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AE7C" w14:textId="42BC80DC" w:rsidR="00852941" w:rsidRPr="00AB28E7" w:rsidRDefault="00852941" w:rsidP="000067D8">
      <w:pPr>
        <w:rPr>
          <w:rFonts w:asciiTheme="minorHAnsi" w:hAnsiTheme="minorHAnsi" w:cstheme="minorHAnsi"/>
          <w:b/>
          <w:bCs/>
          <w:sz w:val="28"/>
          <w:szCs w:val="28"/>
        </w:rPr>
      </w:pPr>
    </w:p>
    <w:p w14:paraId="50AE5A80" w14:textId="0E4B3B08" w:rsidR="003A509F" w:rsidRPr="008C0FF6" w:rsidRDefault="003A509F" w:rsidP="003A509F">
      <w:pPr>
        <w:rPr>
          <w:rFonts w:asciiTheme="minorHAnsi" w:hAnsiTheme="minorHAnsi" w:cstheme="minorHAnsi"/>
          <w:b/>
          <w:bCs/>
          <w:i/>
          <w:iCs/>
          <w:sz w:val="28"/>
          <w:szCs w:val="28"/>
        </w:rPr>
      </w:pPr>
      <w:r w:rsidRPr="00AB28E7">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11/</w:t>
      </w:r>
      <w:r>
        <w:rPr>
          <w:rFonts w:asciiTheme="minorHAnsi" w:hAnsiTheme="minorHAnsi" w:cstheme="minorHAnsi"/>
          <w:b/>
          <w:bCs/>
          <w:sz w:val="28"/>
          <w:szCs w:val="28"/>
        </w:rPr>
        <w:t>11</w:t>
      </w:r>
      <w:r>
        <w:rPr>
          <w:rFonts w:asciiTheme="minorHAnsi" w:hAnsiTheme="minorHAnsi" w:cstheme="minorHAnsi"/>
          <w:b/>
          <w:bCs/>
          <w:sz w:val="28"/>
          <w:szCs w:val="28"/>
        </w:rPr>
        <w:t>/22</w:t>
      </w:r>
      <w:r>
        <w:rPr>
          <w:rFonts w:asciiTheme="minorHAnsi" w:hAnsiTheme="minorHAnsi" w:cstheme="minorHAnsi"/>
          <w:b/>
          <w:bCs/>
          <w:sz w:val="28"/>
          <w:szCs w:val="28"/>
        </w:rPr>
        <w:t>, 11/18/22</w:t>
      </w:r>
      <w:r w:rsidR="00962497">
        <w:rPr>
          <w:rFonts w:asciiTheme="minorHAnsi" w:hAnsiTheme="minorHAnsi" w:cstheme="minorHAnsi"/>
          <w:b/>
          <w:bCs/>
          <w:sz w:val="28"/>
          <w:szCs w:val="28"/>
        </w:rPr>
        <w:t xml:space="preserve"> </w:t>
      </w:r>
      <w:r w:rsidR="00962497" w:rsidRPr="008C0FF6">
        <w:rPr>
          <w:rFonts w:asciiTheme="minorHAnsi" w:hAnsiTheme="minorHAnsi" w:cstheme="minorHAnsi"/>
          <w:i/>
          <w:iCs/>
          <w:sz w:val="28"/>
          <w:szCs w:val="28"/>
        </w:rPr>
        <w:t>[no update 11/</w:t>
      </w:r>
      <w:r w:rsidR="008C0FF6" w:rsidRPr="008C0FF6">
        <w:rPr>
          <w:rFonts w:asciiTheme="minorHAnsi" w:hAnsiTheme="minorHAnsi" w:cstheme="minorHAnsi"/>
          <w:i/>
          <w:iCs/>
          <w:sz w:val="28"/>
          <w:szCs w:val="28"/>
        </w:rPr>
        <w:t>25/22]</w:t>
      </w:r>
    </w:p>
    <w:p w14:paraId="17C2D399" w14:textId="4B1AB52E" w:rsidR="00F710E3" w:rsidRDefault="00F710E3" w:rsidP="00F710E3">
      <w:pPr>
        <w:rPr>
          <w:rFonts w:asciiTheme="minorHAnsi" w:hAnsiTheme="minorHAnsi" w:cstheme="minorHAnsi"/>
          <w:sz w:val="22"/>
          <w:szCs w:val="22"/>
        </w:rPr>
      </w:pPr>
      <w:r w:rsidRPr="00F823C7">
        <w:rPr>
          <w:rFonts w:asciiTheme="minorHAnsi" w:hAnsiTheme="minorHAnsi" w:cstheme="minorHAnsi"/>
          <w:sz w:val="22"/>
          <w:szCs w:val="22"/>
        </w:rPr>
        <w:t>DNPAO</w:t>
      </w:r>
    </w:p>
    <w:p w14:paraId="140E904D" w14:textId="77777777" w:rsidR="008961E5" w:rsidRPr="008961E5" w:rsidRDefault="008961E5" w:rsidP="008961E5">
      <w:pPr>
        <w:pStyle w:val="ListParagraph"/>
        <w:numPr>
          <w:ilvl w:val="0"/>
          <w:numId w:val="124"/>
        </w:numPr>
        <w:rPr>
          <w:rFonts w:ascii="Calibri" w:hAnsi="Calibri" w:cs="Calibri"/>
          <w:color w:val="0563C1"/>
          <w:sz w:val="22"/>
          <w:szCs w:val="22"/>
          <w:u w:val="single"/>
        </w:rPr>
      </w:pPr>
      <w:r w:rsidRPr="008961E5">
        <w:rPr>
          <w:rFonts w:ascii="Calibri" w:hAnsi="Calibri" w:cs="Calibri"/>
          <w:color w:val="000000"/>
          <w:sz w:val="22"/>
          <w:szCs w:val="22"/>
        </w:rPr>
        <w:t xml:space="preserve">The Importance of Collaboration Between Medical and Exercise Professionals in Addressing Patient Physical Inactivity. </w:t>
      </w:r>
      <w:hyperlink r:id="rId8" w:history="1">
        <w:r w:rsidRPr="008961E5">
          <w:rPr>
            <w:rFonts w:ascii="Calibri" w:hAnsi="Calibri" w:cs="Calibri"/>
            <w:color w:val="0563C1"/>
            <w:sz w:val="22"/>
            <w:szCs w:val="22"/>
            <w:u w:val="single"/>
          </w:rPr>
          <w:t>https://dx.doi.org/10.1139/apnm-2022-0312</w:t>
        </w:r>
      </w:hyperlink>
    </w:p>
    <w:p w14:paraId="74BF6C24" w14:textId="77777777" w:rsidR="00F2615D" w:rsidRPr="00F2615D" w:rsidRDefault="00F2615D" w:rsidP="00F2615D">
      <w:pPr>
        <w:pStyle w:val="ListParagraph"/>
        <w:numPr>
          <w:ilvl w:val="0"/>
          <w:numId w:val="124"/>
        </w:numPr>
        <w:rPr>
          <w:rFonts w:ascii="Calibri" w:hAnsi="Calibri" w:cs="Calibri"/>
          <w:color w:val="0563C1"/>
          <w:sz w:val="22"/>
          <w:szCs w:val="22"/>
          <w:u w:val="single"/>
        </w:rPr>
      </w:pPr>
      <w:r w:rsidRPr="00F2615D">
        <w:rPr>
          <w:rFonts w:ascii="Calibri" w:hAnsi="Calibri" w:cs="Calibri"/>
          <w:color w:val="000000"/>
          <w:sz w:val="22"/>
          <w:szCs w:val="22"/>
        </w:rPr>
        <w:t xml:space="preserve">Meals on wheels services and the food security of older people. </w:t>
      </w:r>
      <w:hyperlink r:id="rId9" w:history="1">
        <w:r w:rsidRPr="00F2615D">
          <w:rPr>
            <w:rFonts w:ascii="Calibri" w:hAnsi="Calibri" w:cs="Calibri"/>
            <w:color w:val="0563C1"/>
            <w:sz w:val="22"/>
            <w:szCs w:val="22"/>
            <w:u w:val="single"/>
          </w:rPr>
          <w:t>https://dx.doi.org/10.1111/hsc.14092</w:t>
        </w:r>
      </w:hyperlink>
    </w:p>
    <w:p w14:paraId="265571ED" w14:textId="77777777" w:rsidR="003D4C0E" w:rsidRPr="003D4C0E" w:rsidRDefault="003D4C0E" w:rsidP="003D4C0E">
      <w:pPr>
        <w:pStyle w:val="ListParagraph"/>
        <w:numPr>
          <w:ilvl w:val="0"/>
          <w:numId w:val="124"/>
        </w:numPr>
        <w:rPr>
          <w:rFonts w:ascii="Calibri" w:hAnsi="Calibri" w:cs="Calibri"/>
          <w:color w:val="0563C1"/>
          <w:sz w:val="22"/>
          <w:szCs w:val="22"/>
          <w:u w:val="single"/>
        </w:rPr>
      </w:pPr>
      <w:r w:rsidRPr="003D4C0E">
        <w:rPr>
          <w:rFonts w:ascii="Calibri" w:hAnsi="Calibri" w:cs="Calibri"/>
          <w:color w:val="000000"/>
          <w:sz w:val="22"/>
          <w:szCs w:val="22"/>
        </w:rPr>
        <w:t xml:space="preserve">Some features of the course of viral pneumonia in obesity </w:t>
      </w:r>
      <w:hyperlink r:id="rId10" w:history="1">
        <w:r w:rsidRPr="003D4C0E">
          <w:rPr>
            <w:rFonts w:ascii="Calibri" w:hAnsi="Calibri" w:cs="Calibri"/>
            <w:color w:val="0563C1"/>
            <w:sz w:val="22"/>
            <w:szCs w:val="22"/>
            <w:u w:val="single"/>
          </w:rPr>
          <w:t>https://doi.org/10.21518/2079-701X-2022-16-18-131-140</w:t>
        </w:r>
      </w:hyperlink>
    </w:p>
    <w:p w14:paraId="5AA58EE9" w14:textId="77777777" w:rsidR="008961E5" w:rsidRPr="008961E5" w:rsidRDefault="008961E5" w:rsidP="009F5D5F">
      <w:pPr>
        <w:pStyle w:val="ListParagraph"/>
        <w:rPr>
          <w:rFonts w:asciiTheme="minorHAnsi" w:hAnsiTheme="minorHAnsi" w:cstheme="minorHAnsi"/>
          <w:sz w:val="22"/>
          <w:szCs w:val="22"/>
        </w:rPr>
      </w:pPr>
    </w:p>
    <w:p w14:paraId="2BBC3817" w14:textId="35B518CB" w:rsidR="00F710E3" w:rsidRDefault="00F710E3" w:rsidP="00F710E3">
      <w:pPr>
        <w:rPr>
          <w:rFonts w:asciiTheme="minorHAnsi" w:hAnsiTheme="minorHAnsi" w:cstheme="minorHAnsi"/>
          <w:sz w:val="22"/>
          <w:szCs w:val="22"/>
        </w:rPr>
      </w:pPr>
      <w:r w:rsidRPr="00F823C7">
        <w:rPr>
          <w:rFonts w:asciiTheme="minorHAnsi" w:hAnsiTheme="minorHAnsi" w:cstheme="minorHAnsi"/>
          <w:sz w:val="22"/>
          <w:szCs w:val="22"/>
        </w:rPr>
        <w:t>DFWED</w:t>
      </w:r>
    </w:p>
    <w:p w14:paraId="7F84F052" w14:textId="41DDED67" w:rsidR="006E5AAC" w:rsidRPr="009F5D5F" w:rsidRDefault="00A8159A" w:rsidP="009F5D5F">
      <w:pPr>
        <w:pStyle w:val="ListParagraph"/>
        <w:numPr>
          <w:ilvl w:val="0"/>
          <w:numId w:val="128"/>
        </w:numPr>
        <w:shd w:val="clear" w:color="auto" w:fill="FFFFFF"/>
        <w:outlineLvl w:val="0"/>
        <w:rPr>
          <w:rFonts w:asciiTheme="minorHAnsi" w:hAnsiTheme="minorHAnsi" w:cstheme="minorHAnsi"/>
          <w:sz w:val="22"/>
          <w:szCs w:val="22"/>
        </w:rPr>
      </w:pPr>
      <w:r w:rsidRPr="00A8159A">
        <w:rPr>
          <w:rFonts w:asciiTheme="minorHAnsi" w:hAnsiTheme="minorHAnsi" w:cstheme="minorHAnsi"/>
          <w:color w:val="000000"/>
          <w:spacing w:val="-2"/>
          <w:kern w:val="36"/>
          <w:sz w:val="22"/>
          <w:szCs w:val="22"/>
        </w:rPr>
        <w:t xml:space="preserve">Viability of SARS-CoV-2 on lettuce, chicken, and salmon and its inactivation by peracetic acid, ethanol, and chlorine dioxide </w:t>
      </w:r>
      <w:proofErr w:type="spellStart"/>
      <w:r w:rsidRPr="00A8159A">
        <w:rPr>
          <w:rFonts w:asciiTheme="minorHAnsi" w:hAnsiTheme="minorHAnsi" w:cstheme="minorHAnsi"/>
          <w:color w:val="212121"/>
          <w:sz w:val="22"/>
          <w:szCs w:val="22"/>
          <w:shd w:val="clear" w:color="auto" w:fill="FFFFFF"/>
        </w:rPr>
        <w:t>doi</w:t>
      </w:r>
      <w:proofErr w:type="spellEnd"/>
      <w:r w:rsidRPr="00A8159A">
        <w:rPr>
          <w:rFonts w:asciiTheme="minorHAnsi" w:hAnsiTheme="minorHAnsi" w:cstheme="minorHAnsi"/>
          <w:color w:val="212121"/>
          <w:sz w:val="22"/>
          <w:szCs w:val="22"/>
          <w:shd w:val="clear" w:color="auto" w:fill="FFFFFF"/>
        </w:rPr>
        <w:t>: </w:t>
      </w:r>
      <w:hyperlink r:id="rId11" w:tgtFrame="_blank" w:history="1">
        <w:r w:rsidRPr="00A8159A">
          <w:rPr>
            <w:rStyle w:val="Hyperlink"/>
            <w:rFonts w:asciiTheme="minorHAnsi" w:hAnsiTheme="minorHAnsi" w:cstheme="minorHAnsi"/>
            <w:color w:val="376FAA"/>
            <w:sz w:val="22"/>
            <w:szCs w:val="22"/>
            <w:shd w:val="clear" w:color="auto" w:fill="FFFFFF"/>
          </w:rPr>
          <w:t>10.1016/j.fm.2022.104164</w:t>
        </w:r>
      </w:hyperlink>
    </w:p>
    <w:p w14:paraId="39E1CC1D" w14:textId="1E4FDCD4" w:rsidR="00F710E3" w:rsidRDefault="00F710E3" w:rsidP="00F710E3">
      <w:pPr>
        <w:rPr>
          <w:rFonts w:asciiTheme="minorHAnsi" w:hAnsiTheme="minorHAnsi" w:cstheme="minorHAnsi"/>
          <w:sz w:val="22"/>
          <w:szCs w:val="22"/>
        </w:rPr>
      </w:pPr>
      <w:r w:rsidRPr="00F823C7">
        <w:rPr>
          <w:rFonts w:asciiTheme="minorHAnsi" w:hAnsiTheme="minorHAnsi" w:cstheme="minorHAnsi"/>
          <w:sz w:val="22"/>
          <w:szCs w:val="22"/>
        </w:rPr>
        <w:t>NIOSH</w:t>
      </w:r>
    </w:p>
    <w:p w14:paraId="3108E74E" w14:textId="77777777" w:rsidR="002517D7" w:rsidRPr="002517D7" w:rsidRDefault="002517D7" w:rsidP="002517D7">
      <w:pPr>
        <w:pStyle w:val="ListParagraph"/>
        <w:numPr>
          <w:ilvl w:val="0"/>
          <w:numId w:val="127"/>
        </w:numPr>
        <w:rPr>
          <w:rFonts w:ascii="Calibri" w:hAnsi="Calibri" w:cs="Calibri"/>
          <w:color w:val="0563C1"/>
          <w:sz w:val="22"/>
          <w:szCs w:val="22"/>
          <w:u w:val="single"/>
        </w:rPr>
      </w:pPr>
      <w:r w:rsidRPr="002517D7">
        <w:rPr>
          <w:rFonts w:ascii="Calibri" w:hAnsi="Calibri" w:cs="Calibri"/>
          <w:color w:val="000000"/>
          <w:sz w:val="22"/>
          <w:szCs w:val="22"/>
        </w:rPr>
        <w:t>A person-</w:t>
      </w:r>
      <w:proofErr w:type="spellStart"/>
      <w:r w:rsidRPr="002517D7">
        <w:rPr>
          <w:rFonts w:ascii="Calibri" w:hAnsi="Calibri" w:cs="Calibri"/>
          <w:color w:val="000000"/>
          <w:sz w:val="22"/>
          <w:szCs w:val="22"/>
        </w:rPr>
        <w:t>centred</w:t>
      </w:r>
      <w:proofErr w:type="spellEnd"/>
      <w:r w:rsidRPr="002517D7">
        <w:rPr>
          <w:rFonts w:ascii="Calibri" w:hAnsi="Calibri" w:cs="Calibri"/>
          <w:color w:val="000000"/>
          <w:sz w:val="22"/>
          <w:szCs w:val="22"/>
        </w:rPr>
        <w:t xml:space="preserve"> approach to COVID-19 pandemic-related stressors </w:t>
      </w:r>
      <w:hyperlink r:id="rId12" w:history="1">
        <w:r w:rsidRPr="002517D7">
          <w:rPr>
            <w:rFonts w:ascii="Calibri" w:hAnsi="Calibri" w:cs="Calibri"/>
            <w:color w:val="0563C1"/>
            <w:sz w:val="22"/>
            <w:szCs w:val="22"/>
            <w:u w:val="single"/>
          </w:rPr>
          <w:t>https://www.ncbi.nlm.nih.gov/pmc/articles/PMC9514210</w:t>
        </w:r>
      </w:hyperlink>
    </w:p>
    <w:p w14:paraId="7A90C437" w14:textId="77777777" w:rsidR="004E4F94" w:rsidRPr="004E4F94" w:rsidRDefault="004E4F94" w:rsidP="004E4F94">
      <w:pPr>
        <w:pStyle w:val="ListParagraph"/>
        <w:numPr>
          <w:ilvl w:val="0"/>
          <w:numId w:val="127"/>
        </w:numPr>
        <w:rPr>
          <w:rFonts w:ascii="Calibri" w:hAnsi="Calibri" w:cs="Calibri"/>
          <w:color w:val="0563C1"/>
          <w:sz w:val="22"/>
          <w:szCs w:val="22"/>
          <w:u w:val="single"/>
        </w:rPr>
      </w:pPr>
      <w:r w:rsidRPr="004E4F94">
        <w:rPr>
          <w:rFonts w:ascii="Calibri" w:hAnsi="Calibri" w:cs="Calibri"/>
          <w:color w:val="000000"/>
          <w:sz w:val="22"/>
          <w:szCs w:val="22"/>
        </w:rPr>
        <w:t xml:space="preserve">Comparison of different estimators of SARS-CoV-2 pandemic activity on geographical and temporal levels. </w:t>
      </w:r>
      <w:hyperlink r:id="rId13" w:history="1">
        <w:r w:rsidRPr="004E4F94">
          <w:rPr>
            <w:rFonts w:ascii="Calibri" w:hAnsi="Calibri" w:cs="Calibri"/>
            <w:color w:val="0563C1"/>
            <w:sz w:val="22"/>
            <w:szCs w:val="22"/>
            <w:u w:val="single"/>
          </w:rPr>
          <w:t>https://www.ncbi.nlm.nih.gov/pmc/articles/PMC9582782</w:t>
        </w:r>
      </w:hyperlink>
    </w:p>
    <w:p w14:paraId="78D784A2" w14:textId="601D5F21" w:rsidR="002517D7" w:rsidRPr="009F5D5F" w:rsidRDefault="00D4797F" w:rsidP="009F5D5F">
      <w:pPr>
        <w:pStyle w:val="ListParagraph"/>
        <w:numPr>
          <w:ilvl w:val="0"/>
          <w:numId w:val="127"/>
        </w:numPr>
        <w:rPr>
          <w:rFonts w:asciiTheme="minorHAnsi" w:hAnsiTheme="minorHAnsi" w:cstheme="minorHAnsi"/>
          <w:sz w:val="22"/>
          <w:szCs w:val="22"/>
        </w:rPr>
      </w:pPr>
      <w:r w:rsidRPr="00D4797F">
        <w:rPr>
          <w:rFonts w:asciiTheme="minorHAnsi" w:hAnsiTheme="minorHAnsi" w:cstheme="minorHAnsi"/>
          <w:sz w:val="22"/>
          <w:szCs w:val="22"/>
        </w:rPr>
        <w:t xml:space="preserve">COVID-19 Mortality by Usual Occupation and Industry: 46 States and New York City, United States, 2020 </w:t>
      </w:r>
      <w:hyperlink r:id="rId14" w:history="1">
        <w:r w:rsidRPr="00D4797F">
          <w:rPr>
            <w:rStyle w:val="Hyperlink"/>
            <w:rFonts w:asciiTheme="minorHAnsi" w:hAnsiTheme="minorHAnsi" w:cstheme="minorHAnsi"/>
            <w:sz w:val="22"/>
            <w:szCs w:val="22"/>
          </w:rPr>
          <w:t>access here</w:t>
        </w:r>
      </w:hyperlink>
    </w:p>
    <w:p w14:paraId="306984FE" w14:textId="1670247C" w:rsidR="00F710E3" w:rsidRDefault="00F710E3" w:rsidP="00F710E3">
      <w:pPr>
        <w:rPr>
          <w:rFonts w:asciiTheme="minorHAnsi" w:hAnsiTheme="minorHAnsi" w:cstheme="minorHAnsi"/>
          <w:sz w:val="22"/>
          <w:szCs w:val="22"/>
        </w:rPr>
      </w:pPr>
      <w:r w:rsidRPr="00F823C7">
        <w:rPr>
          <w:rFonts w:asciiTheme="minorHAnsi" w:hAnsiTheme="minorHAnsi" w:cstheme="minorHAnsi"/>
          <w:sz w:val="22"/>
          <w:szCs w:val="22"/>
        </w:rPr>
        <w:t>NCEH</w:t>
      </w:r>
    </w:p>
    <w:p w14:paraId="5F696C8C" w14:textId="77777777" w:rsidR="00486CF0" w:rsidRPr="00486CF0" w:rsidRDefault="00486CF0" w:rsidP="00486CF0">
      <w:pPr>
        <w:pStyle w:val="ListParagraph"/>
        <w:numPr>
          <w:ilvl w:val="0"/>
          <w:numId w:val="125"/>
        </w:numPr>
        <w:rPr>
          <w:rFonts w:ascii="Calibri" w:hAnsi="Calibri" w:cs="Calibri"/>
          <w:color w:val="0563C1"/>
          <w:sz w:val="22"/>
          <w:szCs w:val="22"/>
          <w:u w:val="single"/>
        </w:rPr>
      </w:pPr>
      <w:r w:rsidRPr="00486CF0">
        <w:rPr>
          <w:rFonts w:ascii="Calibri" w:hAnsi="Calibri" w:cs="Calibri"/>
          <w:color w:val="000000"/>
          <w:sz w:val="22"/>
          <w:szCs w:val="22"/>
        </w:rPr>
        <w:t xml:space="preserve">SARS-CoV-2 indoor environment contamination with epidemiological and experimental investigations. </w:t>
      </w:r>
      <w:hyperlink r:id="rId15" w:history="1">
        <w:r w:rsidRPr="00486CF0">
          <w:rPr>
            <w:rFonts w:ascii="Calibri" w:hAnsi="Calibri" w:cs="Calibri"/>
            <w:color w:val="0563C1"/>
            <w:sz w:val="22"/>
            <w:szCs w:val="22"/>
            <w:u w:val="single"/>
          </w:rPr>
          <w:t>https://dx.doi.org/10.1111/ina.13118</w:t>
        </w:r>
      </w:hyperlink>
    </w:p>
    <w:p w14:paraId="135CE1E1" w14:textId="77777777" w:rsidR="006F5878" w:rsidRPr="006F5878" w:rsidRDefault="006F5878" w:rsidP="006F5878">
      <w:pPr>
        <w:pStyle w:val="ListParagraph"/>
        <w:numPr>
          <w:ilvl w:val="0"/>
          <w:numId w:val="125"/>
        </w:numPr>
        <w:rPr>
          <w:rFonts w:ascii="Calibri" w:hAnsi="Calibri" w:cs="Calibri"/>
          <w:color w:val="0563C1"/>
          <w:sz w:val="22"/>
          <w:szCs w:val="22"/>
          <w:u w:val="single"/>
        </w:rPr>
      </w:pPr>
      <w:r w:rsidRPr="006F5878">
        <w:rPr>
          <w:rFonts w:ascii="Calibri" w:hAnsi="Calibri" w:cs="Calibri"/>
          <w:color w:val="000000"/>
          <w:sz w:val="22"/>
          <w:szCs w:val="22"/>
        </w:rPr>
        <w:t xml:space="preserve">Database of SARS-CoV-2 and coronaviruses kinetics relevant for assessing persistence in food processing plants. </w:t>
      </w:r>
      <w:hyperlink r:id="rId16" w:history="1">
        <w:r w:rsidRPr="006F5878">
          <w:rPr>
            <w:rFonts w:ascii="Calibri" w:hAnsi="Calibri" w:cs="Calibri"/>
            <w:color w:val="0563C1"/>
            <w:sz w:val="22"/>
            <w:szCs w:val="22"/>
            <w:u w:val="single"/>
          </w:rPr>
          <w:t>https://www.ncbi.nlm.nih.gov/pmc/articles/PMC9606249</w:t>
        </w:r>
      </w:hyperlink>
    </w:p>
    <w:p w14:paraId="67346D87" w14:textId="77777777" w:rsidR="00486CF0" w:rsidRPr="00486CF0" w:rsidRDefault="00486CF0" w:rsidP="009F5D5F">
      <w:pPr>
        <w:pStyle w:val="ListParagraph"/>
        <w:rPr>
          <w:rFonts w:asciiTheme="minorHAnsi" w:hAnsiTheme="minorHAnsi" w:cstheme="minorHAnsi"/>
          <w:sz w:val="22"/>
          <w:szCs w:val="22"/>
        </w:rPr>
      </w:pPr>
    </w:p>
    <w:p w14:paraId="05C29ACD" w14:textId="3FF4175B" w:rsidR="00F710E3" w:rsidRDefault="00F710E3" w:rsidP="00F710E3">
      <w:pPr>
        <w:rPr>
          <w:rFonts w:asciiTheme="minorHAnsi" w:hAnsiTheme="minorHAnsi" w:cstheme="minorHAnsi"/>
          <w:sz w:val="22"/>
          <w:szCs w:val="22"/>
        </w:rPr>
      </w:pPr>
      <w:r w:rsidRPr="00F823C7">
        <w:rPr>
          <w:rFonts w:asciiTheme="minorHAnsi" w:hAnsiTheme="minorHAnsi" w:cstheme="minorHAnsi"/>
          <w:sz w:val="22"/>
          <w:szCs w:val="22"/>
        </w:rPr>
        <w:t>OTHER: CROSS CUTTING FOOD SYSTEMS</w:t>
      </w:r>
    </w:p>
    <w:p w14:paraId="41B7A24A" w14:textId="77777777" w:rsidR="000B5F04" w:rsidRPr="000B5F04" w:rsidRDefault="000B5F04" w:rsidP="000B5F04">
      <w:pPr>
        <w:pStyle w:val="ListParagraph"/>
        <w:numPr>
          <w:ilvl w:val="0"/>
          <w:numId w:val="126"/>
        </w:numPr>
        <w:rPr>
          <w:rFonts w:ascii="Calibri" w:hAnsi="Calibri" w:cs="Calibri"/>
          <w:color w:val="0563C1"/>
          <w:sz w:val="22"/>
          <w:szCs w:val="22"/>
          <w:u w:val="single"/>
        </w:rPr>
      </w:pPr>
      <w:r w:rsidRPr="000B5F04">
        <w:rPr>
          <w:rFonts w:ascii="Calibri" w:hAnsi="Calibri" w:cs="Calibri"/>
          <w:color w:val="000000"/>
          <w:sz w:val="22"/>
          <w:szCs w:val="22"/>
        </w:rPr>
        <w:t xml:space="preserve">Future of cultured meat </w:t>
      </w:r>
      <w:proofErr w:type="gramStart"/>
      <w:r w:rsidRPr="000B5F04">
        <w:rPr>
          <w:rFonts w:ascii="Calibri" w:hAnsi="Calibri" w:cs="Calibri"/>
          <w:color w:val="000000"/>
          <w:sz w:val="22"/>
          <w:szCs w:val="22"/>
        </w:rPr>
        <w:t>production:</w:t>
      </w:r>
      <w:proofErr w:type="gramEnd"/>
      <w:r w:rsidRPr="000B5F04">
        <w:rPr>
          <w:rFonts w:ascii="Calibri" w:hAnsi="Calibri" w:cs="Calibri"/>
          <w:color w:val="000000"/>
          <w:sz w:val="22"/>
          <w:szCs w:val="22"/>
        </w:rPr>
        <w:t xml:space="preserve"> hopes and hurdles </w:t>
      </w:r>
      <w:hyperlink r:id="rId17" w:history="1">
        <w:r w:rsidRPr="000B5F04">
          <w:rPr>
            <w:rFonts w:ascii="Calibri" w:hAnsi="Calibri" w:cs="Calibri"/>
            <w:color w:val="0563C1"/>
            <w:sz w:val="22"/>
            <w:szCs w:val="22"/>
            <w:u w:val="single"/>
          </w:rPr>
          <w:t>https://doi.org/10.17170/kobra-202204136014</w:t>
        </w:r>
      </w:hyperlink>
    </w:p>
    <w:p w14:paraId="16402A92" w14:textId="77777777" w:rsidR="00076010" w:rsidRPr="00076010" w:rsidRDefault="00076010" w:rsidP="00076010">
      <w:pPr>
        <w:pStyle w:val="ListParagraph"/>
        <w:numPr>
          <w:ilvl w:val="0"/>
          <w:numId w:val="126"/>
        </w:numPr>
        <w:rPr>
          <w:rFonts w:asciiTheme="minorHAnsi" w:hAnsiTheme="minorHAnsi" w:cstheme="minorHAnsi"/>
          <w:color w:val="000000"/>
          <w:sz w:val="22"/>
          <w:szCs w:val="22"/>
        </w:rPr>
      </w:pPr>
      <w:r w:rsidRPr="00076010">
        <w:rPr>
          <w:rFonts w:asciiTheme="minorHAnsi" w:hAnsiTheme="minorHAnsi" w:cstheme="minorHAnsi"/>
          <w:color w:val="000000"/>
          <w:sz w:val="22"/>
          <w:szCs w:val="22"/>
        </w:rPr>
        <w:t xml:space="preserve">Preference Characteristics on Consumers’ Online Consumption of Fresh Agricultural Products under the Outbreak of COVID-19: An Analysis of Online Review Data Based on LDA Model </w:t>
      </w:r>
      <w:hyperlink r:id="rId18" w:tgtFrame="_blank" w:tooltip="Persistent link using digital object identifier" w:history="1">
        <w:r w:rsidRPr="00076010">
          <w:rPr>
            <w:rStyle w:val="Hyperlink"/>
            <w:rFonts w:asciiTheme="minorHAnsi" w:hAnsiTheme="minorHAnsi" w:cstheme="minorHAnsi"/>
            <w:color w:val="0C7DBB"/>
            <w:sz w:val="22"/>
            <w:szCs w:val="22"/>
          </w:rPr>
          <w:t>https://doi.org/10.1016/j.procs.2022.09.512</w:t>
        </w:r>
      </w:hyperlink>
    </w:p>
    <w:p w14:paraId="1230C911" w14:textId="77777777" w:rsidR="000B5F04" w:rsidRPr="000B5F04" w:rsidRDefault="000B5F04" w:rsidP="009F5D5F">
      <w:pPr>
        <w:pStyle w:val="ListParagraph"/>
        <w:rPr>
          <w:rFonts w:asciiTheme="minorHAnsi" w:hAnsiTheme="minorHAnsi" w:cstheme="minorHAnsi"/>
          <w:sz w:val="22"/>
          <w:szCs w:val="22"/>
        </w:rPr>
      </w:pPr>
    </w:p>
    <w:p w14:paraId="2456BEC8" w14:textId="58C20559" w:rsidR="00DB7F29" w:rsidRDefault="00DB7F29" w:rsidP="00F710E3">
      <w:pPr>
        <w:rPr>
          <w:rFonts w:asciiTheme="minorHAnsi" w:hAnsiTheme="minorHAnsi" w:cstheme="minorHAnsi"/>
          <w:sz w:val="22"/>
          <w:szCs w:val="22"/>
        </w:rPr>
      </w:pPr>
      <w:r w:rsidRPr="00F823C7">
        <w:rPr>
          <w:rFonts w:asciiTheme="minorHAnsi" w:hAnsiTheme="minorHAnsi" w:cstheme="minorHAnsi"/>
          <w:sz w:val="22"/>
          <w:szCs w:val="22"/>
        </w:rPr>
        <w:t>OTHER:</w:t>
      </w:r>
      <w:r w:rsidR="00F823C7" w:rsidRPr="00F823C7">
        <w:rPr>
          <w:rFonts w:asciiTheme="minorHAnsi" w:hAnsiTheme="minorHAnsi" w:cstheme="minorHAnsi"/>
          <w:sz w:val="22"/>
          <w:szCs w:val="22"/>
        </w:rPr>
        <w:t xml:space="preserve"> GENERAL</w:t>
      </w:r>
    </w:p>
    <w:p w14:paraId="0886BFFA" w14:textId="77777777" w:rsidR="00AB1641" w:rsidRPr="00AB1641" w:rsidRDefault="00AB1641" w:rsidP="00AB1641">
      <w:pPr>
        <w:pStyle w:val="ListParagraph"/>
        <w:numPr>
          <w:ilvl w:val="0"/>
          <w:numId w:val="123"/>
        </w:numPr>
        <w:rPr>
          <w:rFonts w:ascii="Calibri" w:hAnsi="Calibri" w:cs="Calibri"/>
          <w:color w:val="0563C1"/>
          <w:sz w:val="22"/>
          <w:szCs w:val="22"/>
          <w:u w:val="single"/>
        </w:rPr>
      </w:pPr>
      <w:r w:rsidRPr="00AB1641">
        <w:rPr>
          <w:rFonts w:ascii="Calibri" w:hAnsi="Calibri" w:cs="Calibri"/>
          <w:color w:val="000000"/>
          <w:sz w:val="22"/>
          <w:szCs w:val="22"/>
        </w:rPr>
        <w:t xml:space="preserve">Promoting equity in health emergencies through health systems </w:t>
      </w:r>
      <w:proofErr w:type="gramStart"/>
      <w:r w:rsidRPr="00AB1641">
        <w:rPr>
          <w:rFonts w:ascii="Calibri" w:hAnsi="Calibri" w:cs="Calibri"/>
          <w:color w:val="000000"/>
          <w:sz w:val="22"/>
          <w:szCs w:val="22"/>
        </w:rPr>
        <w:t>strengthening:</w:t>
      </w:r>
      <w:proofErr w:type="gramEnd"/>
      <w:r w:rsidRPr="00AB1641">
        <w:rPr>
          <w:rFonts w:ascii="Calibri" w:hAnsi="Calibri" w:cs="Calibri"/>
          <w:color w:val="000000"/>
          <w:sz w:val="22"/>
          <w:szCs w:val="22"/>
        </w:rPr>
        <w:t xml:space="preserve"> lessons learned from disability inclusion in the COVID-19 pandemic. </w:t>
      </w:r>
      <w:hyperlink r:id="rId19" w:history="1">
        <w:r w:rsidRPr="00AB1641">
          <w:rPr>
            <w:rFonts w:ascii="Calibri" w:hAnsi="Calibri" w:cs="Calibri"/>
            <w:color w:val="0563C1"/>
            <w:sz w:val="22"/>
            <w:szCs w:val="22"/>
            <w:u w:val="single"/>
          </w:rPr>
          <w:t>https://www.ncbi.nlm.nih.gov/pmc/articles/PMC9593996</w:t>
        </w:r>
      </w:hyperlink>
    </w:p>
    <w:p w14:paraId="391A1FB5" w14:textId="72D004C5" w:rsidR="008D46EF" w:rsidRDefault="008D46EF" w:rsidP="008D46EF">
      <w:pPr>
        <w:pStyle w:val="ListParagraph"/>
        <w:numPr>
          <w:ilvl w:val="0"/>
          <w:numId w:val="123"/>
        </w:numPr>
        <w:rPr>
          <w:rFonts w:ascii="Calibri" w:hAnsi="Calibri" w:cs="Calibri"/>
          <w:color w:val="0563C1"/>
          <w:sz w:val="22"/>
          <w:szCs w:val="22"/>
          <w:u w:val="single"/>
        </w:rPr>
      </w:pPr>
      <w:r w:rsidRPr="008D46EF">
        <w:rPr>
          <w:rFonts w:ascii="Calibri" w:hAnsi="Calibri" w:cs="Calibri"/>
          <w:color w:val="000000"/>
          <w:sz w:val="22"/>
          <w:szCs w:val="22"/>
        </w:rPr>
        <w:t xml:space="preserve">A systematic review and meta-analysis of the epidemiological characteristics of COVID-19 in children. </w:t>
      </w:r>
      <w:hyperlink r:id="rId20" w:history="1">
        <w:r w:rsidRPr="008D46EF">
          <w:rPr>
            <w:rFonts w:ascii="Calibri" w:hAnsi="Calibri" w:cs="Calibri"/>
            <w:color w:val="0563C1"/>
            <w:sz w:val="22"/>
            <w:szCs w:val="22"/>
            <w:u w:val="single"/>
          </w:rPr>
          <w:t>https://www.ncbi.nlm.nih.gov/pmc/articles/PMC9587668</w:t>
        </w:r>
      </w:hyperlink>
    </w:p>
    <w:p w14:paraId="79353F44" w14:textId="77777777" w:rsidR="009F5D5F" w:rsidRPr="009F5D5F" w:rsidRDefault="009F5D5F" w:rsidP="009F5D5F">
      <w:pPr>
        <w:pStyle w:val="ListParagraph"/>
        <w:numPr>
          <w:ilvl w:val="0"/>
          <w:numId w:val="123"/>
        </w:numPr>
        <w:rPr>
          <w:rFonts w:ascii="Calibri" w:hAnsi="Calibri" w:cs="Calibri"/>
          <w:color w:val="0563C1"/>
          <w:sz w:val="22"/>
          <w:szCs w:val="22"/>
          <w:u w:val="single"/>
        </w:rPr>
      </w:pPr>
      <w:r w:rsidRPr="009F5D5F">
        <w:rPr>
          <w:rFonts w:ascii="Calibri" w:hAnsi="Calibri" w:cs="Calibri"/>
          <w:color w:val="000000"/>
          <w:sz w:val="22"/>
          <w:szCs w:val="22"/>
        </w:rPr>
        <w:t xml:space="preserve">Youth eating disorders soared during COVID-19: Schools can help. </w:t>
      </w:r>
      <w:hyperlink r:id="rId21" w:history="1">
        <w:r w:rsidRPr="009F5D5F">
          <w:rPr>
            <w:rFonts w:ascii="Calibri" w:hAnsi="Calibri" w:cs="Calibri"/>
            <w:color w:val="0563C1"/>
            <w:sz w:val="22"/>
            <w:szCs w:val="22"/>
            <w:u w:val="single"/>
          </w:rPr>
          <w:t>https://dx.doi.org/10.1111/josh.13252</w:t>
        </w:r>
      </w:hyperlink>
    </w:p>
    <w:p w14:paraId="3153DC40" w14:textId="77777777" w:rsidR="009F5D5F" w:rsidRPr="008D46EF" w:rsidRDefault="009F5D5F" w:rsidP="009F5D5F">
      <w:pPr>
        <w:pStyle w:val="ListParagraph"/>
        <w:rPr>
          <w:rFonts w:ascii="Calibri" w:hAnsi="Calibri" w:cs="Calibri"/>
          <w:color w:val="0563C1"/>
          <w:sz w:val="22"/>
          <w:szCs w:val="22"/>
          <w:u w:val="single"/>
        </w:rPr>
      </w:pPr>
    </w:p>
    <w:p w14:paraId="26541AA6" w14:textId="77777777" w:rsidR="00AB1641" w:rsidRPr="00AB1641" w:rsidRDefault="00AB1641" w:rsidP="006E5AAC">
      <w:pPr>
        <w:pStyle w:val="ListParagraph"/>
        <w:rPr>
          <w:rFonts w:asciiTheme="minorHAnsi" w:hAnsiTheme="minorHAnsi" w:cstheme="minorHAnsi"/>
          <w:sz w:val="22"/>
          <w:szCs w:val="22"/>
        </w:rPr>
      </w:pPr>
    </w:p>
    <w:p w14:paraId="03D8ABEF" w14:textId="2A488F39" w:rsidR="00F823C7" w:rsidRDefault="00F823C7" w:rsidP="00F710E3">
      <w:pPr>
        <w:rPr>
          <w:rFonts w:asciiTheme="minorHAnsi" w:hAnsiTheme="minorHAnsi" w:cstheme="minorHAnsi"/>
          <w:sz w:val="22"/>
          <w:szCs w:val="22"/>
        </w:rPr>
      </w:pPr>
    </w:p>
    <w:p w14:paraId="0F28C2A3" w14:textId="63D2EC51"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DNPAO</w:t>
      </w:r>
    </w:p>
    <w:p w14:paraId="0BFB3ED4" w14:textId="213BE323" w:rsidR="003D5D60" w:rsidRPr="008961E5" w:rsidRDefault="003D5D60" w:rsidP="003D5D60">
      <w:pPr>
        <w:rPr>
          <w:rFonts w:ascii="Calibri" w:hAnsi="Calibri" w:cs="Calibri"/>
          <w:b/>
          <w:bCs/>
          <w:color w:val="0563C1"/>
          <w:sz w:val="22"/>
          <w:szCs w:val="22"/>
          <w:u w:val="single"/>
        </w:rPr>
      </w:pPr>
      <w:r w:rsidRPr="003D5D60">
        <w:rPr>
          <w:rFonts w:ascii="Calibri" w:hAnsi="Calibri" w:cs="Calibri"/>
          <w:b/>
          <w:bCs/>
          <w:color w:val="000000"/>
          <w:sz w:val="22"/>
          <w:szCs w:val="22"/>
        </w:rPr>
        <w:lastRenderedPageBreak/>
        <w:t>The Importance of Collaboration Between Medical and Exercise Professionals in Addressing Patient Physical Inactivity.</w:t>
      </w:r>
      <w:r w:rsidR="008961E5" w:rsidRPr="008961E5">
        <w:rPr>
          <w:rFonts w:ascii="Calibri" w:hAnsi="Calibri" w:cs="Calibri"/>
          <w:b/>
          <w:bCs/>
          <w:color w:val="000000"/>
          <w:sz w:val="22"/>
          <w:szCs w:val="22"/>
        </w:rPr>
        <w:t xml:space="preserve"> </w:t>
      </w:r>
      <w:hyperlink r:id="rId22" w:history="1">
        <w:r w:rsidR="008961E5" w:rsidRPr="008961E5">
          <w:rPr>
            <w:rFonts w:ascii="Calibri" w:hAnsi="Calibri" w:cs="Calibri"/>
            <w:b/>
            <w:bCs/>
            <w:color w:val="0563C1"/>
            <w:sz w:val="22"/>
            <w:szCs w:val="22"/>
            <w:u w:val="single"/>
          </w:rPr>
          <w:t>https://dx.doi.org/10.1139/apnm-2022-0312</w:t>
        </w:r>
      </w:hyperlink>
    </w:p>
    <w:p w14:paraId="4AA11226" w14:textId="070BF0DC" w:rsidR="003D5D60" w:rsidRDefault="003D5D60" w:rsidP="003D5D60">
      <w:pPr>
        <w:rPr>
          <w:rFonts w:ascii="Calibri" w:hAnsi="Calibri" w:cs="Calibri"/>
          <w:color w:val="000000"/>
          <w:sz w:val="22"/>
          <w:szCs w:val="22"/>
        </w:rPr>
      </w:pPr>
      <w:r w:rsidRPr="003D5D60">
        <w:rPr>
          <w:rFonts w:ascii="Calibri" w:hAnsi="Calibri" w:cs="Calibri"/>
          <w:color w:val="000000"/>
          <w:sz w:val="22"/>
          <w:szCs w:val="22"/>
        </w:rPr>
        <w:t>Physical activity has declined further during the COVID-19 pandemic. Physicians are at the front lines of proactively educating and promoting physical activity to patients; however, physicians do not feel confident and face numerous barriers in prescribing exercise to patients. Exercise referral schemes, comprised of collaborations with qualified exercise professionals, represent a fruitful option for supporting physicians hoping to promote physical activity to more patients. Herein, we provide practical suggestions for establishing and creating a successful referral scheme. Ultimately, exercise referral schemes offer an alternative to help physician burnout and mitigate patient physical inactivity during and beyond the COVID-19 pandemic.</w:t>
      </w:r>
    </w:p>
    <w:p w14:paraId="7023E8A8" w14:textId="2CA172D6" w:rsidR="00F2615D" w:rsidRDefault="00F2615D" w:rsidP="003D5D60">
      <w:pPr>
        <w:rPr>
          <w:rFonts w:ascii="Calibri" w:hAnsi="Calibri" w:cs="Calibri"/>
          <w:color w:val="000000"/>
          <w:sz w:val="22"/>
          <w:szCs w:val="22"/>
        </w:rPr>
      </w:pPr>
    </w:p>
    <w:p w14:paraId="6229415A" w14:textId="65BD0A09" w:rsidR="00F2615D" w:rsidRPr="00F2615D" w:rsidRDefault="00F2615D" w:rsidP="00F2615D">
      <w:pPr>
        <w:rPr>
          <w:rFonts w:ascii="Calibri" w:hAnsi="Calibri" w:cs="Calibri"/>
          <w:b/>
          <w:bCs/>
          <w:color w:val="0563C1"/>
          <w:sz w:val="22"/>
          <w:szCs w:val="22"/>
          <w:u w:val="single"/>
        </w:rPr>
      </w:pPr>
      <w:r w:rsidRPr="00F2615D">
        <w:rPr>
          <w:rFonts w:ascii="Calibri" w:hAnsi="Calibri" w:cs="Calibri"/>
          <w:b/>
          <w:bCs/>
          <w:color w:val="000000"/>
          <w:sz w:val="22"/>
          <w:szCs w:val="22"/>
        </w:rPr>
        <w:t>Meals on wheels services and the food security of older people.</w:t>
      </w:r>
      <w:r w:rsidRPr="00F2615D">
        <w:rPr>
          <w:rFonts w:ascii="Calibri" w:hAnsi="Calibri" w:cs="Calibri"/>
          <w:b/>
          <w:bCs/>
          <w:color w:val="000000"/>
          <w:sz w:val="22"/>
          <w:szCs w:val="22"/>
        </w:rPr>
        <w:t xml:space="preserve"> </w:t>
      </w:r>
      <w:hyperlink r:id="rId23" w:history="1">
        <w:r w:rsidRPr="00F2615D">
          <w:rPr>
            <w:rFonts w:ascii="Calibri" w:hAnsi="Calibri" w:cs="Calibri"/>
            <w:b/>
            <w:bCs/>
            <w:color w:val="0563C1"/>
            <w:sz w:val="22"/>
            <w:szCs w:val="22"/>
            <w:u w:val="single"/>
          </w:rPr>
          <w:t>https://dx.doi.org/10.1111/hsc.14092</w:t>
        </w:r>
      </w:hyperlink>
    </w:p>
    <w:p w14:paraId="6E59EADD" w14:textId="77777777" w:rsidR="00F2615D" w:rsidRPr="00F2615D" w:rsidRDefault="00F2615D" w:rsidP="00F2615D">
      <w:pPr>
        <w:rPr>
          <w:rFonts w:ascii="Calibri" w:hAnsi="Calibri" w:cs="Calibri"/>
          <w:color w:val="000000"/>
          <w:sz w:val="22"/>
          <w:szCs w:val="22"/>
        </w:rPr>
      </w:pPr>
      <w:r w:rsidRPr="00F2615D">
        <w:rPr>
          <w:rFonts w:ascii="Calibri" w:hAnsi="Calibri" w:cs="Calibri"/>
          <w:color w:val="000000"/>
          <w:sz w:val="22"/>
          <w:szCs w:val="22"/>
        </w:rPr>
        <w:t>In recent years, Meals on Wheels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have been in a state of decline as austerity policies have become entrenched. However, this decline is occurring with little knowledge of the impact withdrawal of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has on the health and well-being of those who use them. The pandemic has raised awareness of precarity and vulnerability in relation to food that affects many people in the UK and other </w:t>
      </w:r>
      <w:proofErr w:type="spellStart"/>
      <w:r w:rsidRPr="00F2615D">
        <w:rPr>
          <w:rFonts w:ascii="Calibri" w:hAnsi="Calibri" w:cs="Calibri"/>
          <w:color w:val="000000"/>
          <w:sz w:val="22"/>
          <w:szCs w:val="22"/>
        </w:rPr>
        <w:t>Westernised</w:t>
      </w:r>
      <w:proofErr w:type="spellEnd"/>
      <w:r w:rsidRPr="00F2615D">
        <w:rPr>
          <w:rFonts w:ascii="Calibri" w:hAnsi="Calibri" w:cs="Calibri"/>
          <w:color w:val="000000"/>
          <w:sz w:val="22"/>
          <w:szCs w:val="22"/>
        </w:rPr>
        <w:t xml:space="preserve"> </w:t>
      </w:r>
      <w:proofErr w:type="gramStart"/>
      <w:r w:rsidRPr="00F2615D">
        <w:rPr>
          <w:rFonts w:ascii="Calibri" w:hAnsi="Calibri" w:cs="Calibri"/>
          <w:color w:val="000000"/>
          <w:sz w:val="22"/>
          <w:szCs w:val="22"/>
        </w:rPr>
        <w:t>countries</w:t>
      </w:r>
      <w:proofErr w:type="gramEnd"/>
      <w:r w:rsidRPr="00F2615D">
        <w:rPr>
          <w:rFonts w:ascii="Calibri" w:hAnsi="Calibri" w:cs="Calibri"/>
          <w:color w:val="000000"/>
          <w:sz w:val="22"/>
          <w:szCs w:val="22"/>
        </w:rPr>
        <w:t xml:space="preserve"> and this provides further context for the analysis presented. This paper presents findings of a mixed methods ethnographic study drawing on qualitative interviews and visual methods underpinned by social practice theory to explore the household food practices of older people receiving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Interviews were conducted with 14 older people receiving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eight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staff delivering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in the east of England and one expert. The Covid-19 pandemic interrupted the study, and once the first lockdown began visits to the homes of older people were terminated and the remaining interviews were undertaken by telephone. The study found that </w:t>
      </w:r>
      <w:proofErr w:type="gramStart"/>
      <w:r w:rsidRPr="00F2615D">
        <w:rPr>
          <w:rFonts w:ascii="Calibri" w:hAnsi="Calibri" w:cs="Calibri"/>
          <w:color w:val="000000"/>
          <w:sz w:val="22"/>
          <w:szCs w:val="22"/>
        </w:rPr>
        <w:t>a number of</w:t>
      </w:r>
      <w:proofErr w:type="gramEnd"/>
      <w:r w:rsidRPr="00F2615D">
        <w:rPr>
          <w:rFonts w:ascii="Calibri" w:hAnsi="Calibri" w:cs="Calibri"/>
          <w:color w:val="000000"/>
          <w:sz w:val="22"/>
          <w:szCs w:val="22"/>
        </w:rPr>
        <w:t xml:space="preserve"> threats accumulated to change food practices and moved people towards vulnerability to food insecurity. Threats included difficulty accessing food and cooking due to sensory and physical challenges. The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 increased participants' coping capacity. As well as benefiting from the food provided, the relational aspect of the service was important. Brief encounters between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staff built caring relationships that developed over time to ensure older people felt valued and cared for. The study demonstrates how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make a positive contribution to food practices, supporting vulnerable adults to continue living well in their own homes and protecting them from food insecurity and ill-being. Local authorities looking to make cost savings through ending </w:t>
      </w:r>
      <w:proofErr w:type="spellStart"/>
      <w:r w:rsidRPr="00F2615D">
        <w:rPr>
          <w:rFonts w:ascii="Calibri" w:hAnsi="Calibri" w:cs="Calibri"/>
          <w:color w:val="000000"/>
          <w:sz w:val="22"/>
          <w:szCs w:val="22"/>
        </w:rPr>
        <w:t>MoW</w:t>
      </w:r>
      <w:proofErr w:type="spellEnd"/>
      <w:r w:rsidRPr="00F2615D">
        <w:rPr>
          <w:rFonts w:ascii="Calibri" w:hAnsi="Calibri" w:cs="Calibri"/>
          <w:color w:val="000000"/>
          <w:sz w:val="22"/>
          <w:szCs w:val="22"/>
        </w:rPr>
        <w:t xml:space="preserve"> services should consider the impact this would have on the well-being of older residents.</w:t>
      </w:r>
    </w:p>
    <w:p w14:paraId="48BF54AF" w14:textId="77777777" w:rsidR="00F2615D" w:rsidRPr="003D5D60" w:rsidRDefault="00F2615D" w:rsidP="003D5D60">
      <w:pPr>
        <w:rPr>
          <w:rFonts w:ascii="Calibri" w:hAnsi="Calibri" w:cs="Calibri"/>
          <w:color w:val="000000"/>
          <w:sz w:val="22"/>
          <w:szCs w:val="22"/>
        </w:rPr>
      </w:pPr>
    </w:p>
    <w:p w14:paraId="73916CF0" w14:textId="1866C803" w:rsidR="00136663" w:rsidRPr="003D4C0E" w:rsidRDefault="00136663" w:rsidP="00136663">
      <w:pPr>
        <w:rPr>
          <w:rFonts w:ascii="Calibri" w:hAnsi="Calibri" w:cs="Calibri"/>
          <w:b/>
          <w:bCs/>
          <w:color w:val="0563C1"/>
          <w:sz w:val="22"/>
          <w:szCs w:val="22"/>
          <w:u w:val="single"/>
        </w:rPr>
      </w:pPr>
      <w:r w:rsidRPr="00136663">
        <w:rPr>
          <w:rFonts w:ascii="Calibri" w:hAnsi="Calibri" w:cs="Calibri"/>
          <w:b/>
          <w:bCs/>
          <w:color w:val="000000"/>
          <w:sz w:val="22"/>
          <w:szCs w:val="22"/>
        </w:rPr>
        <w:t>Some features of the course of viral pneumonia in obesity</w:t>
      </w:r>
      <w:r w:rsidR="003D4C0E" w:rsidRPr="003D4C0E">
        <w:rPr>
          <w:rFonts w:ascii="Calibri" w:hAnsi="Calibri" w:cs="Calibri"/>
          <w:b/>
          <w:bCs/>
          <w:color w:val="000000"/>
          <w:sz w:val="22"/>
          <w:szCs w:val="22"/>
        </w:rPr>
        <w:t xml:space="preserve"> </w:t>
      </w:r>
      <w:hyperlink r:id="rId24" w:history="1">
        <w:r w:rsidR="003D4C0E" w:rsidRPr="003D4C0E">
          <w:rPr>
            <w:rFonts w:ascii="Calibri" w:hAnsi="Calibri" w:cs="Calibri"/>
            <w:b/>
            <w:bCs/>
            <w:color w:val="0563C1"/>
            <w:sz w:val="22"/>
            <w:szCs w:val="22"/>
            <w:u w:val="single"/>
          </w:rPr>
          <w:t>https://doi.org/10.21518/2079-701X-2022-16-18-131-140</w:t>
        </w:r>
      </w:hyperlink>
    </w:p>
    <w:p w14:paraId="597D7535" w14:textId="77777777" w:rsidR="003D4C0E" w:rsidRPr="003D4C0E" w:rsidRDefault="003D4C0E" w:rsidP="003D4C0E">
      <w:pPr>
        <w:rPr>
          <w:rFonts w:ascii="Calibri" w:hAnsi="Calibri" w:cs="Calibri"/>
          <w:color w:val="000000"/>
          <w:sz w:val="22"/>
          <w:szCs w:val="22"/>
        </w:rPr>
      </w:pPr>
      <w:proofErr w:type="spellStart"/>
      <w:r w:rsidRPr="003D4C0E">
        <w:rPr>
          <w:rFonts w:ascii="Calibri" w:hAnsi="Calibri" w:cs="Calibri"/>
          <w:color w:val="000000"/>
          <w:sz w:val="22"/>
          <w:szCs w:val="22"/>
        </w:rPr>
        <w:t>Intriduction</w:t>
      </w:r>
      <w:proofErr w:type="spellEnd"/>
      <w:r w:rsidRPr="003D4C0E">
        <w:rPr>
          <w:rFonts w:ascii="Calibri" w:hAnsi="Calibri" w:cs="Calibri"/>
          <w:color w:val="000000"/>
          <w:sz w:val="22"/>
          <w:szCs w:val="22"/>
        </w:rPr>
        <w:t xml:space="preserve">. In the last decade, conflicting data has appeared that the presence of obesity in patients with several diseases not only does not worsen, but even improves their prognosis, which is called the “obesity paradox”. The role of elevated body mass index in patients with coronavirus pneumonia (COVID-19) remains unclear. Aim. To study the features of the course of pneumonia in young and middle-aged men depending on the body mass index. Materials and methods. A retrospective analysis has </w:t>
      </w:r>
      <w:proofErr w:type="gramStart"/>
      <w:r w:rsidRPr="003D4C0E">
        <w:rPr>
          <w:rFonts w:ascii="Calibri" w:hAnsi="Calibri" w:cs="Calibri"/>
          <w:color w:val="000000"/>
          <w:sz w:val="22"/>
          <w:szCs w:val="22"/>
        </w:rPr>
        <w:t>investigated</w:t>
      </w:r>
      <w:proofErr w:type="gramEnd"/>
      <w:r w:rsidRPr="003D4C0E">
        <w:rPr>
          <w:rFonts w:ascii="Calibri" w:hAnsi="Calibri" w:cs="Calibri"/>
          <w:color w:val="000000"/>
          <w:sz w:val="22"/>
          <w:szCs w:val="22"/>
        </w:rPr>
        <w:t xml:space="preserve"> and it included 451 young and middle-aged men who underwent inpatient treatment for COVID-19 pneumonia. Patients were randomized according to body mass index into groups: normal nutrition (N), overnutrition (On), obesity (Ob). Clinical and laboratory parameters were assessed using statistical analysis. Results and discussion. In patients with obesity, the causative agent of pneumonia was detected in 91.9% of cases, in contrast to group N (65.75%). At the onset of pneumonia, group Ob differed significantly from group N in terms of erythrocyte sedimentation rate (17 versus 9 mm/h), C-reactive protein (18.3 versus 7.2 mg/l), D-dimer (304 versus 230 ng/ml), glycemia (6.2 versus 5.2 mmol/l), lymphocytes 9 (1.3 versus 1.5 × 109/l). In the dynamics in the group Ob, in comparison with the </w:t>
      </w:r>
      <w:r w:rsidRPr="003D4C0E">
        <w:rPr>
          <w:rFonts w:ascii="Calibri" w:hAnsi="Calibri" w:cs="Calibri"/>
          <w:color w:val="000000"/>
          <w:sz w:val="22"/>
          <w:szCs w:val="22"/>
        </w:rPr>
        <w:lastRenderedPageBreak/>
        <w:t xml:space="preserve">group N, there is a higher level of platelets (307 versus 1 × 109/l), neutrophils (6.3 versus 3.7 × 109/l), monocytes (0.8 versus 0.6 × 109/l) and a smaller number of lymphocytes (1.4 versus 2.0 × 109/l). It was revealed that the lymphocytic index and the index of the ratio of lymphocytes to monocytes in dynamics significantly increase in group N (from 0.5 to 0.7 and from 3.5 to 4.5, respectively), in group </w:t>
      </w:r>
      <w:proofErr w:type="gramStart"/>
      <w:r w:rsidRPr="003D4C0E">
        <w:rPr>
          <w:rFonts w:ascii="Calibri" w:hAnsi="Calibri" w:cs="Calibri"/>
          <w:color w:val="000000"/>
          <w:sz w:val="22"/>
          <w:szCs w:val="22"/>
        </w:rPr>
        <w:t>On</w:t>
      </w:r>
      <w:proofErr w:type="gramEnd"/>
      <w:r w:rsidRPr="003D4C0E">
        <w:rPr>
          <w:rFonts w:ascii="Calibri" w:hAnsi="Calibri" w:cs="Calibri"/>
          <w:color w:val="000000"/>
          <w:sz w:val="22"/>
          <w:szCs w:val="22"/>
        </w:rPr>
        <w:t xml:space="preserve"> only the lymphocyte index significantly increases (from 0.4 to 0.5), in the obesity group they do not change (from 0.4 to 0.5 and 3 from.0 to 2.7, respectively). The greatest need for respiratory support had group Ob (21.1%) in comparison with GNP (6.0%). Conclusions. The level of adipose tissue in the body has a direct impact on the course of pneumonia. © 2022, </w:t>
      </w:r>
      <w:proofErr w:type="spellStart"/>
      <w:r w:rsidRPr="003D4C0E">
        <w:rPr>
          <w:rFonts w:ascii="Calibri" w:hAnsi="Calibri" w:cs="Calibri"/>
          <w:color w:val="000000"/>
          <w:sz w:val="22"/>
          <w:szCs w:val="22"/>
        </w:rPr>
        <w:t>Remedium</w:t>
      </w:r>
      <w:proofErr w:type="spellEnd"/>
      <w:r w:rsidRPr="003D4C0E">
        <w:rPr>
          <w:rFonts w:ascii="Calibri" w:hAnsi="Calibri" w:cs="Calibri"/>
          <w:color w:val="000000"/>
          <w:sz w:val="22"/>
          <w:szCs w:val="22"/>
        </w:rPr>
        <w:t xml:space="preserve"> Group Ltd. All rights reserved.</w:t>
      </w:r>
    </w:p>
    <w:p w14:paraId="561E414C" w14:textId="77777777" w:rsidR="003D5D60" w:rsidRPr="003D5D60" w:rsidRDefault="003D5D60" w:rsidP="003D5D60">
      <w:pPr>
        <w:rPr>
          <w:rFonts w:ascii="Calibri" w:hAnsi="Calibri" w:cs="Calibri"/>
          <w:color w:val="000000"/>
          <w:sz w:val="22"/>
          <w:szCs w:val="22"/>
        </w:rPr>
      </w:pPr>
    </w:p>
    <w:p w14:paraId="2DC0D511" w14:textId="77777777" w:rsidR="003D5D60" w:rsidRPr="00F823C7" w:rsidRDefault="003D5D60" w:rsidP="00F823C7">
      <w:pPr>
        <w:rPr>
          <w:rFonts w:asciiTheme="minorHAnsi" w:hAnsiTheme="minorHAnsi" w:cstheme="minorHAnsi"/>
          <w:sz w:val="22"/>
          <w:szCs w:val="22"/>
        </w:rPr>
      </w:pPr>
    </w:p>
    <w:p w14:paraId="29BF9DC4" w14:textId="7ED5AE1F"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DFWED</w:t>
      </w:r>
    </w:p>
    <w:p w14:paraId="6685D205" w14:textId="69F98578" w:rsidR="006E5AAC" w:rsidRPr="00A8159A" w:rsidRDefault="00DD1040" w:rsidP="00DD1040">
      <w:pPr>
        <w:shd w:val="clear" w:color="auto" w:fill="FFFFFF"/>
        <w:outlineLvl w:val="0"/>
        <w:rPr>
          <w:rFonts w:asciiTheme="minorHAnsi" w:hAnsiTheme="minorHAnsi" w:cstheme="minorHAnsi"/>
          <w:b/>
          <w:bCs/>
          <w:sz w:val="22"/>
          <w:szCs w:val="22"/>
        </w:rPr>
      </w:pPr>
      <w:r w:rsidRPr="00DD1040">
        <w:rPr>
          <w:rFonts w:asciiTheme="minorHAnsi" w:hAnsiTheme="minorHAnsi" w:cstheme="minorHAnsi"/>
          <w:b/>
          <w:bCs/>
          <w:color w:val="000000"/>
          <w:spacing w:val="-2"/>
          <w:kern w:val="36"/>
          <w:sz w:val="22"/>
          <w:szCs w:val="22"/>
        </w:rPr>
        <w:t>Viability of SARS-CoV-2 on lettuce, chicken, and salmon and its inactivation by peracetic acid, ethanol, and chlorine dioxide</w:t>
      </w:r>
      <w:r w:rsidRPr="00A8159A">
        <w:rPr>
          <w:rFonts w:asciiTheme="minorHAnsi" w:hAnsiTheme="minorHAnsi" w:cstheme="minorHAnsi"/>
          <w:b/>
          <w:bCs/>
          <w:color w:val="000000"/>
          <w:spacing w:val="-2"/>
          <w:kern w:val="36"/>
          <w:sz w:val="22"/>
          <w:szCs w:val="22"/>
        </w:rPr>
        <w:t xml:space="preserve"> </w:t>
      </w:r>
      <w:proofErr w:type="spellStart"/>
      <w:r w:rsidR="006E5AAC" w:rsidRPr="00A8159A">
        <w:rPr>
          <w:rFonts w:asciiTheme="minorHAnsi" w:hAnsiTheme="minorHAnsi" w:cstheme="minorHAnsi"/>
          <w:b/>
          <w:bCs/>
          <w:color w:val="212121"/>
          <w:sz w:val="22"/>
          <w:szCs w:val="22"/>
          <w:shd w:val="clear" w:color="auto" w:fill="FFFFFF"/>
        </w:rPr>
        <w:t>doi</w:t>
      </w:r>
      <w:proofErr w:type="spellEnd"/>
      <w:r w:rsidR="006E5AAC" w:rsidRPr="00A8159A">
        <w:rPr>
          <w:rFonts w:asciiTheme="minorHAnsi" w:hAnsiTheme="minorHAnsi" w:cstheme="minorHAnsi"/>
          <w:b/>
          <w:bCs/>
          <w:color w:val="212121"/>
          <w:sz w:val="22"/>
          <w:szCs w:val="22"/>
          <w:shd w:val="clear" w:color="auto" w:fill="FFFFFF"/>
        </w:rPr>
        <w:t>: </w:t>
      </w:r>
      <w:hyperlink r:id="rId25" w:tgtFrame="_blank" w:history="1">
        <w:r w:rsidR="006E5AAC" w:rsidRPr="00A8159A">
          <w:rPr>
            <w:rStyle w:val="Hyperlink"/>
            <w:rFonts w:asciiTheme="minorHAnsi" w:hAnsiTheme="minorHAnsi" w:cstheme="minorHAnsi"/>
            <w:b/>
            <w:bCs/>
            <w:color w:val="376FAA"/>
            <w:sz w:val="22"/>
            <w:szCs w:val="22"/>
            <w:shd w:val="clear" w:color="auto" w:fill="FFFFFF"/>
          </w:rPr>
          <w:t>10.1016/j.fm.2022.104164</w:t>
        </w:r>
      </w:hyperlink>
    </w:p>
    <w:p w14:paraId="24822FE0" w14:textId="0F8DF92D" w:rsidR="00DD1040" w:rsidRDefault="00A8159A" w:rsidP="00DD1040">
      <w:pPr>
        <w:shd w:val="clear" w:color="auto" w:fill="FFFFFF"/>
        <w:outlineLvl w:val="0"/>
        <w:rPr>
          <w:rFonts w:asciiTheme="minorHAnsi" w:hAnsiTheme="minorHAnsi" w:cstheme="minorHAnsi"/>
          <w:color w:val="000000"/>
          <w:spacing w:val="-2"/>
          <w:kern w:val="36"/>
          <w:sz w:val="22"/>
          <w:szCs w:val="22"/>
        </w:rPr>
      </w:pPr>
      <w:r w:rsidRPr="00A8159A">
        <w:rPr>
          <w:rFonts w:asciiTheme="minorHAnsi" w:hAnsiTheme="minorHAnsi" w:cstheme="minorHAnsi"/>
          <w:color w:val="000000"/>
          <w:spacing w:val="-2"/>
          <w:kern w:val="36"/>
          <w:sz w:val="22"/>
          <w:szCs w:val="22"/>
        </w:rPr>
        <w:t xml:space="preserve">Since the first SARS-CoV-2 outbreak in Wuhan, China, there has been continued concern over the link between SARS-CoV-2 transmission and food. However, there are few studies on the viability and removal of SARS-CoV-2 contaminating food. This study aimed to evaluate the viability of SARS-CoV-2 on food matrices, depending on storage temperature, and inactivate the virus contaminating food using disinfectants. Two SARS-CoV-2 strains (L and S types) were used to contaminate lettuce, chicken, and salmon, which were then stored at 20,4 and −40 °C. The half-life of SARS-CoV-2 at 20 °C was 3–7 h but increased to 24–46 h at 4 °C and exceeded 100 </w:t>
      </w:r>
      <w:proofErr w:type="spellStart"/>
      <w:r w:rsidRPr="00A8159A">
        <w:rPr>
          <w:rFonts w:asciiTheme="minorHAnsi" w:hAnsiTheme="minorHAnsi" w:cstheme="minorHAnsi"/>
          <w:color w:val="000000"/>
          <w:spacing w:val="-2"/>
          <w:kern w:val="36"/>
          <w:sz w:val="22"/>
          <w:szCs w:val="22"/>
        </w:rPr>
        <w:t>h at</w:t>
      </w:r>
      <w:proofErr w:type="spellEnd"/>
      <w:r w:rsidRPr="00A8159A">
        <w:rPr>
          <w:rFonts w:asciiTheme="minorHAnsi" w:hAnsiTheme="minorHAnsi" w:cstheme="minorHAnsi"/>
          <w:color w:val="000000"/>
          <w:spacing w:val="-2"/>
          <w:kern w:val="36"/>
          <w:sz w:val="22"/>
          <w:szCs w:val="22"/>
        </w:rPr>
        <w:t xml:space="preserve"> −40 °C. SARS-CoV-2 persisted longer on chicken or salmon than on lettuce. Treatment with 70% ethanol for 1 min inactivated 3.25 log reduction of SARS-CoV-2 inoculated on lettuce but not on chicken and salmon. ClO2 inactivated up to 2 log reduction of SARS-CoV-2 on foods. Peracetic acid was able to eliminate SARS-CoV-2 from all foods. The virucidal effect of all disinfectants used in this study did not differ between the two SARS-CoV-2 strains; therefore, they could also be effective against other SARS-CoV-2 variants. This study demonstrated that the viability of SARS-CoV-2 can be extended at 4 and −40 °C and peracetic acid can inactivate SARS-CoV-2 on food matrices.</w:t>
      </w:r>
    </w:p>
    <w:p w14:paraId="549CEEC4" w14:textId="77777777" w:rsidR="00A8159A" w:rsidRPr="00DD1040" w:rsidRDefault="00A8159A" w:rsidP="00DD1040">
      <w:pPr>
        <w:shd w:val="clear" w:color="auto" w:fill="FFFFFF"/>
        <w:outlineLvl w:val="0"/>
        <w:rPr>
          <w:rFonts w:asciiTheme="minorHAnsi" w:hAnsiTheme="minorHAnsi" w:cstheme="minorHAnsi"/>
          <w:color w:val="000000"/>
          <w:spacing w:val="-2"/>
          <w:kern w:val="36"/>
          <w:sz w:val="22"/>
          <w:szCs w:val="22"/>
        </w:rPr>
      </w:pPr>
    </w:p>
    <w:p w14:paraId="371424AC" w14:textId="5E944CC1"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NIOSH</w:t>
      </w:r>
    </w:p>
    <w:p w14:paraId="362F96A1" w14:textId="16C58396" w:rsidR="00EA693C" w:rsidRPr="002517D7" w:rsidRDefault="00EA693C" w:rsidP="00EA693C">
      <w:pPr>
        <w:rPr>
          <w:rFonts w:ascii="Calibri" w:hAnsi="Calibri" w:cs="Calibri"/>
          <w:b/>
          <w:bCs/>
          <w:color w:val="0563C1"/>
          <w:sz w:val="22"/>
          <w:szCs w:val="22"/>
          <w:u w:val="single"/>
        </w:rPr>
      </w:pPr>
      <w:r w:rsidRPr="00EA693C">
        <w:rPr>
          <w:rFonts w:ascii="Calibri" w:hAnsi="Calibri" w:cs="Calibri"/>
          <w:b/>
          <w:bCs/>
          <w:color w:val="000000"/>
          <w:sz w:val="22"/>
          <w:szCs w:val="22"/>
        </w:rPr>
        <w:t>A person-</w:t>
      </w:r>
      <w:proofErr w:type="spellStart"/>
      <w:r w:rsidRPr="00EA693C">
        <w:rPr>
          <w:rFonts w:ascii="Calibri" w:hAnsi="Calibri" w:cs="Calibri"/>
          <w:b/>
          <w:bCs/>
          <w:color w:val="000000"/>
          <w:sz w:val="22"/>
          <w:szCs w:val="22"/>
        </w:rPr>
        <w:t>centred</w:t>
      </w:r>
      <w:proofErr w:type="spellEnd"/>
      <w:r w:rsidRPr="00EA693C">
        <w:rPr>
          <w:rFonts w:ascii="Calibri" w:hAnsi="Calibri" w:cs="Calibri"/>
          <w:b/>
          <w:bCs/>
          <w:color w:val="000000"/>
          <w:sz w:val="22"/>
          <w:szCs w:val="22"/>
        </w:rPr>
        <w:t xml:space="preserve"> approach to COVID-19 pandemic-related stressors</w:t>
      </w:r>
      <w:r w:rsidR="002517D7" w:rsidRPr="002517D7">
        <w:rPr>
          <w:rFonts w:ascii="Calibri" w:hAnsi="Calibri" w:cs="Calibri"/>
          <w:b/>
          <w:bCs/>
          <w:color w:val="000000"/>
          <w:sz w:val="22"/>
          <w:szCs w:val="22"/>
        </w:rPr>
        <w:t xml:space="preserve"> </w:t>
      </w:r>
      <w:hyperlink r:id="rId26" w:history="1">
        <w:r w:rsidR="002517D7" w:rsidRPr="002517D7">
          <w:rPr>
            <w:rFonts w:ascii="Calibri" w:hAnsi="Calibri" w:cs="Calibri"/>
            <w:b/>
            <w:bCs/>
            <w:color w:val="0563C1"/>
            <w:sz w:val="22"/>
            <w:szCs w:val="22"/>
            <w:u w:val="single"/>
          </w:rPr>
          <w:t>https://www.ncbi.nlm.nih.gov/pmc/articles/PMC9514210</w:t>
        </w:r>
      </w:hyperlink>
    </w:p>
    <w:p w14:paraId="6D73833E" w14:textId="0F11C762" w:rsidR="002517D7" w:rsidRDefault="002517D7" w:rsidP="002517D7">
      <w:pPr>
        <w:rPr>
          <w:rFonts w:ascii="Calibri" w:hAnsi="Calibri" w:cs="Calibri"/>
          <w:color w:val="000000"/>
          <w:sz w:val="22"/>
          <w:szCs w:val="22"/>
        </w:rPr>
      </w:pPr>
      <w:r w:rsidRPr="002517D7">
        <w:rPr>
          <w:rFonts w:ascii="Calibri" w:hAnsi="Calibri" w:cs="Calibri"/>
          <w:color w:val="000000"/>
          <w:sz w:val="22"/>
          <w:szCs w:val="22"/>
        </w:rPr>
        <w:t xml:space="preserve">INTRODUCTION: The COVID-19 pandemic and resultant containment effects has had a detrimental effect on individuals' social, </w:t>
      </w:r>
      <w:proofErr w:type="gramStart"/>
      <w:r w:rsidRPr="002517D7">
        <w:rPr>
          <w:rFonts w:ascii="Calibri" w:hAnsi="Calibri" w:cs="Calibri"/>
          <w:color w:val="000000"/>
          <w:sz w:val="22"/>
          <w:szCs w:val="22"/>
        </w:rPr>
        <w:t>occupational</w:t>
      </w:r>
      <w:proofErr w:type="gramEnd"/>
      <w:r w:rsidRPr="002517D7">
        <w:rPr>
          <w:rFonts w:ascii="Calibri" w:hAnsi="Calibri" w:cs="Calibri"/>
          <w:color w:val="000000"/>
          <w:sz w:val="22"/>
          <w:szCs w:val="22"/>
        </w:rPr>
        <w:t xml:space="preserve"> and financial circumstances. Taking a person-</w:t>
      </w:r>
      <w:proofErr w:type="spellStart"/>
      <w:r w:rsidRPr="002517D7">
        <w:rPr>
          <w:rFonts w:ascii="Calibri" w:hAnsi="Calibri" w:cs="Calibri"/>
          <w:color w:val="000000"/>
          <w:sz w:val="22"/>
          <w:szCs w:val="22"/>
        </w:rPr>
        <w:t>centred</w:t>
      </w:r>
      <w:proofErr w:type="spellEnd"/>
      <w:r w:rsidRPr="002517D7">
        <w:rPr>
          <w:rFonts w:ascii="Calibri" w:hAnsi="Calibri" w:cs="Calibri"/>
          <w:color w:val="000000"/>
          <w:sz w:val="22"/>
          <w:szCs w:val="22"/>
        </w:rPr>
        <w:t xml:space="preserve"> approach to inquiry and data analysis, we sought to identify classes (or segments) of employees with distinct configurations of responses across several pandemic-related stressors. We also investigated purported risk and resilience factors of membership in these classes. METHODS: We analyzed data from 4277 employees who completed a pulse survey in August 2020, using latent class analysis to identify classes of employees with unique patterns of responses across six pandemic-related stressors. We also conducted a multinomial logistic regression analysis to explore the associations between several risk and resilience factors (</w:t>
      </w:r>
      <w:proofErr w:type="gramStart"/>
      <w:r w:rsidRPr="002517D7">
        <w:rPr>
          <w:rFonts w:ascii="Calibri" w:hAnsi="Calibri" w:cs="Calibri"/>
          <w:color w:val="000000"/>
          <w:sz w:val="22"/>
          <w:szCs w:val="22"/>
        </w:rPr>
        <w:t>e.g.</w:t>
      </w:r>
      <w:proofErr w:type="gramEnd"/>
      <w:r w:rsidRPr="002517D7">
        <w:rPr>
          <w:rFonts w:ascii="Calibri" w:hAnsi="Calibri" w:cs="Calibri"/>
          <w:color w:val="000000"/>
          <w:sz w:val="22"/>
          <w:szCs w:val="22"/>
        </w:rPr>
        <w:t xml:space="preserve"> age, gender, perceived organizational support) and class membership, and we compared the emergent classes' levels of self-reported mental health. RESULTS: The data revealed four unique classes of employees: "adapting," "conflicted," "insecure" and " stressed" (30%, 35%, 21% and 14% of the sample, respectively). </w:t>
      </w:r>
      <w:proofErr w:type="gramStart"/>
      <w:r w:rsidRPr="002517D7">
        <w:rPr>
          <w:rFonts w:ascii="Calibri" w:hAnsi="Calibri" w:cs="Calibri"/>
          <w:color w:val="000000"/>
          <w:sz w:val="22"/>
          <w:szCs w:val="22"/>
        </w:rPr>
        <w:t>All of</w:t>
      </w:r>
      <w:proofErr w:type="gramEnd"/>
      <w:r w:rsidRPr="002517D7">
        <w:rPr>
          <w:rFonts w:ascii="Calibri" w:hAnsi="Calibri" w:cs="Calibri"/>
          <w:color w:val="000000"/>
          <w:sz w:val="22"/>
          <w:szCs w:val="22"/>
        </w:rPr>
        <w:t xml:space="preserve"> the risk and resilience factors were associated with being in the adapting class versus the other classes. The adapting employees also showed the most positive self-reported mental health relative to their counterparts. CONCLUSION: By identifying classes of employees with distinct configurations of pandemic-related stressors, as well as differential risk factors and levels of self-reported mental health, the present study offers a starting point for informing work-related interventions with the goal of helping employees most vulnerable to pandemic-related stressors effectively cope with these stressors.</w:t>
      </w:r>
    </w:p>
    <w:p w14:paraId="381AB186" w14:textId="731940FC" w:rsidR="00BF754B" w:rsidRDefault="00BF754B" w:rsidP="002517D7">
      <w:pPr>
        <w:rPr>
          <w:rFonts w:ascii="Calibri" w:hAnsi="Calibri" w:cs="Calibri"/>
          <w:color w:val="000000"/>
          <w:sz w:val="22"/>
          <w:szCs w:val="22"/>
        </w:rPr>
      </w:pPr>
    </w:p>
    <w:p w14:paraId="7D443BFD" w14:textId="541627B9" w:rsidR="00BF754B" w:rsidRPr="004E4F94" w:rsidRDefault="00BF754B" w:rsidP="00BF754B">
      <w:pPr>
        <w:rPr>
          <w:rFonts w:ascii="Calibri" w:hAnsi="Calibri" w:cs="Calibri"/>
          <w:b/>
          <w:bCs/>
          <w:color w:val="0563C1"/>
          <w:sz w:val="22"/>
          <w:szCs w:val="22"/>
          <w:u w:val="single"/>
        </w:rPr>
      </w:pPr>
      <w:r w:rsidRPr="00BF754B">
        <w:rPr>
          <w:rFonts w:ascii="Calibri" w:hAnsi="Calibri" w:cs="Calibri"/>
          <w:b/>
          <w:bCs/>
          <w:color w:val="000000"/>
          <w:sz w:val="22"/>
          <w:szCs w:val="22"/>
        </w:rPr>
        <w:t>Comparison of different estimators of SARS-CoV-2 pandemic activity on geographical and temporal levels.</w:t>
      </w:r>
      <w:r w:rsidR="004E4F94" w:rsidRPr="004E4F94">
        <w:rPr>
          <w:rFonts w:ascii="Calibri" w:hAnsi="Calibri" w:cs="Calibri"/>
          <w:b/>
          <w:bCs/>
          <w:color w:val="000000"/>
          <w:sz w:val="22"/>
          <w:szCs w:val="22"/>
        </w:rPr>
        <w:t xml:space="preserve"> </w:t>
      </w:r>
      <w:hyperlink r:id="rId27" w:history="1">
        <w:r w:rsidR="004E4F94" w:rsidRPr="004E4F94">
          <w:rPr>
            <w:rFonts w:ascii="Calibri" w:hAnsi="Calibri" w:cs="Calibri"/>
            <w:b/>
            <w:bCs/>
            <w:color w:val="0563C1"/>
            <w:sz w:val="22"/>
            <w:szCs w:val="22"/>
            <w:u w:val="single"/>
          </w:rPr>
          <w:t>https://www.ncbi.nlm.nih.gov/pmc/articles/PMC9582782</w:t>
        </w:r>
      </w:hyperlink>
    </w:p>
    <w:p w14:paraId="7AF43A92" w14:textId="7B46F7FC" w:rsidR="00BF754B" w:rsidRDefault="00BF754B" w:rsidP="00BF754B">
      <w:pPr>
        <w:rPr>
          <w:rFonts w:ascii="Calibri" w:hAnsi="Calibri" w:cs="Calibri"/>
          <w:color w:val="000000"/>
          <w:sz w:val="22"/>
          <w:szCs w:val="22"/>
        </w:rPr>
      </w:pPr>
      <w:r w:rsidRPr="00BF754B">
        <w:rPr>
          <w:rFonts w:ascii="Calibri" w:hAnsi="Calibri" w:cs="Calibri"/>
          <w:color w:val="000000"/>
          <w:sz w:val="22"/>
          <w:szCs w:val="22"/>
        </w:rPr>
        <w:t>Background: Studies began investigating occupational exposures as a source of contamination to SARS-CoV-2, yet few considered the variation in SARS-Cov2 pandemic activity for these exposures. Several indicators were built to assess SARS-Cov2 activity though they usually serve a specific purpose and have limitations. The aim was to compare qualitatively different estimators of the SARS-CoV-2 pandemic activity and to create an estimator of pandemic activity level based on daily hospital admissions for job-exposure matrices (JEM) usage. Methods: From publicly available French databases, we retrieved all data from March 19, 2020 (first day available) to March 25, 2021 (day of data collection) on four different estimators: percentage of intensive care bed occupied, reproductive number, tests' positive rate and number positive tests. An indicator based on new daily hospital admissions was created for a COVID JEM. Due to the heterogeneity of the estimators, a qualitative comparison was carried out. Results: During the study period, three major outbreaks took place. Though the number of positive tests was the first indicator to worsen during the 2nd outbreak, it failed to identify variation during the outbreak. Though each indicators behaved differently during the study period, the indicator based on new daily hospital admissions and the positive rate seemed to be the closest to one another. Conclusion: This study highlights the heterogeneity of the indicators used during the first and second SARS-Cov2 outbreaks in France. An indicator based on new daily hospital admissions seems to be a good candidate for estimating SARS-CoV-2 epidemic activity for COVID JEMs and is easily available in countries where usual indicators are not commonly accessible.</w:t>
      </w:r>
    </w:p>
    <w:p w14:paraId="6CA46AE4" w14:textId="7AA59FD7" w:rsidR="00D3277C" w:rsidRPr="00D4797F" w:rsidRDefault="00D3277C" w:rsidP="00BF754B">
      <w:pPr>
        <w:rPr>
          <w:rFonts w:asciiTheme="minorHAnsi" w:hAnsiTheme="minorHAnsi" w:cstheme="minorHAnsi"/>
          <w:color w:val="000000"/>
          <w:sz w:val="22"/>
          <w:szCs w:val="22"/>
        </w:rPr>
      </w:pPr>
    </w:p>
    <w:p w14:paraId="3EF1F46A" w14:textId="4BA4F3E5" w:rsidR="00D3277C" w:rsidRPr="00D4797F" w:rsidRDefault="00BE5B7E" w:rsidP="00BF754B">
      <w:pPr>
        <w:rPr>
          <w:rFonts w:asciiTheme="minorHAnsi" w:hAnsiTheme="minorHAnsi" w:cstheme="minorHAnsi"/>
          <w:b/>
          <w:bCs/>
          <w:sz w:val="22"/>
          <w:szCs w:val="22"/>
        </w:rPr>
      </w:pPr>
      <w:r w:rsidRPr="00D4797F">
        <w:rPr>
          <w:rFonts w:asciiTheme="minorHAnsi" w:hAnsiTheme="minorHAnsi" w:cstheme="minorHAnsi"/>
          <w:b/>
          <w:bCs/>
          <w:sz w:val="22"/>
          <w:szCs w:val="22"/>
        </w:rPr>
        <w:t>COVID-19 Mortality by Usual Occupation and Industry: 46 States and New York City, United States, 2020</w:t>
      </w:r>
      <w:r w:rsidRPr="00D4797F">
        <w:rPr>
          <w:rFonts w:asciiTheme="minorHAnsi" w:hAnsiTheme="minorHAnsi" w:cstheme="minorHAnsi"/>
          <w:b/>
          <w:bCs/>
          <w:sz w:val="22"/>
          <w:szCs w:val="22"/>
        </w:rPr>
        <w:t xml:space="preserve"> </w:t>
      </w:r>
      <w:hyperlink r:id="rId28" w:history="1">
        <w:r w:rsidR="00D4797F" w:rsidRPr="00D4797F">
          <w:rPr>
            <w:rStyle w:val="Hyperlink"/>
            <w:rFonts w:asciiTheme="minorHAnsi" w:hAnsiTheme="minorHAnsi" w:cstheme="minorHAnsi"/>
            <w:b/>
            <w:bCs/>
            <w:sz w:val="22"/>
            <w:szCs w:val="22"/>
          </w:rPr>
          <w:t>access here</w:t>
        </w:r>
      </w:hyperlink>
    </w:p>
    <w:p w14:paraId="122D6D17" w14:textId="59BD92B5" w:rsidR="00D4797F" w:rsidRPr="00D4797F" w:rsidRDefault="00D4797F" w:rsidP="00BF754B">
      <w:pPr>
        <w:rPr>
          <w:rFonts w:asciiTheme="minorHAnsi" w:hAnsiTheme="minorHAnsi" w:cstheme="minorHAnsi"/>
          <w:color w:val="000000"/>
          <w:sz w:val="22"/>
          <w:szCs w:val="22"/>
        </w:rPr>
      </w:pPr>
      <w:r w:rsidRPr="00D4797F">
        <w:rPr>
          <w:rFonts w:asciiTheme="minorHAnsi" w:hAnsiTheme="minorHAnsi" w:cstheme="minorHAnsi"/>
          <w:sz w:val="22"/>
          <w:szCs w:val="22"/>
        </w:rPr>
        <w:t>Objectives—This report describes COVID-19 mortality in 2020 among U.S. residents in 46 states and New York City by usual occupation and industry. Methods—Frequencies, death rates, and proportionate mortality ratios (PMRs) are presented using data from the 2020 National Vital Statistics System mortality file. Data were restricted to decedents aged 15–64 (working age) with usual occupations and industries in the paid, civilian workforce. Age-standardized COVID-19 death rates were estimated for each usual occupation and industry group overall, and age-adjusted COVID-19 PMRs were estimated for each usual occupation and industry group overall and within each sex, race and Hispanic-origin, and region of residence group. Results—COVID-19 death rates and PMRs showed differences across usual occupations and industries in 2020. Workers in protective service occupations (60.3 per 100,000 workers, 95% confidence interval: 53.5–67.2) and accommodation and food services industries (55.0, 51.1–58.9) experienced the highest death rates. The highest PMRs were observed among decedents in community and social services occupations (158.5, 151.4–165.7) and in transportation and warehousing (119.3, 116.3–122.2), healthcare and social assistance (118.7, 116.3–121.1), and administrative, support, and waste services (118.3, 114.5–122.1) industries. Variability in COVID-19 PMRs by usual occupation and industry group was also observed within demographic subgroups. Conclusions—COVID-19 mortality in 2020 varied by usual occupation and industry overall and within demographic subgroups.</w:t>
      </w:r>
    </w:p>
    <w:p w14:paraId="0B9CAE8A" w14:textId="77777777" w:rsidR="002517D7" w:rsidRPr="00EA693C" w:rsidRDefault="002517D7" w:rsidP="00EA693C">
      <w:pPr>
        <w:rPr>
          <w:rFonts w:ascii="Calibri" w:hAnsi="Calibri" w:cs="Calibri"/>
          <w:color w:val="000000"/>
          <w:sz w:val="22"/>
          <w:szCs w:val="22"/>
        </w:rPr>
      </w:pPr>
    </w:p>
    <w:p w14:paraId="7A517B0D" w14:textId="77777777" w:rsidR="00EA693C" w:rsidRPr="00F823C7" w:rsidRDefault="00EA693C" w:rsidP="00F823C7">
      <w:pPr>
        <w:rPr>
          <w:rFonts w:asciiTheme="minorHAnsi" w:hAnsiTheme="minorHAnsi" w:cstheme="minorHAnsi"/>
          <w:sz w:val="22"/>
          <w:szCs w:val="22"/>
        </w:rPr>
      </w:pPr>
    </w:p>
    <w:p w14:paraId="1ACFA45E" w14:textId="23902A1B"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NCEH</w:t>
      </w:r>
    </w:p>
    <w:p w14:paraId="0D0D6FEA" w14:textId="4098A2B1" w:rsidR="00430D2A" w:rsidRPr="00486CF0" w:rsidRDefault="00430D2A" w:rsidP="00430D2A">
      <w:pPr>
        <w:rPr>
          <w:rFonts w:ascii="Calibri" w:hAnsi="Calibri" w:cs="Calibri"/>
          <w:b/>
          <w:bCs/>
          <w:color w:val="0563C1"/>
          <w:sz w:val="22"/>
          <w:szCs w:val="22"/>
          <w:u w:val="single"/>
        </w:rPr>
      </w:pPr>
      <w:r w:rsidRPr="00430D2A">
        <w:rPr>
          <w:rFonts w:ascii="Calibri" w:hAnsi="Calibri" w:cs="Calibri"/>
          <w:b/>
          <w:bCs/>
          <w:color w:val="000000"/>
          <w:sz w:val="22"/>
          <w:szCs w:val="22"/>
        </w:rPr>
        <w:t>SARS-CoV-2 indoor environment contamination with epidemiological and experimental investigations.</w:t>
      </w:r>
      <w:r w:rsidR="00486CF0" w:rsidRPr="00486CF0">
        <w:rPr>
          <w:rFonts w:ascii="Calibri" w:hAnsi="Calibri" w:cs="Calibri"/>
          <w:b/>
          <w:bCs/>
          <w:color w:val="000000"/>
          <w:sz w:val="22"/>
          <w:szCs w:val="22"/>
        </w:rPr>
        <w:t xml:space="preserve"> </w:t>
      </w:r>
      <w:hyperlink r:id="rId29" w:history="1">
        <w:r w:rsidR="00486CF0" w:rsidRPr="00486CF0">
          <w:rPr>
            <w:rFonts w:ascii="Calibri" w:hAnsi="Calibri" w:cs="Calibri"/>
            <w:b/>
            <w:bCs/>
            <w:color w:val="0563C1"/>
            <w:sz w:val="22"/>
            <w:szCs w:val="22"/>
            <w:u w:val="single"/>
          </w:rPr>
          <w:t>https://dx.doi.org/10.1111/ina.13118</w:t>
        </w:r>
      </w:hyperlink>
    </w:p>
    <w:p w14:paraId="482931F7" w14:textId="77777777" w:rsidR="00486CF0" w:rsidRPr="00486CF0" w:rsidRDefault="00486CF0" w:rsidP="00486CF0">
      <w:pPr>
        <w:rPr>
          <w:rFonts w:ascii="Calibri" w:hAnsi="Calibri" w:cs="Calibri"/>
          <w:color w:val="000000"/>
          <w:sz w:val="22"/>
          <w:szCs w:val="22"/>
        </w:rPr>
      </w:pPr>
      <w:r w:rsidRPr="00486CF0">
        <w:rPr>
          <w:rFonts w:ascii="Calibri" w:hAnsi="Calibri" w:cs="Calibri"/>
          <w:color w:val="000000"/>
          <w:sz w:val="22"/>
          <w:szCs w:val="22"/>
        </w:rPr>
        <w:t xml:space="preserve">SARS-CoV-2 has been detected both in air and on surfaces, but questions remain about the patient-specific and environmental factors affecting virus transmission. Additionally, more detailed information on viral sampling of the air is needed. This prospective cohort study (N = 56) presents results from 258 </w:t>
      </w:r>
      <w:r w:rsidRPr="00486CF0">
        <w:rPr>
          <w:rFonts w:ascii="Calibri" w:hAnsi="Calibri" w:cs="Calibri"/>
          <w:color w:val="000000"/>
          <w:sz w:val="22"/>
          <w:szCs w:val="22"/>
        </w:rPr>
        <w:lastRenderedPageBreak/>
        <w:t xml:space="preserve">air and 252 surface samples from the surroundings of 23 hospitalized and eight home-treated COVID-19 index patients between July 2020 and March 2021 and compares the results between the measured environments and patient factors. Additionally, </w:t>
      </w:r>
      <w:proofErr w:type="gramStart"/>
      <w:r w:rsidRPr="00486CF0">
        <w:rPr>
          <w:rFonts w:ascii="Calibri" w:hAnsi="Calibri" w:cs="Calibri"/>
          <w:color w:val="000000"/>
          <w:sz w:val="22"/>
          <w:szCs w:val="22"/>
        </w:rPr>
        <w:t>epidemiological</w:t>
      </w:r>
      <w:proofErr w:type="gramEnd"/>
      <w:r w:rsidRPr="00486CF0">
        <w:rPr>
          <w:rFonts w:ascii="Calibri" w:hAnsi="Calibri" w:cs="Calibri"/>
          <w:color w:val="000000"/>
          <w:sz w:val="22"/>
          <w:szCs w:val="22"/>
        </w:rPr>
        <w:t xml:space="preserve"> and experimental investigations were performed. The proportions of </w:t>
      </w:r>
      <w:proofErr w:type="spellStart"/>
      <w:r w:rsidRPr="00486CF0">
        <w:rPr>
          <w:rFonts w:ascii="Calibri" w:hAnsi="Calibri" w:cs="Calibri"/>
          <w:color w:val="000000"/>
          <w:sz w:val="22"/>
          <w:szCs w:val="22"/>
        </w:rPr>
        <w:t>qRT</w:t>
      </w:r>
      <w:proofErr w:type="spellEnd"/>
      <w:r w:rsidRPr="00486CF0">
        <w:rPr>
          <w:rFonts w:ascii="Calibri" w:hAnsi="Calibri" w:cs="Calibri"/>
          <w:color w:val="000000"/>
          <w:sz w:val="22"/>
          <w:szCs w:val="22"/>
        </w:rPr>
        <w:t>-PCR-positive air (10.7% hospital/17.6% homes) and surface samples (8.8%/12.9%) showed statistical similarity in hospital and homes. Significant SARS-CoV-2 air contamination was observed in a large (655.25 m</w:t>
      </w:r>
      <w:proofErr w:type="gramStart"/>
      <w:r w:rsidRPr="00486CF0">
        <w:rPr>
          <w:rFonts w:ascii="Calibri" w:hAnsi="Calibri" w:cs="Calibri"/>
          <w:color w:val="000000"/>
          <w:sz w:val="22"/>
          <w:szCs w:val="22"/>
        </w:rPr>
        <w:t>3 )</w:t>
      </w:r>
      <w:proofErr w:type="gramEnd"/>
      <w:r w:rsidRPr="00486CF0">
        <w:rPr>
          <w:rFonts w:ascii="Calibri" w:hAnsi="Calibri" w:cs="Calibri"/>
          <w:color w:val="000000"/>
          <w:sz w:val="22"/>
          <w:szCs w:val="22"/>
        </w:rPr>
        <w:t xml:space="preserve"> mechanically ventilated (1.67 air changes per hour, 32.4-421 L/s/patient) patient hall even with only two patients present. All positive air samples were obtained in the absence of aerosol-generating procedures. In four cases, positive environmental samples were detected after the patients had developed a neutralizing IgG response. SARS-CoV-2 RNA was detected in the following particle sizes: 0.65-4.7 µm, 7.0-12.0 µm, &gt;10 µm, and &lt;100 µm. Appropriate infection control against airborne and surface transmission routes is needed in both environments, even after antibody production has begun.</w:t>
      </w:r>
    </w:p>
    <w:p w14:paraId="068FB4B4" w14:textId="215B5870" w:rsidR="00486CF0" w:rsidRDefault="00486CF0" w:rsidP="00430D2A">
      <w:pPr>
        <w:rPr>
          <w:rFonts w:ascii="Calibri" w:hAnsi="Calibri" w:cs="Calibri"/>
          <w:color w:val="000000"/>
          <w:sz w:val="22"/>
          <w:szCs w:val="22"/>
        </w:rPr>
      </w:pPr>
    </w:p>
    <w:p w14:paraId="4EA629DC" w14:textId="62E76B97" w:rsidR="00B74263" w:rsidRPr="006F5878" w:rsidRDefault="00B74263" w:rsidP="00B74263">
      <w:pPr>
        <w:rPr>
          <w:rFonts w:ascii="Calibri" w:hAnsi="Calibri" w:cs="Calibri"/>
          <w:b/>
          <w:bCs/>
          <w:color w:val="0563C1"/>
          <w:sz w:val="22"/>
          <w:szCs w:val="22"/>
          <w:u w:val="single"/>
        </w:rPr>
      </w:pPr>
      <w:r w:rsidRPr="00B74263">
        <w:rPr>
          <w:rFonts w:ascii="Calibri" w:hAnsi="Calibri" w:cs="Calibri"/>
          <w:b/>
          <w:bCs/>
          <w:color w:val="000000"/>
          <w:sz w:val="22"/>
          <w:szCs w:val="22"/>
        </w:rPr>
        <w:t>Database of SARS-CoV-2 and coronaviruses kinetics relevant for assessing persistence in food processing plants.</w:t>
      </w:r>
      <w:r w:rsidR="006F5878" w:rsidRPr="006F5878">
        <w:rPr>
          <w:rFonts w:ascii="Calibri" w:hAnsi="Calibri" w:cs="Calibri"/>
          <w:b/>
          <w:bCs/>
          <w:color w:val="000000"/>
          <w:sz w:val="22"/>
          <w:szCs w:val="22"/>
        </w:rPr>
        <w:t xml:space="preserve"> </w:t>
      </w:r>
      <w:hyperlink r:id="rId30" w:history="1">
        <w:r w:rsidR="006F5878" w:rsidRPr="006F5878">
          <w:rPr>
            <w:rFonts w:ascii="Calibri" w:hAnsi="Calibri" w:cs="Calibri"/>
            <w:b/>
            <w:bCs/>
            <w:color w:val="0563C1"/>
            <w:sz w:val="22"/>
            <w:szCs w:val="22"/>
            <w:u w:val="single"/>
          </w:rPr>
          <w:t>https://www.ncbi.nlm.nih.gov/pmc/articles/PMC9606249</w:t>
        </w:r>
      </w:hyperlink>
    </w:p>
    <w:p w14:paraId="79051374" w14:textId="77777777" w:rsidR="006F5878" w:rsidRPr="006F5878" w:rsidRDefault="006F5878" w:rsidP="006F5878">
      <w:pPr>
        <w:rPr>
          <w:rFonts w:ascii="Calibri" w:hAnsi="Calibri" w:cs="Calibri"/>
          <w:color w:val="000000"/>
          <w:sz w:val="22"/>
          <w:szCs w:val="22"/>
        </w:rPr>
      </w:pPr>
      <w:r w:rsidRPr="006F5878">
        <w:rPr>
          <w:rFonts w:ascii="Calibri" w:hAnsi="Calibri" w:cs="Calibri"/>
          <w:color w:val="000000"/>
          <w:sz w:val="22"/>
          <w:szCs w:val="22"/>
        </w:rPr>
        <w:t>SARS-CoV-2 (</w:t>
      </w:r>
      <w:proofErr w:type="gramStart"/>
      <w:r w:rsidRPr="006F5878">
        <w:rPr>
          <w:rFonts w:ascii="Calibri" w:hAnsi="Calibri" w:cs="Calibri"/>
          <w:color w:val="000000"/>
          <w:sz w:val="22"/>
          <w:szCs w:val="22"/>
        </w:rPr>
        <w:t>Severe acute respiratory syndrome</w:t>
      </w:r>
      <w:proofErr w:type="gramEnd"/>
      <w:r w:rsidRPr="006F5878">
        <w:rPr>
          <w:rFonts w:ascii="Calibri" w:hAnsi="Calibri" w:cs="Calibri"/>
          <w:color w:val="000000"/>
          <w:sz w:val="22"/>
          <w:szCs w:val="22"/>
        </w:rPr>
        <w:t xml:space="preserve"> coronavirus 2), a virus causing severe acute respiratory disease in humans, emerged in late 2019. This respiratory virus can spread via aerosols, fomites, contaminated hands or surfaces as for other coronaviruses. Studying their persistence under different environmental conditions represents a key step for better understanding the virus transmission. This work aimed to present a reproducible procedure for collecting data of stability and inactivation kinetics from the scientific literature. The aim was to identify data useful for characterizing the persistence of viruses in the food production plants. As a result, a large dataset related to persistence on matrices or in liquid media under different environmental conditions is presented. This procedure, combining bibliographic survey, data digitalization techniques and predictive microbiological modelling, identified 65 research articles providing 455 coronaviruses kinetics. A ranking step as well as a technical validation with a Gage Repeatability &amp; Reproducibility process were performed to check the quality of the kinetics. All data were deposited in public repositories for future uses by other researchers.</w:t>
      </w:r>
    </w:p>
    <w:p w14:paraId="485C9222" w14:textId="77777777" w:rsidR="00B74263" w:rsidRPr="00430D2A" w:rsidRDefault="00B74263" w:rsidP="00430D2A">
      <w:pPr>
        <w:rPr>
          <w:rFonts w:ascii="Calibri" w:hAnsi="Calibri" w:cs="Calibri"/>
          <w:color w:val="000000"/>
          <w:sz w:val="22"/>
          <w:szCs w:val="22"/>
        </w:rPr>
      </w:pPr>
    </w:p>
    <w:p w14:paraId="6CAC185C" w14:textId="77777777" w:rsidR="00430D2A" w:rsidRPr="00F823C7" w:rsidRDefault="00430D2A" w:rsidP="00F823C7">
      <w:pPr>
        <w:rPr>
          <w:rFonts w:asciiTheme="minorHAnsi" w:hAnsiTheme="minorHAnsi" w:cstheme="minorHAnsi"/>
          <w:sz w:val="22"/>
          <w:szCs w:val="22"/>
        </w:rPr>
      </w:pPr>
    </w:p>
    <w:p w14:paraId="2AE1615F" w14:textId="013ED056"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OTHER: CROSS CUTTING FOOD SYSTEMS</w:t>
      </w:r>
    </w:p>
    <w:p w14:paraId="7B695722" w14:textId="51571546" w:rsidR="00E76B45" w:rsidRPr="000B5F04" w:rsidRDefault="00E76B45" w:rsidP="00E76B45">
      <w:pPr>
        <w:rPr>
          <w:rFonts w:ascii="Calibri" w:hAnsi="Calibri" w:cs="Calibri"/>
          <w:b/>
          <w:bCs/>
          <w:color w:val="0563C1"/>
          <w:sz w:val="22"/>
          <w:szCs w:val="22"/>
          <w:u w:val="single"/>
        </w:rPr>
      </w:pPr>
      <w:r w:rsidRPr="00E76B45">
        <w:rPr>
          <w:rFonts w:ascii="Calibri" w:hAnsi="Calibri" w:cs="Calibri"/>
          <w:b/>
          <w:bCs/>
          <w:color w:val="000000"/>
          <w:sz w:val="22"/>
          <w:szCs w:val="22"/>
        </w:rPr>
        <w:t xml:space="preserve">Future of cultured meat </w:t>
      </w:r>
      <w:proofErr w:type="gramStart"/>
      <w:r w:rsidRPr="00E76B45">
        <w:rPr>
          <w:rFonts w:ascii="Calibri" w:hAnsi="Calibri" w:cs="Calibri"/>
          <w:b/>
          <w:bCs/>
          <w:color w:val="000000"/>
          <w:sz w:val="22"/>
          <w:szCs w:val="22"/>
        </w:rPr>
        <w:t>production:</w:t>
      </w:r>
      <w:proofErr w:type="gramEnd"/>
      <w:r w:rsidRPr="00E76B45">
        <w:rPr>
          <w:rFonts w:ascii="Calibri" w:hAnsi="Calibri" w:cs="Calibri"/>
          <w:b/>
          <w:bCs/>
          <w:color w:val="000000"/>
          <w:sz w:val="22"/>
          <w:szCs w:val="22"/>
        </w:rPr>
        <w:t xml:space="preserve"> hopes and hurdles</w:t>
      </w:r>
      <w:r w:rsidR="000B5F04" w:rsidRPr="000B5F04">
        <w:rPr>
          <w:rFonts w:ascii="Calibri" w:hAnsi="Calibri" w:cs="Calibri"/>
          <w:b/>
          <w:bCs/>
          <w:color w:val="000000"/>
          <w:sz w:val="22"/>
          <w:szCs w:val="22"/>
        </w:rPr>
        <w:t xml:space="preserve"> </w:t>
      </w:r>
      <w:hyperlink r:id="rId31" w:history="1">
        <w:r w:rsidR="000B5F04" w:rsidRPr="000B5F04">
          <w:rPr>
            <w:rFonts w:ascii="Calibri" w:hAnsi="Calibri" w:cs="Calibri"/>
            <w:b/>
            <w:bCs/>
            <w:color w:val="0563C1"/>
            <w:sz w:val="22"/>
            <w:szCs w:val="22"/>
            <w:u w:val="single"/>
          </w:rPr>
          <w:t>https://doi.org/10.17170/kobra-202204136014</w:t>
        </w:r>
      </w:hyperlink>
    </w:p>
    <w:p w14:paraId="1A45213F" w14:textId="21B6F40B" w:rsidR="000B5F04" w:rsidRDefault="000B5F04" w:rsidP="000B5F04">
      <w:pPr>
        <w:rPr>
          <w:rFonts w:ascii="Calibri" w:hAnsi="Calibri" w:cs="Calibri"/>
          <w:color w:val="000000"/>
          <w:sz w:val="22"/>
          <w:szCs w:val="22"/>
        </w:rPr>
      </w:pPr>
      <w:r w:rsidRPr="000B5F04">
        <w:rPr>
          <w:rFonts w:ascii="Calibri" w:hAnsi="Calibri" w:cs="Calibri"/>
          <w:color w:val="000000"/>
          <w:sz w:val="22"/>
          <w:szCs w:val="22"/>
        </w:rPr>
        <w:t xml:space="preserve">Rising environmental issues, animal welfare concerns and vulnerable food supply chain especially during pandemics, as COVID-19 demands an effective and long-term solution for food security in future. </w:t>
      </w:r>
      <w:proofErr w:type="gramStart"/>
      <w:r w:rsidRPr="000B5F04">
        <w:rPr>
          <w:rFonts w:ascii="Calibri" w:hAnsi="Calibri" w:cs="Calibri"/>
          <w:color w:val="000000"/>
          <w:sz w:val="22"/>
          <w:szCs w:val="22"/>
        </w:rPr>
        <w:t>All of</w:t>
      </w:r>
      <w:proofErr w:type="gramEnd"/>
      <w:r w:rsidRPr="000B5F04">
        <w:rPr>
          <w:rFonts w:ascii="Calibri" w:hAnsi="Calibri" w:cs="Calibri"/>
          <w:color w:val="000000"/>
          <w:sz w:val="22"/>
          <w:szCs w:val="22"/>
        </w:rPr>
        <w:t xml:space="preserve"> these challenges encourage the researchers to find more reliable and clean ways of food production such as cultured meat. This process involved the production of animal meat in lab using large bioreactors without raising animals. Cultured meat production is widely accepted among animal rights </w:t>
      </w:r>
      <w:proofErr w:type="gramStart"/>
      <w:r w:rsidRPr="000B5F04">
        <w:rPr>
          <w:rFonts w:ascii="Calibri" w:hAnsi="Calibri" w:cs="Calibri"/>
          <w:color w:val="000000"/>
          <w:sz w:val="22"/>
          <w:szCs w:val="22"/>
        </w:rPr>
        <w:t>activists</w:t>
      </w:r>
      <w:proofErr w:type="gramEnd"/>
      <w:r w:rsidRPr="000B5F04">
        <w:rPr>
          <w:rFonts w:ascii="Calibri" w:hAnsi="Calibri" w:cs="Calibri"/>
          <w:color w:val="000000"/>
          <w:sz w:val="22"/>
          <w:szCs w:val="22"/>
        </w:rPr>
        <w:t xml:space="preserve"> and it can solve the issues related to conventional farming such as excessive use of land resource, animal slaughter, foodborne diseases and antibiotic resistance. Despite of all these advantages, it is facing some serious challenges, which includes technical, </w:t>
      </w:r>
      <w:proofErr w:type="gramStart"/>
      <w:r w:rsidRPr="000B5F04">
        <w:rPr>
          <w:rFonts w:ascii="Calibri" w:hAnsi="Calibri" w:cs="Calibri"/>
          <w:color w:val="000000"/>
          <w:sz w:val="22"/>
          <w:szCs w:val="22"/>
        </w:rPr>
        <w:t>social</w:t>
      </w:r>
      <w:proofErr w:type="gramEnd"/>
      <w:r w:rsidRPr="000B5F04">
        <w:rPr>
          <w:rFonts w:ascii="Calibri" w:hAnsi="Calibri" w:cs="Calibri"/>
          <w:color w:val="000000"/>
          <w:sz w:val="22"/>
          <w:szCs w:val="22"/>
        </w:rPr>
        <w:t xml:space="preserve"> and ethical limitations. Extracting specific cell line, development of animal-free growth media, upgradation of bioreactors, development of desired scaffolds and changing the public perception towards lab grown meat are fundamental challenges that need to be discuss. This review intends to summarize both technical and social challenges that are halting the availability of cultured meat in market and suggests some feasible recommendations to overcome these obstacles.</w:t>
      </w:r>
    </w:p>
    <w:p w14:paraId="02BD0CFC" w14:textId="29A7E1DC" w:rsidR="00202093" w:rsidRDefault="00202093" w:rsidP="000B5F04">
      <w:pPr>
        <w:rPr>
          <w:rFonts w:ascii="Calibri" w:hAnsi="Calibri" w:cs="Calibri"/>
          <w:color w:val="000000"/>
          <w:sz w:val="22"/>
          <w:szCs w:val="22"/>
        </w:rPr>
      </w:pPr>
    </w:p>
    <w:p w14:paraId="4E96C010" w14:textId="46030A78" w:rsidR="00202093" w:rsidRPr="00076010" w:rsidRDefault="00202093" w:rsidP="00202093">
      <w:pPr>
        <w:rPr>
          <w:rFonts w:asciiTheme="minorHAnsi" w:hAnsiTheme="minorHAnsi" w:cstheme="minorHAnsi"/>
          <w:b/>
          <w:bCs/>
          <w:color w:val="000000"/>
          <w:sz w:val="22"/>
          <w:szCs w:val="22"/>
        </w:rPr>
      </w:pPr>
      <w:r w:rsidRPr="00202093">
        <w:rPr>
          <w:rFonts w:asciiTheme="minorHAnsi" w:hAnsiTheme="minorHAnsi" w:cstheme="minorHAnsi"/>
          <w:b/>
          <w:bCs/>
          <w:color w:val="000000"/>
          <w:sz w:val="22"/>
          <w:szCs w:val="22"/>
        </w:rPr>
        <w:lastRenderedPageBreak/>
        <w:t>Preference Characteristics on Consumers’ Online Consumption of Fresh Agricultural Products under the Outbreak of COVID-19: An Analysis of Online Review Data Based on LDA Model</w:t>
      </w:r>
      <w:r w:rsidR="00076010" w:rsidRPr="00076010">
        <w:rPr>
          <w:rFonts w:asciiTheme="minorHAnsi" w:hAnsiTheme="minorHAnsi" w:cstheme="minorHAnsi"/>
          <w:b/>
          <w:bCs/>
          <w:color w:val="000000"/>
          <w:sz w:val="22"/>
          <w:szCs w:val="22"/>
        </w:rPr>
        <w:t xml:space="preserve"> </w:t>
      </w:r>
      <w:hyperlink r:id="rId32" w:tgtFrame="_blank" w:tooltip="Persistent link using digital object identifier" w:history="1">
        <w:r w:rsidR="00076010" w:rsidRPr="00076010">
          <w:rPr>
            <w:rStyle w:val="Hyperlink"/>
            <w:rFonts w:asciiTheme="minorHAnsi" w:hAnsiTheme="minorHAnsi" w:cstheme="minorHAnsi"/>
            <w:b/>
            <w:bCs/>
            <w:color w:val="0C7DBB"/>
            <w:sz w:val="22"/>
            <w:szCs w:val="22"/>
          </w:rPr>
          <w:t>https://doi.org/10.1016/j.procs.2022.09.512</w:t>
        </w:r>
      </w:hyperlink>
    </w:p>
    <w:p w14:paraId="40643D92" w14:textId="77777777" w:rsidR="00076010" w:rsidRPr="00076010" w:rsidRDefault="00076010" w:rsidP="00076010">
      <w:pPr>
        <w:rPr>
          <w:rFonts w:ascii="Calibri" w:hAnsi="Calibri" w:cs="Calibri"/>
          <w:color w:val="000000"/>
          <w:sz w:val="22"/>
          <w:szCs w:val="22"/>
        </w:rPr>
      </w:pPr>
      <w:r w:rsidRPr="00076010">
        <w:rPr>
          <w:rFonts w:ascii="Calibri" w:hAnsi="Calibri" w:cs="Calibri"/>
          <w:color w:val="000000"/>
          <w:sz w:val="22"/>
          <w:szCs w:val="22"/>
        </w:rPr>
        <w:t xml:space="preserve">Since the outbreak of the COVID-19 pandemic in 2020, China has adopted a zero-clearing policy under closed control. It is rather common for residents who are quarantined at home to buy fresh agricultural products online, when COVID-19 spread in big cities. Many e-commerce platforms are trying to develop online shopping channels for fresh agricultural products. However, negative comments and news about those platforms have been increasing because of several reasons, such as the difference in the quality of fresh products, inadequate categories of commodity and inefficient delivery caused by the shortage of personnel and so on. The smooth daily supply of online fresh agricultural products is conducive to soothing the pessimistic emotions and to encouraging their active obedience to epidemic prevention and control policy. Therefore, it is of great importance to explore the preference characteristics of consumers’ online purchase of fresh agricultural products under this critical situation. In this paper, firstly, </w:t>
      </w:r>
      <w:proofErr w:type="spellStart"/>
      <w:r w:rsidRPr="00076010">
        <w:rPr>
          <w:rFonts w:ascii="Calibri" w:hAnsi="Calibri" w:cs="Calibri"/>
          <w:color w:val="000000"/>
          <w:sz w:val="22"/>
          <w:szCs w:val="22"/>
        </w:rPr>
        <w:t>Pycharm</w:t>
      </w:r>
      <w:proofErr w:type="spellEnd"/>
      <w:r w:rsidRPr="00076010">
        <w:rPr>
          <w:rFonts w:ascii="Calibri" w:hAnsi="Calibri" w:cs="Calibri"/>
          <w:color w:val="000000"/>
          <w:sz w:val="22"/>
          <w:szCs w:val="22"/>
        </w:rPr>
        <w:t xml:space="preserve"> software is used to collect online comment texts of fresh agricultural products on the online platforms with a total of 34,546 pieces of evaluation data. Secondly, the collected data is preformed into the text preprocessing. To be specific, the obtained online comments are processed by Python, including the process of text duplication between sentences, text duplication within sentences and short sentence filtering. After that, processed texts are subjected to </w:t>
      </w:r>
      <w:proofErr w:type="spellStart"/>
      <w:r w:rsidRPr="00076010">
        <w:rPr>
          <w:rFonts w:ascii="Calibri" w:hAnsi="Calibri" w:cs="Calibri"/>
          <w:color w:val="000000"/>
          <w:sz w:val="22"/>
          <w:szCs w:val="22"/>
        </w:rPr>
        <w:t>Jieba</w:t>
      </w:r>
      <w:proofErr w:type="spellEnd"/>
      <w:r w:rsidRPr="00076010">
        <w:rPr>
          <w:rFonts w:ascii="Calibri" w:hAnsi="Calibri" w:cs="Calibri"/>
          <w:color w:val="000000"/>
          <w:sz w:val="22"/>
          <w:szCs w:val="22"/>
        </w:rPr>
        <w:t xml:space="preserve"> Text Segmentation to form the final word frequency ranking, involving two procedures, part-of-speech tagging and stop-words removal. Lastly, the results of the LDA model indicate the factors that influence consumers’ preferences when they purchase fresh agricultural products online. This study could not only identify the typical features of residents’ online shopping preference in the context of the spread of COVID-19, but also provide pragmatic suggestions for the local government to appease the residents’ negative emotions for the prevention of widespread complaints at the social level.</w:t>
      </w:r>
    </w:p>
    <w:p w14:paraId="28908540" w14:textId="77777777" w:rsidR="00202093" w:rsidRPr="000B5F04" w:rsidRDefault="00202093" w:rsidP="000B5F04">
      <w:pPr>
        <w:rPr>
          <w:rFonts w:ascii="Calibri" w:hAnsi="Calibri" w:cs="Calibri"/>
          <w:color w:val="000000"/>
          <w:sz w:val="22"/>
          <w:szCs w:val="22"/>
        </w:rPr>
      </w:pPr>
    </w:p>
    <w:p w14:paraId="61CB3241" w14:textId="77777777" w:rsidR="00E76B45" w:rsidRPr="00F823C7" w:rsidRDefault="00E76B45" w:rsidP="00F823C7">
      <w:pPr>
        <w:rPr>
          <w:rFonts w:asciiTheme="minorHAnsi" w:hAnsiTheme="minorHAnsi" w:cstheme="minorHAnsi"/>
          <w:sz w:val="22"/>
          <w:szCs w:val="22"/>
        </w:rPr>
      </w:pPr>
    </w:p>
    <w:p w14:paraId="23614E55" w14:textId="7E1B650A" w:rsidR="00F823C7" w:rsidRDefault="00F823C7" w:rsidP="00F823C7">
      <w:pPr>
        <w:rPr>
          <w:rFonts w:asciiTheme="minorHAnsi" w:hAnsiTheme="minorHAnsi" w:cstheme="minorHAnsi"/>
          <w:sz w:val="22"/>
          <w:szCs w:val="22"/>
        </w:rPr>
      </w:pPr>
      <w:r w:rsidRPr="00F823C7">
        <w:rPr>
          <w:rFonts w:asciiTheme="minorHAnsi" w:hAnsiTheme="minorHAnsi" w:cstheme="minorHAnsi"/>
          <w:sz w:val="22"/>
          <w:szCs w:val="22"/>
        </w:rPr>
        <w:t>OTHER: GENERAL</w:t>
      </w:r>
    </w:p>
    <w:p w14:paraId="692D42E9" w14:textId="3D0505FC" w:rsidR="00BC151F" w:rsidRPr="00AB1641" w:rsidRDefault="00BC151F" w:rsidP="00BC151F">
      <w:pPr>
        <w:rPr>
          <w:rFonts w:ascii="Calibri" w:hAnsi="Calibri" w:cs="Calibri"/>
          <w:b/>
          <w:bCs/>
          <w:color w:val="0563C1"/>
          <w:sz w:val="22"/>
          <w:szCs w:val="22"/>
          <w:u w:val="single"/>
        </w:rPr>
      </w:pPr>
      <w:r w:rsidRPr="00BC151F">
        <w:rPr>
          <w:rFonts w:ascii="Calibri" w:hAnsi="Calibri" w:cs="Calibri"/>
          <w:b/>
          <w:bCs/>
          <w:color w:val="000000"/>
          <w:sz w:val="22"/>
          <w:szCs w:val="22"/>
        </w:rPr>
        <w:t xml:space="preserve">Promoting equity in health emergencies through health systems </w:t>
      </w:r>
      <w:proofErr w:type="gramStart"/>
      <w:r w:rsidRPr="00BC151F">
        <w:rPr>
          <w:rFonts w:ascii="Calibri" w:hAnsi="Calibri" w:cs="Calibri"/>
          <w:b/>
          <w:bCs/>
          <w:color w:val="000000"/>
          <w:sz w:val="22"/>
          <w:szCs w:val="22"/>
        </w:rPr>
        <w:t>strengthening:</w:t>
      </w:r>
      <w:proofErr w:type="gramEnd"/>
      <w:r w:rsidRPr="00BC151F">
        <w:rPr>
          <w:rFonts w:ascii="Calibri" w:hAnsi="Calibri" w:cs="Calibri"/>
          <w:b/>
          <w:bCs/>
          <w:color w:val="000000"/>
          <w:sz w:val="22"/>
          <w:szCs w:val="22"/>
        </w:rPr>
        <w:t xml:space="preserve"> lessons learned from disability inclusion in the COVID-19 pandemic.</w:t>
      </w:r>
      <w:r w:rsidR="00AB1641" w:rsidRPr="00AB1641">
        <w:rPr>
          <w:rFonts w:ascii="Calibri" w:hAnsi="Calibri" w:cs="Calibri"/>
          <w:b/>
          <w:bCs/>
          <w:color w:val="000000"/>
          <w:sz w:val="22"/>
          <w:szCs w:val="22"/>
        </w:rPr>
        <w:t xml:space="preserve"> </w:t>
      </w:r>
      <w:hyperlink r:id="rId33" w:history="1">
        <w:r w:rsidR="00AB1641" w:rsidRPr="00AB1641">
          <w:rPr>
            <w:rFonts w:ascii="Calibri" w:hAnsi="Calibri" w:cs="Calibri"/>
            <w:b/>
            <w:bCs/>
            <w:color w:val="0563C1"/>
            <w:sz w:val="22"/>
            <w:szCs w:val="22"/>
            <w:u w:val="single"/>
          </w:rPr>
          <w:t>https://www.ncbi.nlm.nih.gov/pmc/articles/PMC9593996</w:t>
        </w:r>
      </w:hyperlink>
    </w:p>
    <w:p w14:paraId="4CA2A42D" w14:textId="77777777" w:rsidR="00AB1641" w:rsidRPr="00AB1641" w:rsidRDefault="00AB1641" w:rsidP="00AB1641">
      <w:pPr>
        <w:rPr>
          <w:rFonts w:ascii="Calibri" w:hAnsi="Calibri" w:cs="Calibri"/>
          <w:color w:val="000000"/>
          <w:sz w:val="22"/>
          <w:szCs w:val="22"/>
        </w:rPr>
      </w:pPr>
      <w:r w:rsidRPr="00AB1641">
        <w:rPr>
          <w:rFonts w:ascii="Calibri" w:hAnsi="Calibri" w:cs="Calibri"/>
          <w:color w:val="000000"/>
          <w:sz w:val="22"/>
          <w:szCs w:val="22"/>
        </w:rPr>
        <w:t>Discriminatory health systems and inequalities in service provision inevitably create barriers for certain populations in a health emergency. Persons with disabilities have been disproportionately affected by the COVID-19 pandemic. They commonly experience three increased risks - of contracting the disease, of severe disease or death, and of new or worsening health conditions. These added risks occur due to a range of barriers in the health sector, including physical barriers that prevent access to health facilities and specific interventions; informational barriers that prevent access to health information and/or reduce health literacy; and attitudinal barriers which give rise to stigma and exclusion, all of which add to discrimination and inequality. Furthermore, national health emergency preparedness and planning may fail to consider the needs and priorities of persons with disabilities, in all their diversity, thus leaving them behind in responses. This commentary discusses the importance of inclusive health systems strengthening as a prerequisite for accessible and comprehensive health emergency preparedness and response plans that reach everyone. Lessons learned relating to disability inclusion in the COVID-19 pandemic can inform health systems strengthening in recovery efforts, addressing underlying barriers to access and inclusion, and in turn improving preparedness for future health emergencies.</w:t>
      </w:r>
    </w:p>
    <w:p w14:paraId="7C003EC5" w14:textId="77777777" w:rsidR="00BC151F" w:rsidRPr="00F823C7" w:rsidRDefault="00BC151F" w:rsidP="00F823C7">
      <w:pPr>
        <w:rPr>
          <w:rFonts w:asciiTheme="minorHAnsi" w:hAnsiTheme="minorHAnsi" w:cstheme="minorHAnsi"/>
          <w:sz w:val="22"/>
          <w:szCs w:val="22"/>
        </w:rPr>
      </w:pPr>
    </w:p>
    <w:p w14:paraId="29F1BA10" w14:textId="0B8B8D48" w:rsidR="00AA3CDA" w:rsidRPr="008D46EF" w:rsidRDefault="00AA3CDA" w:rsidP="00AA3CDA">
      <w:pPr>
        <w:rPr>
          <w:rFonts w:ascii="Calibri" w:hAnsi="Calibri" w:cs="Calibri"/>
          <w:b/>
          <w:bCs/>
          <w:color w:val="0563C1"/>
          <w:sz w:val="22"/>
          <w:szCs w:val="22"/>
          <w:u w:val="single"/>
        </w:rPr>
      </w:pPr>
      <w:r w:rsidRPr="00AA3CDA">
        <w:rPr>
          <w:rFonts w:ascii="Calibri" w:hAnsi="Calibri" w:cs="Calibri"/>
          <w:b/>
          <w:bCs/>
          <w:color w:val="000000"/>
          <w:sz w:val="22"/>
          <w:szCs w:val="22"/>
        </w:rPr>
        <w:t>A systematic review and meta-analysis of the epidemiological characteristics of COVID-19 in children.</w:t>
      </w:r>
      <w:r w:rsidR="008D46EF" w:rsidRPr="008D46EF">
        <w:rPr>
          <w:rFonts w:ascii="Calibri" w:hAnsi="Calibri" w:cs="Calibri"/>
          <w:b/>
          <w:bCs/>
          <w:color w:val="000000"/>
          <w:sz w:val="22"/>
          <w:szCs w:val="22"/>
        </w:rPr>
        <w:t xml:space="preserve"> </w:t>
      </w:r>
      <w:hyperlink r:id="rId34" w:history="1">
        <w:r w:rsidR="008D46EF" w:rsidRPr="008D46EF">
          <w:rPr>
            <w:rFonts w:ascii="Calibri" w:hAnsi="Calibri" w:cs="Calibri"/>
            <w:b/>
            <w:bCs/>
            <w:color w:val="0563C1"/>
            <w:sz w:val="22"/>
            <w:szCs w:val="22"/>
            <w:u w:val="single"/>
          </w:rPr>
          <w:t>https://www.ncbi.nlm.nih.gov/pmc/articles/PMC9587668</w:t>
        </w:r>
      </w:hyperlink>
    </w:p>
    <w:p w14:paraId="449CC3C6" w14:textId="639021D9" w:rsidR="008D46EF" w:rsidRDefault="008D46EF" w:rsidP="008D46EF">
      <w:pPr>
        <w:rPr>
          <w:rFonts w:ascii="Calibri" w:hAnsi="Calibri" w:cs="Calibri"/>
          <w:color w:val="000000"/>
          <w:sz w:val="22"/>
          <w:szCs w:val="22"/>
        </w:rPr>
      </w:pPr>
      <w:r w:rsidRPr="008D46EF">
        <w:rPr>
          <w:rFonts w:ascii="Calibri" w:hAnsi="Calibri" w:cs="Calibri"/>
          <w:color w:val="000000"/>
          <w:sz w:val="22"/>
          <w:szCs w:val="22"/>
        </w:rPr>
        <w:lastRenderedPageBreak/>
        <w:t>BACKGROUND: Several individual studies from specific countries have reported rising numbers of pediatric COVID-19 cases with inconsistent reports on the clinical symptoms including respiratory and gastrointestinal symptoms as well as diverse reports on the mean age and household exposure in children. The epidemiological characteristics of COVID-19 in children are not fully understood, hence, comprehensive meta-analyses are needed to provide a better understanding of these characteristics. METHODS: This review was conducted in Medline, Scopus, Cochrane library, Embase, Web of Science, and published reports on COVID-19 in children. Data were extracted by two independent researchers and a third researcher resolved disputes. STATA software and the random-effect model were used in the synthesis of our data. For each model, the heterogeneity between studies was estimated using the Q Cochrane test. Heterogeneity and publication bias were calculated using the I2 statistic and Egger's/</w:t>
      </w:r>
      <w:proofErr w:type="spellStart"/>
      <w:r w:rsidRPr="008D46EF">
        <w:rPr>
          <w:rFonts w:ascii="Calibri" w:hAnsi="Calibri" w:cs="Calibri"/>
          <w:color w:val="000000"/>
          <w:sz w:val="22"/>
          <w:szCs w:val="22"/>
        </w:rPr>
        <w:t>Begg's</w:t>
      </w:r>
      <w:proofErr w:type="spellEnd"/>
      <w:r w:rsidRPr="008D46EF">
        <w:rPr>
          <w:rFonts w:ascii="Calibri" w:hAnsi="Calibri" w:cs="Calibri"/>
          <w:color w:val="000000"/>
          <w:sz w:val="22"/>
          <w:szCs w:val="22"/>
        </w:rPr>
        <w:t xml:space="preserve"> tests. RESULTS: The qualitative systematic review was performed on 32 articles. Furthermore, the meta-analysis estimated an overall rate of involvement at 12% (95% CI: 9-15%) among children, with an I2 of 98.36%. The proportion of household exposure was calculated to be 50.99% (95% CI: 20.80%-80.80%) and the proportion of admitted cases was calculated to be 45% (95% CI: 24%-67%). Additionally, the prevalence of cough, fatigue, </w:t>
      </w:r>
      <w:proofErr w:type="gramStart"/>
      <w:r w:rsidRPr="008D46EF">
        <w:rPr>
          <w:rFonts w:ascii="Calibri" w:hAnsi="Calibri" w:cs="Calibri"/>
          <w:color w:val="000000"/>
          <w:sz w:val="22"/>
          <w:szCs w:val="22"/>
        </w:rPr>
        <w:t>fever</w:t>
      </w:r>
      <w:proofErr w:type="gramEnd"/>
      <w:r w:rsidRPr="008D46EF">
        <w:rPr>
          <w:rFonts w:ascii="Calibri" w:hAnsi="Calibri" w:cs="Calibri"/>
          <w:color w:val="000000"/>
          <w:sz w:val="22"/>
          <w:szCs w:val="22"/>
        </w:rPr>
        <w:t xml:space="preserve"> and dyspnea was calculated to be 25% (95% CI: 0.16-0.36), 9% (95% CI: 0.03-0.18), 33% (95% CI: 0.21-0.47) and 9% (95% CI: 0.04-0.15), respectively. It is estimated that 4% (95% CI: 1-8%) of cases required intensive care unit admission. CONCLUSIONS: The pediatric clinical picture of COVID-19 is not simply a classic respiratory infection, but unusual presentations have been reported. Given the high incidence of household transmission and atypical clinical presentation in children, we strongly recommend their inclusion in research and population-based preventive measures like vaccination as well as clinical trials to ensure efficacy, safety, and tolerability in this age group.</w:t>
      </w:r>
    </w:p>
    <w:p w14:paraId="2B6F6830" w14:textId="6BFCB18E" w:rsidR="008013C7" w:rsidRDefault="008013C7" w:rsidP="008D46EF">
      <w:pPr>
        <w:rPr>
          <w:rFonts w:ascii="Calibri" w:hAnsi="Calibri" w:cs="Calibri"/>
          <w:color w:val="000000"/>
          <w:sz w:val="22"/>
          <w:szCs w:val="22"/>
        </w:rPr>
      </w:pPr>
    </w:p>
    <w:p w14:paraId="61145B4C" w14:textId="58B8C94A" w:rsidR="003220D5" w:rsidRPr="009F5D5F" w:rsidRDefault="008013C7" w:rsidP="003220D5">
      <w:pPr>
        <w:rPr>
          <w:rFonts w:ascii="Calibri" w:hAnsi="Calibri" w:cs="Calibri"/>
          <w:b/>
          <w:bCs/>
          <w:color w:val="0563C1"/>
          <w:sz w:val="22"/>
          <w:szCs w:val="22"/>
          <w:u w:val="single"/>
        </w:rPr>
      </w:pPr>
      <w:r w:rsidRPr="008013C7">
        <w:rPr>
          <w:rFonts w:ascii="Calibri" w:hAnsi="Calibri" w:cs="Calibri"/>
          <w:b/>
          <w:bCs/>
          <w:color w:val="000000"/>
          <w:sz w:val="22"/>
          <w:szCs w:val="22"/>
        </w:rPr>
        <w:t>Youth eating disorders soared during COVID-19: Schools can help.</w:t>
      </w:r>
      <w:r w:rsidR="003220D5" w:rsidRPr="009F5D5F">
        <w:rPr>
          <w:rFonts w:ascii="Calibri" w:hAnsi="Calibri" w:cs="Calibri"/>
          <w:b/>
          <w:bCs/>
          <w:color w:val="000000"/>
          <w:sz w:val="22"/>
          <w:szCs w:val="22"/>
        </w:rPr>
        <w:t xml:space="preserve"> </w:t>
      </w:r>
      <w:hyperlink r:id="rId35" w:history="1">
        <w:r w:rsidR="003220D5" w:rsidRPr="009F5D5F">
          <w:rPr>
            <w:rFonts w:ascii="Calibri" w:hAnsi="Calibri" w:cs="Calibri"/>
            <w:b/>
            <w:bCs/>
            <w:color w:val="0563C1"/>
            <w:sz w:val="22"/>
            <w:szCs w:val="22"/>
            <w:u w:val="single"/>
          </w:rPr>
          <w:t>https://dx.doi.org/10.1111/josh.13252</w:t>
        </w:r>
      </w:hyperlink>
    </w:p>
    <w:p w14:paraId="091954AA" w14:textId="37CEA254" w:rsidR="008013C7" w:rsidRPr="008013C7" w:rsidRDefault="009F5D5F" w:rsidP="008013C7">
      <w:pPr>
        <w:rPr>
          <w:rFonts w:ascii="Calibri" w:hAnsi="Calibri" w:cs="Calibri"/>
          <w:color w:val="000000"/>
          <w:sz w:val="22"/>
          <w:szCs w:val="22"/>
        </w:rPr>
      </w:pPr>
      <w:r>
        <w:rPr>
          <w:rFonts w:ascii="Calibri" w:hAnsi="Calibri" w:cs="Calibri"/>
          <w:color w:val="000000"/>
          <w:sz w:val="22"/>
          <w:szCs w:val="22"/>
        </w:rPr>
        <w:t>No abstract</w:t>
      </w:r>
    </w:p>
    <w:p w14:paraId="583496A9" w14:textId="77777777" w:rsidR="008013C7" w:rsidRPr="008D46EF" w:rsidRDefault="008013C7" w:rsidP="008D46EF">
      <w:pPr>
        <w:rPr>
          <w:rFonts w:ascii="Calibri" w:hAnsi="Calibri" w:cs="Calibri"/>
          <w:color w:val="000000"/>
          <w:sz w:val="22"/>
          <w:szCs w:val="22"/>
        </w:rPr>
      </w:pPr>
    </w:p>
    <w:p w14:paraId="3CAB354E" w14:textId="77777777" w:rsidR="00F823C7" w:rsidRPr="00F823C7" w:rsidRDefault="00F823C7" w:rsidP="00F710E3">
      <w:pPr>
        <w:rPr>
          <w:rFonts w:asciiTheme="minorHAnsi" w:hAnsiTheme="minorHAnsi" w:cstheme="minorHAnsi"/>
          <w:sz w:val="22"/>
          <w:szCs w:val="22"/>
        </w:rPr>
      </w:pPr>
    </w:p>
    <w:p w14:paraId="63F532E5" w14:textId="77777777" w:rsidR="003A509F" w:rsidRDefault="003A509F" w:rsidP="00BB272F">
      <w:pPr>
        <w:rPr>
          <w:rFonts w:asciiTheme="minorHAnsi" w:hAnsiTheme="minorHAnsi" w:cstheme="minorHAnsi"/>
          <w:b/>
          <w:bCs/>
          <w:sz w:val="28"/>
          <w:szCs w:val="28"/>
        </w:rPr>
      </w:pPr>
    </w:p>
    <w:p w14:paraId="5C8C17F9" w14:textId="2A5D9A4D" w:rsidR="00BB272F" w:rsidRPr="00AB28E7" w:rsidRDefault="00BB272F" w:rsidP="00BB272F">
      <w:pPr>
        <w:rPr>
          <w:rFonts w:asciiTheme="minorHAnsi" w:hAnsiTheme="minorHAnsi" w:cstheme="minorHAnsi"/>
          <w:b/>
          <w:bCs/>
          <w:sz w:val="28"/>
          <w:szCs w:val="28"/>
        </w:rPr>
      </w:pPr>
      <w:r w:rsidRPr="00AB28E7">
        <w:rPr>
          <w:rFonts w:asciiTheme="minorHAnsi" w:hAnsiTheme="minorHAnsi" w:cstheme="minorHAnsi"/>
          <w:b/>
          <w:bCs/>
          <w:sz w:val="28"/>
          <w:szCs w:val="28"/>
        </w:rPr>
        <w:t>Food and COVID-19 Lit Review: Weeks ending 10/</w:t>
      </w:r>
      <w:r w:rsidR="00A814DA">
        <w:rPr>
          <w:rFonts w:asciiTheme="minorHAnsi" w:hAnsiTheme="minorHAnsi" w:cstheme="minorHAnsi"/>
          <w:b/>
          <w:bCs/>
          <w:sz w:val="28"/>
          <w:szCs w:val="28"/>
        </w:rPr>
        <w:t>21</w:t>
      </w:r>
      <w:r w:rsidRPr="00AB28E7">
        <w:rPr>
          <w:rFonts w:asciiTheme="minorHAnsi" w:hAnsiTheme="minorHAnsi" w:cstheme="minorHAnsi"/>
          <w:b/>
          <w:bCs/>
          <w:sz w:val="28"/>
          <w:szCs w:val="28"/>
        </w:rPr>
        <w:t>/22, 10/</w:t>
      </w:r>
      <w:r>
        <w:rPr>
          <w:rFonts w:asciiTheme="minorHAnsi" w:hAnsiTheme="minorHAnsi" w:cstheme="minorHAnsi"/>
          <w:b/>
          <w:bCs/>
          <w:sz w:val="28"/>
          <w:szCs w:val="28"/>
        </w:rPr>
        <w:t>28</w:t>
      </w:r>
      <w:r w:rsidRPr="00AB28E7">
        <w:rPr>
          <w:rFonts w:asciiTheme="minorHAnsi" w:hAnsiTheme="minorHAnsi" w:cstheme="minorHAnsi"/>
          <w:b/>
          <w:bCs/>
          <w:sz w:val="28"/>
          <w:szCs w:val="28"/>
        </w:rPr>
        <w:t>/22</w:t>
      </w:r>
      <w:r w:rsidR="00D0119C">
        <w:rPr>
          <w:rFonts w:asciiTheme="minorHAnsi" w:hAnsiTheme="minorHAnsi" w:cstheme="minorHAnsi"/>
          <w:b/>
          <w:bCs/>
          <w:sz w:val="28"/>
          <w:szCs w:val="28"/>
        </w:rPr>
        <w:t>, 11/4/22</w:t>
      </w:r>
    </w:p>
    <w:p w14:paraId="1BFC5F17" w14:textId="760D29BB" w:rsidR="00A814DA" w:rsidRDefault="00A814DA" w:rsidP="00A814DA">
      <w:pPr>
        <w:rPr>
          <w:rFonts w:asciiTheme="minorHAnsi" w:hAnsiTheme="minorHAnsi" w:cstheme="minorHAnsi"/>
          <w:sz w:val="20"/>
          <w:szCs w:val="20"/>
        </w:rPr>
      </w:pPr>
      <w:r w:rsidRPr="00AB28E7">
        <w:rPr>
          <w:rFonts w:asciiTheme="minorHAnsi" w:hAnsiTheme="minorHAnsi" w:cstheme="minorHAnsi"/>
          <w:sz w:val="20"/>
          <w:szCs w:val="20"/>
        </w:rPr>
        <w:t>DNPAO</w:t>
      </w:r>
    </w:p>
    <w:p w14:paraId="0C2A2A0D" w14:textId="77777777" w:rsidR="00EF7A5D" w:rsidRPr="00D0119C" w:rsidRDefault="00EF7A5D"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Food Insecurity and COVID-19 Diagnosis: Findings from a National United States Sample </w:t>
      </w:r>
      <w:hyperlink r:id="rId36" w:history="1">
        <w:r w:rsidRPr="00D0119C">
          <w:rPr>
            <w:rFonts w:ascii="Calibri" w:hAnsi="Calibri" w:cs="Calibri"/>
            <w:color w:val="0563C1"/>
            <w:sz w:val="22"/>
            <w:szCs w:val="22"/>
            <w:u w:val="single"/>
          </w:rPr>
          <w:t>https://doi.org/10.1080/19320248.2022.2128961</w:t>
        </w:r>
      </w:hyperlink>
    </w:p>
    <w:p w14:paraId="286C6865" w14:textId="77777777" w:rsidR="002121D1" w:rsidRPr="00D0119C" w:rsidRDefault="002121D1"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The intersection of structure and agency within charitable community food programs in Toronto, Canada, during the COVID-19 pandemic: cultivating systemic change </w:t>
      </w:r>
      <w:hyperlink r:id="rId37" w:history="1">
        <w:r w:rsidRPr="00D0119C">
          <w:rPr>
            <w:rFonts w:ascii="Calibri" w:hAnsi="Calibri" w:cs="Calibri"/>
            <w:color w:val="0563C1"/>
            <w:sz w:val="22"/>
            <w:szCs w:val="22"/>
            <w:u w:val="single"/>
          </w:rPr>
          <w:t>https://doi.org/10.1080/09581596.2022.2130740</w:t>
        </w:r>
      </w:hyperlink>
    </w:p>
    <w:p w14:paraId="1F145452" w14:textId="77777777" w:rsidR="0054680A" w:rsidRPr="00D0119C" w:rsidRDefault="0054680A"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Food Insecurity During the First Year of COVID-19: An Analysis of Employment and Sociodemographic Factors Among a Longitudinal Cohort (CHASING COVID) (preprint) </w:t>
      </w:r>
      <w:hyperlink r:id="rId38" w:history="1">
        <w:r w:rsidRPr="00D0119C">
          <w:rPr>
            <w:rFonts w:ascii="Calibri" w:hAnsi="Calibri" w:cs="Calibri"/>
            <w:color w:val="0563C1"/>
            <w:sz w:val="22"/>
            <w:szCs w:val="22"/>
            <w:u w:val="single"/>
          </w:rPr>
          <w:t>https://doi.org/10.1101/2022.09.20.22280094</w:t>
        </w:r>
      </w:hyperlink>
    </w:p>
    <w:p w14:paraId="4CB9DCC2" w14:textId="77777777" w:rsidR="00A519D8" w:rsidRPr="00D0119C" w:rsidRDefault="00A519D8"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Coalition Building and Food Insecurity: How an Equity and Justice Framework Guided a Viable Food Assistance Network </w:t>
      </w:r>
      <w:hyperlink r:id="rId39" w:history="1">
        <w:r w:rsidRPr="00D0119C">
          <w:rPr>
            <w:rFonts w:ascii="Calibri" w:hAnsi="Calibri" w:cs="Calibri"/>
            <w:color w:val="0563C1"/>
            <w:sz w:val="22"/>
            <w:szCs w:val="22"/>
            <w:u w:val="single"/>
          </w:rPr>
          <w:t>https://doi.org/10.3390/ijerph191811666</w:t>
        </w:r>
      </w:hyperlink>
    </w:p>
    <w:p w14:paraId="5F21E0BC" w14:textId="503B7ADE" w:rsidR="006E6D8B" w:rsidRPr="00D0119C" w:rsidRDefault="006E6D8B"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The Impact of a Clinical Decision Support System for Addressing Physical Activity and Healthy Eating  </w:t>
      </w:r>
      <w:hyperlink r:id="rId40" w:history="1">
        <w:r w:rsidRPr="00D0119C">
          <w:rPr>
            <w:rFonts w:ascii="Calibri" w:hAnsi="Calibri" w:cs="Calibri"/>
            <w:color w:val="0563C1"/>
            <w:sz w:val="22"/>
            <w:szCs w:val="22"/>
            <w:u w:val="single"/>
          </w:rPr>
          <w:t>https://doi.org/10.2196/37900</w:t>
        </w:r>
      </w:hyperlink>
    </w:p>
    <w:p w14:paraId="4446B87C" w14:textId="77777777" w:rsidR="00D92720" w:rsidRPr="00D0119C" w:rsidRDefault="00D92720"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Transition from an In-Person to Virtual Randomized Controlled Trial for Weight and Fitness Concerns in Active-Duty Service Members: Lessons Learned </w:t>
      </w:r>
      <w:hyperlink r:id="rId41" w:history="1">
        <w:r w:rsidRPr="00D0119C">
          <w:rPr>
            <w:rFonts w:ascii="Calibri" w:hAnsi="Calibri" w:cs="Calibri"/>
            <w:color w:val="0563C1"/>
            <w:sz w:val="22"/>
            <w:szCs w:val="22"/>
            <w:u w:val="single"/>
          </w:rPr>
          <w:t>https://doi.org/10.2196/37797</w:t>
        </w:r>
      </w:hyperlink>
    </w:p>
    <w:p w14:paraId="3CEEF6FE" w14:textId="77777777" w:rsidR="000E7A2C" w:rsidRPr="00D0119C" w:rsidRDefault="000E7A2C" w:rsidP="00D0119C">
      <w:pPr>
        <w:pStyle w:val="ListParagraph"/>
        <w:numPr>
          <w:ilvl w:val="0"/>
          <w:numId w:val="119"/>
        </w:numPr>
        <w:rPr>
          <w:rFonts w:ascii="Calibri" w:hAnsi="Calibri" w:cs="Calibri"/>
          <w:color w:val="0563C1"/>
          <w:sz w:val="22"/>
          <w:szCs w:val="22"/>
          <w:u w:val="single"/>
        </w:rPr>
      </w:pPr>
      <w:r w:rsidRPr="00D0119C">
        <w:rPr>
          <w:rFonts w:ascii="Calibri" w:hAnsi="Calibri" w:cs="Calibri"/>
          <w:color w:val="000000"/>
          <w:sz w:val="22"/>
          <w:szCs w:val="22"/>
        </w:rPr>
        <w:t xml:space="preserve">Breastfeeding booklet in prison institutions: initiative for promotion, </w:t>
      </w:r>
      <w:proofErr w:type="gramStart"/>
      <w:r w:rsidRPr="00D0119C">
        <w:rPr>
          <w:rFonts w:ascii="Calibri" w:hAnsi="Calibri" w:cs="Calibri"/>
          <w:color w:val="000000"/>
          <w:sz w:val="22"/>
          <w:szCs w:val="22"/>
        </w:rPr>
        <w:t>protection</w:t>
      </w:r>
      <w:proofErr w:type="gramEnd"/>
      <w:r w:rsidRPr="00D0119C">
        <w:rPr>
          <w:rFonts w:ascii="Calibri" w:hAnsi="Calibri" w:cs="Calibri"/>
          <w:color w:val="000000"/>
          <w:sz w:val="22"/>
          <w:szCs w:val="22"/>
        </w:rPr>
        <w:t xml:space="preserve"> and support. </w:t>
      </w:r>
      <w:hyperlink r:id="rId42" w:history="1">
        <w:r w:rsidRPr="00D0119C">
          <w:rPr>
            <w:rFonts w:ascii="Calibri" w:hAnsi="Calibri" w:cs="Calibri"/>
            <w:color w:val="0563C1"/>
            <w:sz w:val="22"/>
            <w:szCs w:val="22"/>
            <w:u w:val="single"/>
          </w:rPr>
          <w:t>https://dx.doi.org/10.1590/0034-7167-2021-0214</w:t>
        </w:r>
      </w:hyperlink>
    </w:p>
    <w:p w14:paraId="14E585B2" w14:textId="77777777" w:rsidR="00D92720" w:rsidRPr="006E6D8B" w:rsidRDefault="00D92720" w:rsidP="006E6D8B">
      <w:pPr>
        <w:rPr>
          <w:rFonts w:ascii="Calibri" w:hAnsi="Calibri" w:cs="Calibri"/>
          <w:color w:val="0563C1"/>
          <w:sz w:val="22"/>
          <w:szCs w:val="22"/>
          <w:u w:val="single"/>
        </w:rPr>
      </w:pPr>
    </w:p>
    <w:p w14:paraId="7206DBC6" w14:textId="77777777" w:rsidR="00EF7A5D" w:rsidRDefault="00EF7A5D" w:rsidP="00A814DA">
      <w:pPr>
        <w:rPr>
          <w:rFonts w:asciiTheme="minorHAnsi" w:hAnsiTheme="minorHAnsi" w:cstheme="minorHAnsi"/>
          <w:sz w:val="20"/>
          <w:szCs w:val="20"/>
        </w:rPr>
      </w:pPr>
    </w:p>
    <w:p w14:paraId="01E5E426" w14:textId="7E6772CE" w:rsidR="00A814DA" w:rsidRDefault="00A814DA" w:rsidP="00A814DA">
      <w:pPr>
        <w:rPr>
          <w:rFonts w:asciiTheme="minorHAnsi" w:hAnsiTheme="minorHAnsi" w:cstheme="minorHAnsi"/>
          <w:sz w:val="20"/>
          <w:szCs w:val="20"/>
        </w:rPr>
      </w:pPr>
      <w:r>
        <w:rPr>
          <w:rFonts w:asciiTheme="minorHAnsi" w:hAnsiTheme="minorHAnsi" w:cstheme="minorHAnsi"/>
          <w:sz w:val="20"/>
          <w:szCs w:val="20"/>
        </w:rPr>
        <w:t>DFWED</w:t>
      </w:r>
    </w:p>
    <w:p w14:paraId="2994B524" w14:textId="77777777" w:rsidR="006F64A0" w:rsidRPr="00D0119C" w:rsidRDefault="006F64A0" w:rsidP="00D0119C">
      <w:pPr>
        <w:pStyle w:val="ListParagraph"/>
        <w:numPr>
          <w:ilvl w:val="0"/>
          <w:numId w:val="120"/>
        </w:numPr>
        <w:rPr>
          <w:rFonts w:ascii="Calibri" w:hAnsi="Calibri" w:cs="Calibri"/>
          <w:color w:val="0563C1"/>
          <w:sz w:val="22"/>
          <w:szCs w:val="22"/>
          <w:u w:val="single"/>
        </w:rPr>
      </w:pPr>
      <w:r w:rsidRPr="00D0119C">
        <w:rPr>
          <w:rFonts w:ascii="Calibri" w:hAnsi="Calibri" w:cs="Calibri"/>
          <w:color w:val="000000"/>
          <w:sz w:val="22"/>
          <w:szCs w:val="22"/>
        </w:rPr>
        <w:t xml:space="preserve">Very low likelihood that cultivated oysters are a vehicle for SARS-CoV-2: 2021–2022 seasonal survey at supermarkets in Kyoto, Japan </w:t>
      </w:r>
      <w:hyperlink r:id="rId43" w:history="1">
        <w:r w:rsidRPr="00D0119C">
          <w:rPr>
            <w:rFonts w:ascii="Calibri" w:hAnsi="Calibri" w:cs="Calibri"/>
            <w:color w:val="0563C1"/>
            <w:sz w:val="22"/>
            <w:szCs w:val="22"/>
            <w:u w:val="single"/>
          </w:rPr>
          <w:t>https://doi.org/10.1016/j.heliyon.2022.e10864</w:t>
        </w:r>
      </w:hyperlink>
    </w:p>
    <w:p w14:paraId="61AC49B6" w14:textId="77777777" w:rsidR="006F64A0" w:rsidRDefault="006F64A0" w:rsidP="00A814DA">
      <w:pPr>
        <w:rPr>
          <w:rFonts w:asciiTheme="minorHAnsi" w:hAnsiTheme="minorHAnsi" w:cstheme="minorHAnsi"/>
          <w:sz w:val="20"/>
          <w:szCs w:val="20"/>
        </w:rPr>
      </w:pPr>
    </w:p>
    <w:p w14:paraId="7D868972" w14:textId="010C56BC" w:rsidR="00A814DA" w:rsidRDefault="00A814DA" w:rsidP="00A814DA">
      <w:pPr>
        <w:rPr>
          <w:rFonts w:asciiTheme="minorHAnsi" w:hAnsiTheme="minorHAnsi" w:cstheme="minorHAnsi"/>
          <w:sz w:val="20"/>
          <w:szCs w:val="20"/>
        </w:rPr>
      </w:pPr>
      <w:r>
        <w:rPr>
          <w:rFonts w:asciiTheme="minorHAnsi" w:hAnsiTheme="minorHAnsi" w:cstheme="minorHAnsi"/>
          <w:sz w:val="20"/>
          <w:szCs w:val="20"/>
        </w:rPr>
        <w:t>NIOSH</w:t>
      </w:r>
    </w:p>
    <w:p w14:paraId="234ADB18" w14:textId="77777777" w:rsidR="00F7685E" w:rsidRPr="00D0119C" w:rsidRDefault="00F7685E" w:rsidP="00D0119C">
      <w:pPr>
        <w:pStyle w:val="ListParagraph"/>
        <w:numPr>
          <w:ilvl w:val="0"/>
          <w:numId w:val="120"/>
        </w:numPr>
        <w:rPr>
          <w:rFonts w:ascii="Calibri" w:hAnsi="Calibri" w:cs="Calibri"/>
          <w:color w:val="0563C1"/>
          <w:sz w:val="22"/>
          <w:szCs w:val="22"/>
          <w:u w:val="single"/>
        </w:rPr>
      </w:pPr>
      <w:r w:rsidRPr="00D0119C">
        <w:rPr>
          <w:rFonts w:ascii="Calibri" w:hAnsi="Calibri" w:cs="Calibri"/>
          <w:color w:val="000000"/>
          <w:sz w:val="22"/>
          <w:szCs w:val="22"/>
        </w:rPr>
        <w:t xml:space="preserve">Heroes from above but not (always) from within? Gig workers’ reactions to the sudden public moralization of their work </w:t>
      </w:r>
      <w:hyperlink r:id="rId44" w:history="1">
        <w:r w:rsidRPr="00D0119C">
          <w:rPr>
            <w:rFonts w:ascii="Calibri" w:hAnsi="Calibri" w:cs="Calibri"/>
            <w:color w:val="0563C1"/>
            <w:sz w:val="22"/>
            <w:szCs w:val="22"/>
            <w:u w:val="single"/>
          </w:rPr>
          <w:t>https://doi.org/10.1016/j.obhdp.2022.104179</w:t>
        </w:r>
      </w:hyperlink>
    </w:p>
    <w:p w14:paraId="3B134260" w14:textId="2CEAFD74" w:rsidR="00417E11" w:rsidRPr="00D0119C" w:rsidRDefault="00417E11" w:rsidP="00D0119C">
      <w:pPr>
        <w:pStyle w:val="ListParagraph"/>
        <w:numPr>
          <w:ilvl w:val="0"/>
          <w:numId w:val="120"/>
        </w:numPr>
        <w:rPr>
          <w:rFonts w:ascii="Calibri" w:hAnsi="Calibri" w:cs="Calibri"/>
          <w:color w:val="0563C1"/>
          <w:sz w:val="22"/>
          <w:szCs w:val="22"/>
          <w:u w:val="single"/>
        </w:rPr>
      </w:pPr>
      <w:r w:rsidRPr="00D0119C">
        <w:rPr>
          <w:rFonts w:ascii="Calibri" w:hAnsi="Calibri" w:cs="Calibri"/>
          <w:color w:val="000000"/>
          <w:sz w:val="22"/>
          <w:szCs w:val="22"/>
        </w:rPr>
        <w:t xml:space="preserve">Occupational meaning, </w:t>
      </w:r>
      <w:proofErr w:type="gramStart"/>
      <w:r w:rsidRPr="00D0119C">
        <w:rPr>
          <w:rFonts w:ascii="Calibri" w:hAnsi="Calibri" w:cs="Calibri"/>
          <w:color w:val="000000"/>
          <w:sz w:val="22"/>
          <w:szCs w:val="22"/>
        </w:rPr>
        <w:t>well-being</w:t>
      </w:r>
      <w:proofErr w:type="gramEnd"/>
      <w:r w:rsidRPr="00D0119C">
        <w:rPr>
          <w:rFonts w:ascii="Calibri" w:hAnsi="Calibri" w:cs="Calibri"/>
          <w:color w:val="000000"/>
          <w:sz w:val="22"/>
          <w:szCs w:val="22"/>
        </w:rPr>
        <w:t xml:space="preserve"> and coping: A study of culturally and linguistically diverse hotel workers during COVID-19 </w:t>
      </w:r>
      <w:hyperlink r:id="rId45" w:history="1">
        <w:r w:rsidRPr="00D0119C">
          <w:rPr>
            <w:rFonts w:ascii="Calibri" w:hAnsi="Calibri" w:cs="Calibri"/>
            <w:color w:val="0563C1"/>
            <w:sz w:val="22"/>
            <w:szCs w:val="22"/>
            <w:u w:val="single"/>
          </w:rPr>
          <w:t>https://doi.org/10.1016/j.jhtm.2022.07.022</w:t>
        </w:r>
      </w:hyperlink>
    </w:p>
    <w:p w14:paraId="715FBAB9" w14:textId="77777777" w:rsidR="005A47B7" w:rsidRPr="00D0119C" w:rsidRDefault="005A47B7" w:rsidP="00D0119C">
      <w:pPr>
        <w:pStyle w:val="ListParagraph"/>
        <w:numPr>
          <w:ilvl w:val="0"/>
          <w:numId w:val="120"/>
        </w:numPr>
        <w:rPr>
          <w:rFonts w:ascii="Calibri" w:hAnsi="Calibri" w:cs="Calibri"/>
          <w:color w:val="0563C1"/>
          <w:sz w:val="22"/>
          <w:szCs w:val="22"/>
          <w:u w:val="single"/>
        </w:rPr>
      </w:pPr>
      <w:r w:rsidRPr="00D0119C">
        <w:rPr>
          <w:rFonts w:ascii="Calibri" w:hAnsi="Calibri" w:cs="Calibri"/>
          <w:color w:val="000000"/>
          <w:sz w:val="22"/>
          <w:szCs w:val="22"/>
        </w:rPr>
        <w:t xml:space="preserve">Digital Inclusion for Farmworkers in a Pandemic: The North Carolina Farmworker Health Program Internet Connectivity Project, 2020‒2021 </w:t>
      </w:r>
      <w:hyperlink r:id="rId46" w:history="1">
        <w:r w:rsidRPr="00D0119C">
          <w:rPr>
            <w:rFonts w:ascii="Calibri" w:hAnsi="Calibri" w:cs="Calibri"/>
            <w:color w:val="0563C1"/>
            <w:sz w:val="22"/>
            <w:szCs w:val="22"/>
            <w:u w:val="single"/>
          </w:rPr>
          <w:t>https://doi.org/10.2105/ajph.2022.307017</w:t>
        </w:r>
      </w:hyperlink>
    </w:p>
    <w:p w14:paraId="7D667AE8" w14:textId="77777777" w:rsidR="00B978D0" w:rsidRPr="00D0119C" w:rsidRDefault="00B978D0" w:rsidP="00D0119C">
      <w:pPr>
        <w:pStyle w:val="ListParagraph"/>
        <w:numPr>
          <w:ilvl w:val="0"/>
          <w:numId w:val="120"/>
        </w:numPr>
        <w:rPr>
          <w:rFonts w:ascii="Calibri" w:hAnsi="Calibri" w:cs="Calibri"/>
          <w:color w:val="0563C1"/>
          <w:sz w:val="22"/>
          <w:szCs w:val="22"/>
          <w:u w:val="single"/>
        </w:rPr>
      </w:pPr>
      <w:r w:rsidRPr="00D0119C">
        <w:rPr>
          <w:rFonts w:ascii="Calibri" w:hAnsi="Calibri" w:cs="Calibri"/>
          <w:color w:val="000000"/>
          <w:sz w:val="22"/>
          <w:szCs w:val="22"/>
        </w:rPr>
        <w:t xml:space="preserve">Characteristics Associated </w:t>
      </w:r>
      <w:proofErr w:type="gramStart"/>
      <w:r w:rsidRPr="00D0119C">
        <w:rPr>
          <w:rFonts w:ascii="Calibri" w:hAnsi="Calibri" w:cs="Calibri"/>
          <w:color w:val="000000"/>
          <w:sz w:val="22"/>
          <w:szCs w:val="22"/>
        </w:rPr>
        <w:t>With</w:t>
      </w:r>
      <w:proofErr w:type="gramEnd"/>
      <w:r w:rsidRPr="00D0119C">
        <w:rPr>
          <w:rFonts w:ascii="Calibri" w:hAnsi="Calibri" w:cs="Calibri"/>
          <w:color w:val="000000"/>
          <w:sz w:val="22"/>
          <w:szCs w:val="22"/>
        </w:rPr>
        <w:t xml:space="preserve"> a Previous COVID-19 Diagnosis, Vaccine Uptake, and Intention to Be Vaccinated Among Essential Workers in the US Household Pulse Survey </w:t>
      </w:r>
      <w:hyperlink r:id="rId47" w:history="1">
        <w:r w:rsidRPr="00D0119C">
          <w:rPr>
            <w:rFonts w:ascii="Calibri" w:hAnsi="Calibri" w:cs="Calibri"/>
            <w:color w:val="0563C1"/>
            <w:sz w:val="22"/>
            <w:szCs w:val="22"/>
            <w:u w:val="single"/>
          </w:rPr>
          <w:t>https://doi.org/10.2105/ajph.2022.307010</w:t>
        </w:r>
      </w:hyperlink>
    </w:p>
    <w:p w14:paraId="4E0A049C" w14:textId="77777777" w:rsidR="005A47B7" w:rsidRPr="00417E11" w:rsidRDefault="005A47B7" w:rsidP="00417E11">
      <w:pPr>
        <w:rPr>
          <w:rFonts w:ascii="Calibri" w:hAnsi="Calibri" w:cs="Calibri"/>
          <w:color w:val="0563C1"/>
          <w:sz w:val="22"/>
          <w:szCs w:val="22"/>
          <w:u w:val="single"/>
        </w:rPr>
      </w:pPr>
    </w:p>
    <w:p w14:paraId="51682471" w14:textId="77777777" w:rsidR="00F7685E" w:rsidRDefault="00F7685E" w:rsidP="00A814DA">
      <w:pPr>
        <w:rPr>
          <w:rFonts w:asciiTheme="minorHAnsi" w:hAnsiTheme="minorHAnsi" w:cstheme="minorHAnsi"/>
          <w:sz w:val="20"/>
          <w:szCs w:val="20"/>
        </w:rPr>
      </w:pPr>
    </w:p>
    <w:p w14:paraId="1583E939" w14:textId="49A06E57" w:rsidR="00A814DA" w:rsidRDefault="00A814DA" w:rsidP="00A814DA">
      <w:pPr>
        <w:rPr>
          <w:rFonts w:asciiTheme="minorHAnsi" w:hAnsiTheme="minorHAnsi" w:cstheme="minorHAnsi"/>
          <w:sz w:val="20"/>
          <w:szCs w:val="20"/>
        </w:rPr>
      </w:pPr>
      <w:r>
        <w:rPr>
          <w:rFonts w:asciiTheme="minorHAnsi" w:hAnsiTheme="minorHAnsi" w:cstheme="minorHAnsi"/>
          <w:sz w:val="20"/>
          <w:szCs w:val="20"/>
        </w:rPr>
        <w:t>NCEH</w:t>
      </w:r>
    </w:p>
    <w:p w14:paraId="1C6107BA" w14:textId="77777777" w:rsidR="005B5FA0" w:rsidRPr="00D0119C" w:rsidRDefault="005B5FA0"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 xml:space="preserve">Systematic review for low-cost and automatic packaging machine with UV disinfection applied to food industry </w:t>
      </w:r>
      <w:hyperlink r:id="rId48" w:history="1">
        <w:r w:rsidRPr="00D0119C">
          <w:rPr>
            <w:rFonts w:ascii="Calibri" w:hAnsi="Calibri" w:cs="Calibri"/>
            <w:color w:val="0563C1"/>
            <w:sz w:val="22"/>
            <w:szCs w:val="22"/>
            <w:u w:val="single"/>
          </w:rPr>
          <w:t>https://doi.org/10.1109/INTERCON55795.2022.9870082</w:t>
        </w:r>
      </w:hyperlink>
    </w:p>
    <w:p w14:paraId="2AB5D2B4" w14:textId="77777777" w:rsidR="005B5FA0" w:rsidRDefault="005B5FA0" w:rsidP="00A814DA">
      <w:pPr>
        <w:rPr>
          <w:rFonts w:asciiTheme="minorHAnsi" w:hAnsiTheme="minorHAnsi" w:cstheme="minorHAnsi"/>
          <w:sz w:val="20"/>
          <w:szCs w:val="20"/>
        </w:rPr>
      </w:pPr>
    </w:p>
    <w:p w14:paraId="6B7578B7" w14:textId="0AC281E3" w:rsidR="00A814DA" w:rsidRDefault="00A814DA" w:rsidP="00A814DA">
      <w:pPr>
        <w:rPr>
          <w:rFonts w:asciiTheme="minorHAnsi" w:hAnsiTheme="minorHAnsi" w:cstheme="minorHAnsi"/>
          <w:sz w:val="20"/>
          <w:szCs w:val="20"/>
        </w:rPr>
      </w:pPr>
      <w:r>
        <w:rPr>
          <w:rFonts w:asciiTheme="minorHAnsi" w:hAnsiTheme="minorHAnsi" w:cstheme="minorHAnsi"/>
          <w:sz w:val="20"/>
          <w:szCs w:val="20"/>
        </w:rPr>
        <w:t>OTHER: CROSS CUTTING FOOD SYSTEM</w:t>
      </w:r>
    </w:p>
    <w:p w14:paraId="4976B9EF" w14:textId="6BC95606" w:rsidR="0054680A" w:rsidRPr="00D0119C" w:rsidRDefault="00FB66FB"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Food Insecurity During the First Year of COVID-19: An Analysis of Employment and Sociodemographic Factors Among a Longitudinal Cohort (CHASING COVID) (preprint)</w:t>
      </w:r>
      <w:r w:rsidR="0054680A" w:rsidRPr="00D0119C">
        <w:rPr>
          <w:rFonts w:ascii="Calibri" w:hAnsi="Calibri" w:cs="Calibri"/>
          <w:color w:val="000000"/>
          <w:sz w:val="22"/>
          <w:szCs w:val="22"/>
        </w:rPr>
        <w:t xml:space="preserve"> </w:t>
      </w:r>
      <w:hyperlink r:id="rId49" w:history="1">
        <w:r w:rsidR="0054680A" w:rsidRPr="00D0119C">
          <w:rPr>
            <w:rFonts w:ascii="Calibri" w:hAnsi="Calibri" w:cs="Calibri"/>
            <w:color w:val="0563C1"/>
            <w:sz w:val="22"/>
            <w:szCs w:val="22"/>
            <w:u w:val="single"/>
          </w:rPr>
          <w:t>https://doi.org/10.1101/2022.09.20.22280094</w:t>
        </w:r>
      </w:hyperlink>
    </w:p>
    <w:p w14:paraId="2C71E706" w14:textId="25F609DC" w:rsidR="00BB70EE" w:rsidRPr="00D0119C" w:rsidRDefault="00BB70EE"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 xml:space="preserve">Farm resilience during the COVID-19 pandemic: The case of California direct market farmers </w:t>
      </w:r>
      <w:hyperlink r:id="rId50" w:history="1">
        <w:r w:rsidRPr="00D0119C">
          <w:rPr>
            <w:rFonts w:ascii="Calibri" w:hAnsi="Calibri" w:cs="Calibri"/>
            <w:color w:val="0563C1"/>
            <w:sz w:val="22"/>
            <w:szCs w:val="22"/>
            <w:u w:val="single"/>
          </w:rPr>
          <w:t>https://doi.org/10.1016/j.agsy.2022.103532</w:t>
        </w:r>
      </w:hyperlink>
    </w:p>
    <w:p w14:paraId="6EB5EA64" w14:textId="77777777" w:rsidR="00F76833" w:rsidRPr="00D0119C" w:rsidRDefault="00F76833"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 xml:space="preserve">The Measures to be Taken Against COVID-19 in Food Industries: A Review </w:t>
      </w:r>
      <w:hyperlink r:id="rId51" w:history="1">
        <w:r w:rsidRPr="00D0119C">
          <w:rPr>
            <w:rFonts w:ascii="Calibri" w:hAnsi="Calibri" w:cs="Calibri"/>
            <w:color w:val="0563C1"/>
            <w:sz w:val="22"/>
            <w:szCs w:val="22"/>
            <w:u w:val="single"/>
          </w:rPr>
          <w:t>https://doi.org/10.18805/ag.RF-235</w:t>
        </w:r>
      </w:hyperlink>
    </w:p>
    <w:p w14:paraId="6B02A655" w14:textId="77777777" w:rsidR="004C30B1" w:rsidRPr="00D0119C" w:rsidRDefault="004C30B1" w:rsidP="00D0119C">
      <w:pPr>
        <w:pStyle w:val="ListParagraph"/>
        <w:numPr>
          <w:ilvl w:val="0"/>
          <w:numId w:val="121"/>
        </w:numPr>
        <w:rPr>
          <w:rFonts w:ascii="Calibri" w:hAnsi="Calibri" w:cs="Calibri"/>
          <w:b/>
          <w:bCs/>
          <w:color w:val="0563C1"/>
          <w:sz w:val="22"/>
          <w:szCs w:val="22"/>
          <w:u w:val="single"/>
        </w:rPr>
      </w:pPr>
      <w:r w:rsidRPr="00D0119C">
        <w:rPr>
          <w:rFonts w:ascii="Calibri" w:hAnsi="Calibri" w:cs="Calibri"/>
          <w:b/>
          <w:bCs/>
          <w:color w:val="000000"/>
          <w:sz w:val="22"/>
          <w:szCs w:val="22"/>
        </w:rPr>
        <w:t xml:space="preserve">Implementation of Universal School Meals during COVID-19 and beyond: Challenges and Benefits for School Meals Programs in Maine  </w:t>
      </w:r>
      <w:hyperlink r:id="rId52" w:history="1">
        <w:r w:rsidRPr="00D0119C">
          <w:rPr>
            <w:rFonts w:ascii="Calibri" w:hAnsi="Calibri" w:cs="Calibri"/>
            <w:b/>
            <w:bCs/>
            <w:color w:val="0563C1"/>
            <w:sz w:val="22"/>
            <w:szCs w:val="22"/>
            <w:u w:val="single"/>
          </w:rPr>
          <w:t>https://doi.org/10.3390/nu14194031</w:t>
        </w:r>
      </w:hyperlink>
    </w:p>
    <w:p w14:paraId="7D7E2BFF" w14:textId="77777777" w:rsidR="006E3C24" w:rsidRPr="00D0119C" w:rsidRDefault="006E3C24"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 xml:space="preserve">Salmonella enterica frequency in backyard chickens in Vermont and biosecurity knowledge and practices of owners </w:t>
      </w:r>
      <w:hyperlink r:id="rId53" w:history="1">
        <w:r w:rsidRPr="00D0119C">
          <w:rPr>
            <w:rFonts w:ascii="Calibri" w:hAnsi="Calibri" w:cs="Calibri"/>
            <w:color w:val="0563C1"/>
            <w:sz w:val="22"/>
            <w:szCs w:val="22"/>
            <w:u w:val="single"/>
          </w:rPr>
          <w:t>https://doi.org/10.3389/fvets.2022.979548</w:t>
        </w:r>
      </w:hyperlink>
    </w:p>
    <w:p w14:paraId="14E06B95" w14:textId="77777777" w:rsidR="00802AC0" w:rsidRPr="00D0119C" w:rsidRDefault="00802AC0" w:rsidP="00D0119C">
      <w:pPr>
        <w:pStyle w:val="ListParagraph"/>
        <w:numPr>
          <w:ilvl w:val="0"/>
          <w:numId w:val="121"/>
        </w:numPr>
        <w:rPr>
          <w:rFonts w:ascii="Calibri" w:hAnsi="Calibri" w:cs="Calibri"/>
          <w:color w:val="0563C1"/>
          <w:sz w:val="22"/>
          <w:szCs w:val="22"/>
          <w:u w:val="single"/>
        </w:rPr>
      </w:pPr>
      <w:r w:rsidRPr="00D0119C">
        <w:rPr>
          <w:rFonts w:ascii="Calibri" w:hAnsi="Calibri" w:cs="Calibri"/>
          <w:color w:val="000000"/>
          <w:sz w:val="22"/>
          <w:szCs w:val="22"/>
        </w:rPr>
        <w:t xml:space="preserve">Children’s Access to Non-School Destinations by Active or Independent Travel: A Scoping Review </w:t>
      </w:r>
      <w:hyperlink r:id="rId54" w:history="1">
        <w:r w:rsidRPr="00D0119C">
          <w:rPr>
            <w:rFonts w:ascii="Calibri" w:hAnsi="Calibri" w:cs="Calibri"/>
            <w:color w:val="0563C1"/>
            <w:sz w:val="22"/>
            <w:szCs w:val="22"/>
            <w:u w:val="single"/>
          </w:rPr>
          <w:t>https://doi.org/10.3390/ijerph191912345</w:t>
        </w:r>
      </w:hyperlink>
    </w:p>
    <w:p w14:paraId="6AE50321" w14:textId="77777777" w:rsidR="00F76833" w:rsidRPr="00BB70EE" w:rsidRDefault="00F76833" w:rsidP="00BB70EE">
      <w:pPr>
        <w:rPr>
          <w:rFonts w:ascii="Calibri" w:hAnsi="Calibri" w:cs="Calibri"/>
          <w:color w:val="0563C1"/>
          <w:sz w:val="22"/>
          <w:szCs w:val="22"/>
          <w:u w:val="single"/>
        </w:rPr>
      </w:pPr>
    </w:p>
    <w:p w14:paraId="62FD93D1" w14:textId="77777777" w:rsidR="00FB66FB" w:rsidRDefault="00FB66FB" w:rsidP="00A814DA">
      <w:pPr>
        <w:rPr>
          <w:rFonts w:asciiTheme="minorHAnsi" w:hAnsiTheme="minorHAnsi" w:cstheme="minorHAnsi"/>
          <w:sz w:val="20"/>
          <w:szCs w:val="20"/>
        </w:rPr>
      </w:pPr>
    </w:p>
    <w:p w14:paraId="348AE8BB" w14:textId="34A9F665" w:rsidR="00A814DA" w:rsidRDefault="00A814DA" w:rsidP="00A814DA">
      <w:pPr>
        <w:rPr>
          <w:rFonts w:asciiTheme="minorHAnsi" w:hAnsiTheme="minorHAnsi" w:cstheme="minorHAnsi"/>
          <w:sz w:val="20"/>
          <w:szCs w:val="20"/>
        </w:rPr>
      </w:pPr>
      <w:r>
        <w:rPr>
          <w:rFonts w:asciiTheme="minorHAnsi" w:hAnsiTheme="minorHAnsi" w:cstheme="minorHAnsi"/>
          <w:sz w:val="20"/>
          <w:szCs w:val="20"/>
        </w:rPr>
        <w:t>OTHER: GENERAL</w:t>
      </w:r>
    </w:p>
    <w:p w14:paraId="782317D4" w14:textId="7BD7FAD8" w:rsidR="00196C7D" w:rsidRPr="00D0119C" w:rsidRDefault="00196C7D" w:rsidP="00D0119C">
      <w:pPr>
        <w:pStyle w:val="ListParagraph"/>
        <w:numPr>
          <w:ilvl w:val="0"/>
          <w:numId w:val="122"/>
        </w:numPr>
        <w:rPr>
          <w:rFonts w:ascii="Calibri" w:hAnsi="Calibri" w:cs="Calibri"/>
          <w:color w:val="0563C1"/>
          <w:sz w:val="22"/>
          <w:szCs w:val="22"/>
          <w:u w:val="single"/>
        </w:rPr>
      </w:pPr>
      <w:r w:rsidRPr="00D0119C">
        <w:rPr>
          <w:rFonts w:ascii="Calibri" w:hAnsi="Calibri" w:cs="Calibri"/>
          <w:color w:val="000000"/>
          <w:sz w:val="22"/>
          <w:szCs w:val="22"/>
        </w:rPr>
        <w:t xml:space="preserve">Trends in eating disorder risk among U.S. college students, 2013-2021 </w:t>
      </w:r>
      <w:hyperlink r:id="rId55" w:history="1">
        <w:r w:rsidRPr="00D0119C">
          <w:rPr>
            <w:rFonts w:ascii="Calibri" w:hAnsi="Calibri" w:cs="Calibri"/>
            <w:color w:val="0563C1"/>
            <w:sz w:val="22"/>
            <w:szCs w:val="22"/>
            <w:u w:val="single"/>
          </w:rPr>
          <w:t>https://doi.org/10.1016/j.psychres.2022.114882</w:t>
        </w:r>
      </w:hyperlink>
    </w:p>
    <w:p w14:paraId="6BDAD251" w14:textId="77777777" w:rsidR="00E63D78" w:rsidRPr="00D0119C" w:rsidRDefault="00E63D78" w:rsidP="00D0119C">
      <w:pPr>
        <w:pStyle w:val="ListParagraph"/>
        <w:numPr>
          <w:ilvl w:val="0"/>
          <w:numId w:val="122"/>
        </w:numPr>
        <w:rPr>
          <w:rFonts w:ascii="Calibri" w:hAnsi="Calibri" w:cs="Calibri"/>
          <w:color w:val="0563C1"/>
          <w:sz w:val="22"/>
          <w:szCs w:val="22"/>
          <w:u w:val="single"/>
        </w:rPr>
      </w:pPr>
      <w:r w:rsidRPr="00D0119C">
        <w:rPr>
          <w:rFonts w:ascii="Calibri" w:hAnsi="Calibri" w:cs="Calibri"/>
          <w:color w:val="000000"/>
          <w:sz w:val="22"/>
          <w:szCs w:val="22"/>
        </w:rPr>
        <w:t xml:space="preserve">A Standard-Based Citywide Health Information Exchange for Public Health in Response to COVID-19: Development Study </w:t>
      </w:r>
      <w:hyperlink r:id="rId56" w:history="1">
        <w:r w:rsidRPr="00D0119C">
          <w:rPr>
            <w:rFonts w:ascii="Calibri" w:hAnsi="Calibri" w:cs="Calibri"/>
            <w:color w:val="0563C1"/>
            <w:sz w:val="22"/>
            <w:szCs w:val="22"/>
            <w:u w:val="single"/>
          </w:rPr>
          <w:t>https://doi.org/10.2196/35973</w:t>
        </w:r>
      </w:hyperlink>
    </w:p>
    <w:p w14:paraId="3ECC76B7" w14:textId="77777777" w:rsidR="00AD135C" w:rsidRPr="00D0119C" w:rsidRDefault="00AD135C" w:rsidP="00D0119C">
      <w:pPr>
        <w:pStyle w:val="ListParagraph"/>
        <w:numPr>
          <w:ilvl w:val="0"/>
          <w:numId w:val="122"/>
        </w:numPr>
        <w:rPr>
          <w:rFonts w:ascii="Calibri" w:hAnsi="Calibri" w:cs="Calibri"/>
          <w:color w:val="0563C1"/>
          <w:sz w:val="22"/>
          <w:szCs w:val="22"/>
          <w:u w:val="single"/>
        </w:rPr>
      </w:pPr>
      <w:r w:rsidRPr="00D0119C">
        <w:rPr>
          <w:rFonts w:ascii="Calibri" w:hAnsi="Calibri" w:cs="Calibri"/>
          <w:color w:val="000000"/>
          <w:sz w:val="22"/>
          <w:szCs w:val="22"/>
        </w:rPr>
        <w:t xml:space="preserve">Recommendations for Prevention and Control of Influenza in Children, 2022–2023 </w:t>
      </w:r>
      <w:hyperlink r:id="rId57" w:history="1">
        <w:r w:rsidRPr="00D0119C">
          <w:rPr>
            <w:rFonts w:ascii="Calibri" w:hAnsi="Calibri" w:cs="Calibri"/>
            <w:color w:val="0563C1"/>
            <w:sz w:val="22"/>
            <w:szCs w:val="22"/>
            <w:u w:val="single"/>
          </w:rPr>
          <w:t>https://doi.org/10.1542/peds.2022-059274</w:t>
        </w:r>
      </w:hyperlink>
    </w:p>
    <w:p w14:paraId="3C6C81D8" w14:textId="77777777" w:rsidR="00E51649" w:rsidRPr="00D0119C" w:rsidRDefault="00E51649" w:rsidP="00D0119C">
      <w:pPr>
        <w:pStyle w:val="ListParagraph"/>
        <w:numPr>
          <w:ilvl w:val="0"/>
          <w:numId w:val="122"/>
        </w:numPr>
        <w:rPr>
          <w:rFonts w:ascii="Calibri" w:hAnsi="Calibri" w:cs="Calibri"/>
          <w:color w:val="0563C1"/>
          <w:sz w:val="22"/>
          <w:szCs w:val="22"/>
          <w:u w:val="single"/>
        </w:rPr>
      </w:pPr>
      <w:r w:rsidRPr="00D0119C">
        <w:rPr>
          <w:rFonts w:ascii="Calibri" w:hAnsi="Calibri" w:cs="Calibri"/>
          <w:color w:val="000000"/>
          <w:sz w:val="22"/>
          <w:szCs w:val="22"/>
        </w:rPr>
        <w:t xml:space="preserve">Maternal weight status and the composition of the human milk microbiome: A scoping review </w:t>
      </w:r>
      <w:hyperlink r:id="rId58" w:history="1">
        <w:r w:rsidRPr="00D0119C">
          <w:rPr>
            <w:rFonts w:ascii="Calibri" w:hAnsi="Calibri" w:cs="Calibri"/>
            <w:color w:val="0563C1"/>
            <w:sz w:val="22"/>
            <w:szCs w:val="22"/>
            <w:u w:val="single"/>
          </w:rPr>
          <w:t>https://doi.org/10.1371/journal.pone.0274950</w:t>
        </w:r>
      </w:hyperlink>
    </w:p>
    <w:p w14:paraId="27BF2AD4" w14:textId="77777777" w:rsidR="00E63D78" w:rsidRPr="00196C7D" w:rsidRDefault="00E63D78" w:rsidP="00196C7D">
      <w:pPr>
        <w:rPr>
          <w:rFonts w:ascii="Calibri" w:hAnsi="Calibri" w:cs="Calibri"/>
          <w:color w:val="0563C1"/>
          <w:sz w:val="22"/>
          <w:szCs w:val="22"/>
          <w:u w:val="single"/>
        </w:rPr>
      </w:pPr>
    </w:p>
    <w:p w14:paraId="775E4FAA" w14:textId="77777777" w:rsidR="00196C7D" w:rsidRPr="00AB28E7" w:rsidRDefault="00196C7D" w:rsidP="00A814DA">
      <w:pPr>
        <w:rPr>
          <w:rFonts w:asciiTheme="minorHAnsi" w:hAnsiTheme="minorHAnsi" w:cstheme="minorHAnsi"/>
          <w:sz w:val="20"/>
          <w:szCs w:val="20"/>
        </w:rPr>
      </w:pPr>
    </w:p>
    <w:p w14:paraId="7677765F" w14:textId="518C07E5" w:rsidR="00BB272F" w:rsidRDefault="00BB272F" w:rsidP="00B516BE">
      <w:pPr>
        <w:rPr>
          <w:rFonts w:asciiTheme="minorHAnsi" w:hAnsiTheme="minorHAnsi" w:cstheme="minorHAnsi"/>
          <w:b/>
          <w:bCs/>
          <w:sz w:val="28"/>
          <w:szCs w:val="28"/>
        </w:rPr>
      </w:pPr>
    </w:p>
    <w:p w14:paraId="20247ABF" w14:textId="394362BD" w:rsidR="00A814DA" w:rsidRDefault="00A814DA" w:rsidP="00A814DA">
      <w:pPr>
        <w:rPr>
          <w:rFonts w:asciiTheme="minorHAnsi" w:hAnsiTheme="minorHAnsi" w:cstheme="minorHAnsi"/>
          <w:sz w:val="20"/>
          <w:szCs w:val="20"/>
        </w:rPr>
      </w:pPr>
      <w:r w:rsidRPr="00AB28E7">
        <w:rPr>
          <w:rFonts w:asciiTheme="minorHAnsi" w:hAnsiTheme="minorHAnsi" w:cstheme="minorHAnsi"/>
          <w:sz w:val="20"/>
          <w:szCs w:val="20"/>
        </w:rPr>
        <w:t>DNPAO</w:t>
      </w:r>
    </w:p>
    <w:p w14:paraId="66301F37" w14:textId="023FB3B0" w:rsidR="00EF7A5D" w:rsidRPr="00EF7A5D" w:rsidRDefault="007B2327" w:rsidP="00EF7A5D">
      <w:pPr>
        <w:rPr>
          <w:rFonts w:ascii="Calibri" w:hAnsi="Calibri" w:cs="Calibri"/>
          <w:b/>
          <w:bCs/>
          <w:color w:val="0563C1"/>
          <w:sz w:val="22"/>
          <w:szCs w:val="22"/>
          <w:u w:val="single"/>
        </w:rPr>
      </w:pPr>
      <w:r w:rsidRPr="007B2327">
        <w:rPr>
          <w:rFonts w:ascii="Calibri" w:hAnsi="Calibri" w:cs="Calibri"/>
          <w:b/>
          <w:bCs/>
          <w:color w:val="000000"/>
          <w:sz w:val="22"/>
          <w:szCs w:val="22"/>
        </w:rPr>
        <w:t>Food Insecurity and COVID-19 Diagnosis: Findings from a National United States Sample</w:t>
      </w:r>
      <w:r w:rsidR="00EF7A5D" w:rsidRPr="00EF7A5D">
        <w:rPr>
          <w:rFonts w:ascii="Calibri" w:hAnsi="Calibri" w:cs="Calibri"/>
          <w:b/>
          <w:bCs/>
          <w:color w:val="000000"/>
          <w:sz w:val="22"/>
          <w:szCs w:val="22"/>
        </w:rPr>
        <w:t xml:space="preserve"> </w:t>
      </w:r>
      <w:hyperlink r:id="rId59" w:history="1">
        <w:r w:rsidR="00EF7A5D" w:rsidRPr="00EF7A5D">
          <w:rPr>
            <w:rFonts w:ascii="Calibri" w:hAnsi="Calibri" w:cs="Calibri"/>
            <w:b/>
            <w:bCs/>
            <w:color w:val="0563C1"/>
            <w:sz w:val="22"/>
            <w:szCs w:val="22"/>
            <w:u w:val="single"/>
          </w:rPr>
          <w:t>https://doi.org/10.1080/19320248.2022.2128961</w:t>
        </w:r>
      </w:hyperlink>
    </w:p>
    <w:p w14:paraId="749538B5" w14:textId="6BBE1ADC" w:rsidR="007B2327" w:rsidRPr="007B2327" w:rsidRDefault="00EF7A5D" w:rsidP="007B2327">
      <w:pPr>
        <w:rPr>
          <w:rFonts w:ascii="Calibri" w:hAnsi="Calibri" w:cs="Calibri"/>
          <w:color w:val="000000"/>
          <w:sz w:val="22"/>
          <w:szCs w:val="22"/>
        </w:rPr>
      </w:pPr>
      <w:r w:rsidRPr="00EF7A5D">
        <w:rPr>
          <w:rFonts w:ascii="Calibri" w:hAnsi="Calibri" w:cs="Calibri"/>
          <w:color w:val="000000"/>
          <w:sz w:val="22"/>
          <w:szCs w:val="22"/>
        </w:rPr>
        <w:t xml:space="preserve">This study explores the association between experiencing food insecurity and COVID-19 diagnosis in the United States, and what sociodemographic characteristics moderate this relationship. We analyzed a national sample of adults in the United States (n = 6,475). Multiple logistic regression results revealed respondents experiencing food insecurity had an approximately 3.0 times significantly higher odds of a positive COVID-19 diagnosis (odds ratio [OR] = 2.95, 95% confidence interval [CI] = 1.38–6.32, p &lt; 0.01), which remained significant after adjusting for </w:t>
      </w:r>
      <w:proofErr w:type="spellStart"/>
      <w:r w:rsidRPr="00EF7A5D">
        <w:rPr>
          <w:rFonts w:ascii="Calibri" w:hAnsi="Calibri" w:cs="Calibri"/>
          <w:color w:val="000000"/>
          <w:sz w:val="22"/>
          <w:szCs w:val="22"/>
        </w:rPr>
        <w:t>sociodemographics</w:t>
      </w:r>
      <w:proofErr w:type="spellEnd"/>
      <w:r w:rsidRPr="00EF7A5D">
        <w:rPr>
          <w:rFonts w:ascii="Calibri" w:hAnsi="Calibri" w:cs="Calibri"/>
          <w:color w:val="000000"/>
          <w:sz w:val="22"/>
          <w:szCs w:val="22"/>
        </w:rPr>
        <w:t xml:space="preserve"> and COVID-19 mitigation behaviors (OR = 2.59, 95% CI = 1.09–6.18, p &lt; 0.05). Age group had a significant moderating effect (OR = 42.55, 95% CI = 3.13–579.15, p &lt; 0.01). Results indicate experiencing food insecurity is associated with contracting COVID-19.</w:t>
      </w:r>
    </w:p>
    <w:p w14:paraId="692FC3A6" w14:textId="63371C83" w:rsidR="007B2327" w:rsidRDefault="007B2327" w:rsidP="00A814DA">
      <w:pPr>
        <w:rPr>
          <w:rFonts w:asciiTheme="minorHAnsi" w:hAnsiTheme="minorHAnsi" w:cstheme="minorHAnsi"/>
          <w:sz w:val="20"/>
          <w:szCs w:val="20"/>
        </w:rPr>
      </w:pPr>
    </w:p>
    <w:p w14:paraId="1363AC9F" w14:textId="36522877" w:rsidR="008C3BF8" w:rsidRPr="002121D1" w:rsidRDefault="008C3BF8" w:rsidP="008C3BF8">
      <w:pPr>
        <w:rPr>
          <w:rFonts w:ascii="Calibri" w:hAnsi="Calibri" w:cs="Calibri"/>
          <w:b/>
          <w:bCs/>
          <w:color w:val="0563C1"/>
          <w:sz w:val="22"/>
          <w:szCs w:val="22"/>
          <w:u w:val="single"/>
        </w:rPr>
      </w:pPr>
      <w:r w:rsidRPr="008C3BF8">
        <w:rPr>
          <w:rFonts w:ascii="Calibri" w:hAnsi="Calibri" w:cs="Calibri"/>
          <w:b/>
          <w:bCs/>
          <w:color w:val="000000"/>
          <w:sz w:val="22"/>
          <w:szCs w:val="22"/>
        </w:rPr>
        <w:t>The intersection of structure and agency within charitable community food programs in Toronto, Canada, during the COVID-19 pandemic: cultivating systemic change</w:t>
      </w:r>
      <w:r w:rsidR="002121D1" w:rsidRPr="002121D1">
        <w:rPr>
          <w:rFonts w:ascii="Calibri" w:hAnsi="Calibri" w:cs="Calibri"/>
          <w:b/>
          <w:bCs/>
          <w:color w:val="000000"/>
          <w:sz w:val="22"/>
          <w:szCs w:val="22"/>
        </w:rPr>
        <w:t xml:space="preserve"> </w:t>
      </w:r>
      <w:hyperlink r:id="rId60" w:history="1">
        <w:r w:rsidR="002121D1" w:rsidRPr="002121D1">
          <w:rPr>
            <w:rFonts w:ascii="Calibri" w:hAnsi="Calibri" w:cs="Calibri"/>
            <w:b/>
            <w:bCs/>
            <w:color w:val="0563C1"/>
            <w:sz w:val="22"/>
            <w:szCs w:val="22"/>
            <w:u w:val="single"/>
          </w:rPr>
          <w:t>https://doi.org/10.1080/09581596.2022.2130740</w:t>
        </w:r>
      </w:hyperlink>
    </w:p>
    <w:p w14:paraId="30C93381" w14:textId="010550C8" w:rsidR="002121D1" w:rsidRDefault="002121D1" w:rsidP="008C3BF8">
      <w:pPr>
        <w:rPr>
          <w:rFonts w:ascii="Calibri" w:hAnsi="Calibri" w:cs="Calibri"/>
          <w:color w:val="000000"/>
          <w:sz w:val="22"/>
          <w:szCs w:val="22"/>
        </w:rPr>
      </w:pPr>
      <w:r w:rsidRPr="002121D1">
        <w:rPr>
          <w:rFonts w:ascii="Calibri" w:hAnsi="Calibri" w:cs="Calibri"/>
          <w:color w:val="000000"/>
          <w:sz w:val="22"/>
          <w:szCs w:val="22"/>
        </w:rPr>
        <w:t xml:space="preserve">Prior to the COVID–19 outbreak, food insecurity was already a serious public health problem in Canada, impacting 12.7 percent of households. In recent years, activists, </w:t>
      </w:r>
      <w:proofErr w:type="gramStart"/>
      <w:r w:rsidRPr="002121D1">
        <w:rPr>
          <w:rFonts w:ascii="Calibri" w:hAnsi="Calibri" w:cs="Calibri"/>
          <w:color w:val="000000"/>
          <w:sz w:val="22"/>
          <w:szCs w:val="22"/>
        </w:rPr>
        <w:t>practitioners</w:t>
      </w:r>
      <w:proofErr w:type="gramEnd"/>
      <w:r w:rsidRPr="002121D1">
        <w:rPr>
          <w:rFonts w:ascii="Calibri" w:hAnsi="Calibri" w:cs="Calibri"/>
          <w:color w:val="000000"/>
          <w:sz w:val="22"/>
          <w:szCs w:val="22"/>
        </w:rPr>
        <w:t xml:space="preserve"> and researchers from a range of health–related disciplines, have debated the legitimacy of food banks and other charitable food programs, contending that policy and programs at the federal level must be prioritized to address the underlying root causes of poverty. This paper challenges the discourse that charitable food programs prevent or distract from Canada’s social equity goals. Alternatively, this paper argues that programs and initiatives at the local level can emerge to bring short–term stability and self–sufficiency to local communities while also advocating for longer–term structural change. Drawing upon structuration theory and critical ecologies of anti–Black racism, we examine the work of </w:t>
      </w:r>
      <w:proofErr w:type="spellStart"/>
      <w:r w:rsidRPr="002121D1">
        <w:rPr>
          <w:rFonts w:ascii="Calibri" w:hAnsi="Calibri" w:cs="Calibri"/>
          <w:color w:val="000000"/>
          <w:sz w:val="22"/>
          <w:szCs w:val="22"/>
        </w:rPr>
        <w:t>BlackFoodToronto</w:t>
      </w:r>
      <w:proofErr w:type="spellEnd"/>
      <w:r w:rsidRPr="002121D1">
        <w:rPr>
          <w:rFonts w:ascii="Calibri" w:hAnsi="Calibri" w:cs="Calibri"/>
          <w:color w:val="000000"/>
          <w:sz w:val="22"/>
          <w:szCs w:val="22"/>
        </w:rPr>
        <w:t>, a food sovereignty initiative, to illustrate the negotiation of power and agency, and how groups and networks react to and reshape confining and enabling structures through collaborative practice. In addressing Canada’s food security crisis, this paper offers an alternative perspective of community–based, nonprofit and charitable programs, which in practice, can help inform future food security policy and related health equity and community development strategies.</w:t>
      </w:r>
    </w:p>
    <w:p w14:paraId="43F8BC48" w14:textId="385BF5C4" w:rsidR="00DD2D96" w:rsidRPr="004C30B1" w:rsidRDefault="00DD2D96" w:rsidP="008C3BF8">
      <w:pPr>
        <w:rPr>
          <w:rFonts w:ascii="Calibri" w:hAnsi="Calibri" w:cs="Calibri"/>
          <w:b/>
          <w:bCs/>
          <w:color w:val="000000"/>
          <w:sz w:val="22"/>
          <w:szCs w:val="22"/>
        </w:rPr>
      </w:pPr>
    </w:p>
    <w:p w14:paraId="719A356C" w14:textId="644FEF69" w:rsidR="00125356" w:rsidRPr="00A519D8" w:rsidRDefault="00125356" w:rsidP="00125356">
      <w:pPr>
        <w:rPr>
          <w:rFonts w:ascii="Calibri" w:hAnsi="Calibri" w:cs="Calibri"/>
          <w:b/>
          <w:bCs/>
          <w:color w:val="0563C1"/>
          <w:sz w:val="22"/>
          <w:szCs w:val="22"/>
          <w:u w:val="single"/>
        </w:rPr>
      </w:pPr>
      <w:r w:rsidRPr="00125356">
        <w:rPr>
          <w:rFonts w:ascii="Calibri" w:hAnsi="Calibri" w:cs="Calibri"/>
          <w:b/>
          <w:bCs/>
          <w:color w:val="000000"/>
          <w:sz w:val="22"/>
          <w:szCs w:val="22"/>
        </w:rPr>
        <w:t>Coalition Building and Food Insecurity: How an Equity and Justice Framework Guided a Viable Food Assistance Network</w:t>
      </w:r>
      <w:r w:rsidR="00A519D8" w:rsidRPr="00A519D8">
        <w:rPr>
          <w:rFonts w:ascii="Calibri" w:hAnsi="Calibri" w:cs="Calibri"/>
          <w:b/>
          <w:bCs/>
          <w:color w:val="000000"/>
          <w:sz w:val="22"/>
          <w:szCs w:val="22"/>
        </w:rPr>
        <w:t xml:space="preserve"> </w:t>
      </w:r>
      <w:hyperlink r:id="rId61" w:history="1">
        <w:r w:rsidR="00A519D8" w:rsidRPr="00A519D8">
          <w:rPr>
            <w:rFonts w:ascii="Calibri" w:hAnsi="Calibri" w:cs="Calibri"/>
            <w:b/>
            <w:bCs/>
            <w:color w:val="0563C1"/>
            <w:sz w:val="22"/>
            <w:szCs w:val="22"/>
            <w:u w:val="single"/>
          </w:rPr>
          <w:t>https://doi.org/10.3390/ijerph191811666</w:t>
        </w:r>
      </w:hyperlink>
    </w:p>
    <w:p w14:paraId="33D5B332" w14:textId="77777777" w:rsidR="00A519D8" w:rsidRPr="00A519D8" w:rsidRDefault="00A519D8" w:rsidP="00A519D8">
      <w:pPr>
        <w:rPr>
          <w:rFonts w:ascii="Calibri" w:hAnsi="Calibri" w:cs="Calibri"/>
          <w:color w:val="000000"/>
          <w:sz w:val="22"/>
          <w:szCs w:val="22"/>
        </w:rPr>
      </w:pPr>
      <w:r w:rsidRPr="00A519D8">
        <w:rPr>
          <w:rFonts w:ascii="Calibri" w:hAnsi="Calibri" w:cs="Calibri"/>
          <w:color w:val="000000"/>
          <w:sz w:val="22"/>
          <w:szCs w:val="22"/>
        </w:rPr>
        <w:t xml:space="preserve">Food insecurity is widespread in the United States. The COVID-19 pandemic intensified the need for food assistance and created opportunities for collaboration among </w:t>
      </w:r>
      <w:proofErr w:type="gramStart"/>
      <w:r w:rsidRPr="00A519D8">
        <w:rPr>
          <w:rFonts w:ascii="Calibri" w:hAnsi="Calibri" w:cs="Calibri"/>
          <w:color w:val="000000"/>
          <w:sz w:val="22"/>
          <w:szCs w:val="22"/>
        </w:rPr>
        <w:t>historically-siloed</w:t>
      </w:r>
      <w:proofErr w:type="gramEnd"/>
      <w:r w:rsidRPr="00A519D8">
        <w:rPr>
          <w:rFonts w:ascii="Calibri" w:hAnsi="Calibri" w:cs="Calibri"/>
          <w:color w:val="000000"/>
          <w:sz w:val="22"/>
          <w:szCs w:val="22"/>
        </w:rPr>
        <w:t xml:space="preserve"> organizations. Research has demonstrated the importance of coalition building and community organizing in Policy, Systems, and Environmental (PSE) change and its potential to address equitable access to food, ultimately improving population health outcomes. In New Haven, community partners formed a coalition to address systems-level issues in the local food assistance system through the Greater New Haven Coordinated Food Assistance Network (CFAN). Organizing the development of CFAN within the framework of Collaborating for Equity and Justice (CEJ) reveals a new way of collaborating with communities for social change with an explicit focus on equity and justice. A document review exploring the initiation and growth of the network found that 165 individuals, representing 63 organizations, participated in CFAN since its inception and collaborated on 50 actions that promote food access and overall health. Eighty-one percent of these actions advanced equitable resource distribution across the food system, with forty-five percent focused on coordinating food programs to meet the needs of </w:t>
      </w:r>
      <w:r w:rsidRPr="00A519D8">
        <w:rPr>
          <w:rFonts w:ascii="Calibri" w:hAnsi="Calibri" w:cs="Calibri"/>
          <w:color w:val="000000"/>
          <w:sz w:val="22"/>
          <w:szCs w:val="22"/>
        </w:rPr>
        <w:lastRenderedPageBreak/>
        <w:t>underserved communities. With the goal of improving access to food while addressing overall equity within the system, the authors describe CFAN as a potential community organizing model in food assistance systems.</w:t>
      </w:r>
    </w:p>
    <w:p w14:paraId="468302DF" w14:textId="55FBBBB8" w:rsidR="00DD2D96" w:rsidRPr="00DD2D96" w:rsidRDefault="00DD2D96" w:rsidP="00DD2D96">
      <w:pPr>
        <w:rPr>
          <w:rFonts w:ascii="Calibri" w:hAnsi="Calibri" w:cs="Calibri"/>
          <w:color w:val="000000"/>
          <w:sz w:val="22"/>
          <w:szCs w:val="22"/>
        </w:rPr>
      </w:pPr>
    </w:p>
    <w:p w14:paraId="62183B26" w14:textId="3ADCBE5D" w:rsidR="006E6D8B" w:rsidRPr="006E6D8B" w:rsidRDefault="006E6D8B" w:rsidP="006E6D8B">
      <w:pPr>
        <w:rPr>
          <w:rFonts w:ascii="Calibri" w:hAnsi="Calibri" w:cs="Calibri"/>
          <w:b/>
          <w:bCs/>
          <w:color w:val="0563C1"/>
          <w:sz w:val="22"/>
          <w:szCs w:val="22"/>
          <w:u w:val="single"/>
        </w:rPr>
      </w:pPr>
      <w:r w:rsidRPr="006E6D8B">
        <w:rPr>
          <w:rFonts w:ascii="Calibri" w:hAnsi="Calibri" w:cs="Calibri"/>
          <w:b/>
          <w:bCs/>
          <w:color w:val="000000"/>
          <w:sz w:val="22"/>
          <w:szCs w:val="22"/>
        </w:rPr>
        <w:t xml:space="preserve">The Impact of a Clinical Decision Support System for Addressing Physical Activity and Healthy Eating  </w:t>
      </w:r>
      <w:hyperlink r:id="rId62" w:history="1">
        <w:r w:rsidRPr="006E6D8B">
          <w:rPr>
            <w:rFonts w:ascii="Calibri" w:hAnsi="Calibri" w:cs="Calibri"/>
            <w:b/>
            <w:bCs/>
            <w:color w:val="0563C1"/>
            <w:sz w:val="22"/>
            <w:szCs w:val="22"/>
            <w:u w:val="single"/>
          </w:rPr>
          <w:t>https://doi.org/10.2196/37900</w:t>
        </w:r>
      </w:hyperlink>
    </w:p>
    <w:p w14:paraId="0249CC82" w14:textId="4F15C732" w:rsidR="006E6D8B" w:rsidRPr="006E6D8B" w:rsidRDefault="006E6D8B" w:rsidP="006E6D8B">
      <w:pPr>
        <w:rPr>
          <w:rFonts w:ascii="Calibri" w:hAnsi="Calibri" w:cs="Calibri"/>
          <w:color w:val="000000"/>
          <w:sz w:val="22"/>
          <w:szCs w:val="22"/>
        </w:rPr>
      </w:pPr>
      <w:r w:rsidRPr="006E6D8B">
        <w:rPr>
          <w:rFonts w:ascii="Calibri" w:hAnsi="Calibri" w:cs="Calibri"/>
          <w:color w:val="000000"/>
          <w:sz w:val="22"/>
          <w:szCs w:val="22"/>
        </w:rPr>
        <w:t>During Smoking Cessation Treatment: Hybrid Type I Randomized Controlled Trial</w:t>
      </w:r>
    </w:p>
    <w:p w14:paraId="138513F1" w14:textId="77777777" w:rsidR="006E6D8B" w:rsidRPr="006E6D8B" w:rsidRDefault="006E6D8B" w:rsidP="006E6D8B">
      <w:pPr>
        <w:rPr>
          <w:rFonts w:ascii="Calibri" w:hAnsi="Calibri" w:cs="Calibri"/>
          <w:color w:val="000000"/>
          <w:sz w:val="22"/>
          <w:szCs w:val="22"/>
        </w:rPr>
      </w:pPr>
      <w:r w:rsidRPr="006E6D8B">
        <w:rPr>
          <w:rFonts w:ascii="Calibri" w:hAnsi="Calibri" w:cs="Calibri"/>
          <w:color w:val="000000"/>
          <w:sz w:val="22"/>
          <w:szCs w:val="22"/>
        </w:rPr>
        <w:t xml:space="preserve">Background: People who smoke have other risk factors for chronic diseases, such as low levels of physical activity and poor diet. Clinical decision support systems (CDSSs) might help health care practitioners integrate interventions for diet and physical activity into their smoking cessation programming but could worsen quit rates. Objective: The aims of this study are to assess the effects of the addition of a CDSS for physical activity and diet on smoking cessation outcomes and to assess the implementation of the study. Methods: We conducted a pragmatic hybrid type I effectiveness-implementation trial with 232 team-based primary care practices in Ontario, Canada, from November 2019 to May 2021. We used a 2-arm randomized controlled trial comparing a CDSS addressing physical activity and diet to treatment as usual and used the Reach, Effectiveness, Adoption, Implementation, and Maintenance framework to measure implementation outcomes. The primary outcome was self-reported 7-day tobacco abstinence at 6 months. Results: We enrolled 5331 participants in the study. Of these, 2732 (51.2%) were randomized to the intervention group and 2599 (48.8%) to the control group. At the 6-month follow-up, 29.7% (634/2137) of respondents in the intervention arm and 27.3% (552/2020) in the control arm reported abstinence from tobacco. After multiple imputation, the absolute group difference was 2.1% (95% CI −0.5 to </w:t>
      </w:r>
      <w:proofErr w:type="gramStart"/>
      <w:r w:rsidRPr="006E6D8B">
        <w:rPr>
          <w:rFonts w:ascii="Calibri" w:hAnsi="Calibri" w:cs="Calibri"/>
          <w:color w:val="000000"/>
          <w:sz w:val="22"/>
          <w:szCs w:val="22"/>
        </w:rPr>
        <w:t>4.6;F</w:t>
      </w:r>
      <w:proofErr w:type="gramEnd"/>
      <w:r w:rsidRPr="006E6D8B">
        <w:rPr>
          <w:rFonts w:ascii="Calibri" w:hAnsi="Calibri" w:cs="Calibri"/>
          <w:color w:val="000000"/>
          <w:sz w:val="22"/>
          <w:szCs w:val="22"/>
        </w:rPr>
        <w:t xml:space="preserve">1,1000.42=2.43;P=.12). Mean exercise minutes changed from 32 (SD 44.7) to 110 (SD 196.1) in the intervention arm and from 32 (SD 45.1) to 113 (SD 195.1) in the control arm (group effect: B=−3.7 minutes;95% CI −17.8 to </w:t>
      </w:r>
      <w:proofErr w:type="gramStart"/>
      <w:r w:rsidRPr="006E6D8B">
        <w:rPr>
          <w:rFonts w:ascii="Calibri" w:hAnsi="Calibri" w:cs="Calibri"/>
          <w:color w:val="000000"/>
          <w:sz w:val="22"/>
          <w:szCs w:val="22"/>
        </w:rPr>
        <w:t>10.4;P</w:t>
      </w:r>
      <w:proofErr w:type="gramEnd"/>
      <w:r w:rsidRPr="006E6D8B">
        <w:rPr>
          <w:rFonts w:ascii="Calibri" w:hAnsi="Calibri" w:cs="Calibri"/>
          <w:color w:val="000000"/>
          <w:sz w:val="22"/>
          <w:szCs w:val="22"/>
        </w:rPr>
        <w:t>=.61). Servings of fruit and vegetables changed from 2.64 servings to 2.42 servings in the intervention group and from 2.52 servings to 2.45 servings in the control group (incidence rate ratio for intervention group=0.98;95% CI 0.93-1.</w:t>
      </w:r>
      <w:proofErr w:type="gramStart"/>
      <w:r w:rsidRPr="006E6D8B">
        <w:rPr>
          <w:rFonts w:ascii="Calibri" w:hAnsi="Calibri" w:cs="Calibri"/>
          <w:color w:val="000000"/>
          <w:sz w:val="22"/>
          <w:szCs w:val="22"/>
        </w:rPr>
        <w:t>02;P</w:t>
      </w:r>
      <w:proofErr w:type="gramEnd"/>
      <w:r w:rsidRPr="006E6D8B">
        <w:rPr>
          <w:rFonts w:ascii="Calibri" w:hAnsi="Calibri" w:cs="Calibri"/>
          <w:color w:val="000000"/>
          <w:sz w:val="22"/>
          <w:szCs w:val="22"/>
        </w:rPr>
        <w:t>=.35). Conclusions: A CDSS for physical activity and diet may be added to a smoking cessation program without affecting the outcomes. Further research is needed to improve the impact of integrated health promotion interventions in primary care smoking cessation programs. Trial Registration: ClinicalTrials.gov NCT04223336 https://www.clinicaltrials.gov/ct2/show/NCT04223336 International Registered Report Identifier (IRRID): RR2-10.2196/19157</w:t>
      </w:r>
    </w:p>
    <w:p w14:paraId="3AF03CD1" w14:textId="349CD036" w:rsidR="00DD2D96" w:rsidRDefault="00DD2D96" w:rsidP="008C3BF8">
      <w:pPr>
        <w:rPr>
          <w:rFonts w:ascii="Calibri" w:hAnsi="Calibri" w:cs="Calibri"/>
          <w:color w:val="000000"/>
          <w:sz w:val="22"/>
          <w:szCs w:val="22"/>
        </w:rPr>
      </w:pPr>
    </w:p>
    <w:p w14:paraId="3991ED0F" w14:textId="7302BC6A" w:rsidR="00D92720" w:rsidRPr="00D92720" w:rsidRDefault="00D92720" w:rsidP="00D92720">
      <w:pPr>
        <w:rPr>
          <w:rFonts w:ascii="Calibri" w:hAnsi="Calibri" w:cs="Calibri"/>
          <w:b/>
          <w:bCs/>
          <w:color w:val="0563C1"/>
          <w:sz w:val="22"/>
          <w:szCs w:val="22"/>
          <w:u w:val="single"/>
        </w:rPr>
      </w:pPr>
      <w:r w:rsidRPr="00D92720">
        <w:rPr>
          <w:rFonts w:ascii="Calibri" w:hAnsi="Calibri" w:cs="Calibri"/>
          <w:b/>
          <w:bCs/>
          <w:color w:val="000000"/>
          <w:sz w:val="22"/>
          <w:szCs w:val="22"/>
        </w:rPr>
        <w:t xml:space="preserve">Transition from an In-Person to Virtual Randomized Controlled Trial for Weight and Fitness Concerns in Active-Duty Service Members: Lessons Learned </w:t>
      </w:r>
      <w:hyperlink r:id="rId63" w:history="1">
        <w:r w:rsidRPr="00D92720">
          <w:rPr>
            <w:rFonts w:ascii="Calibri" w:hAnsi="Calibri" w:cs="Calibri"/>
            <w:b/>
            <w:bCs/>
            <w:color w:val="0563C1"/>
            <w:sz w:val="22"/>
            <w:szCs w:val="22"/>
            <w:u w:val="single"/>
          </w:rPr>
          <w:t>https://doi.org/10.2196/37797</w:t>
        </w:r>
      </w:hyperlink>
    </w:p>
    <w:p w14:paraId="2C8688CF" w14:textId="77777777" w:rsidR="00D92720" w:rsidRPr="00D92720" w:rsidRDefault="00D92720" w:rsidP="00D92720">
      <w:pPr>
        <w:rPr>
          <w:rFonts w:ascii="Calibri" w:hAnsi="Calibri" w:cs="Calibri"/>
          <w:color w:val="000000"/>
          <w:sz w:val="22"/>
          <w:szCs w:val="22"/>
        </w:rPr>
      </w:pPr>
      <w:r w:rsidRPr="00D92720">
        <w:rPr>
          <w:rFonts w:ascii="Calibri" w:hAnsi="Calibri" w:cs="Calibri"/>
          <w:color w:val="000000"/>
          <w:sz w:val="22"/>
          <w:szCs w:val="22"/>
        </w:rPr>
        <w:t xml:space="preserve">BACKGROUND: This paper describes and discusses the transition and modifications of an in-person weight management randomized controlled trial among active-duty military personnel to a virtual format as the result of the COVID-19 pandemic. The original pragmatic cohort-randomized controlled trial was designed to compare the effectiveness of an 8-week group weight management program, </w:t>
      </w:r>
      <w:proofErr w:type="spellStart"/>
      <w:r w:rsidRPr="00D92720">
        <w:rPr>
          <w:rFonts w:ascii="Calibri" w:hAnsi="Calibri" w:cs="Calibri"/>
          <w:color w:val="000000"/>
          <w:sz w:val="22"/>
          <w:szCs w:val="22"/>
        </w:rPr>
        <w:t>ShipShape</w:t>
      </w:r>
      <w:proofErr w:type="spellEnd"/>
      <w:r w:rsidRPr="00D92720">
        <w:rPr>
          <w:rFonts w:ascii="Calibri" w:hAnsi="Calibri" w:cs="Calibri"/>
          <w:color w:val="000000"/>
          <w:sz w:val="22"/>
          <w:szCs w:val="22"/>
        </w:rPr>
        <w:t xml:space="preserve">, to </w:t>
      </w:r>
      <w:proofErr w:type="spellStart"/>
      <w:r w:rsidRPr="00D92720">
        <w:rPr>
          <w:rFonts w:ascii="Calibri" w:hAnsi="Calibri" w:cs="Calibri"/>
          <w:color w:val="000000"/>
          <w:sz w:val="22"/>
          <w:szCs w:val="22"/>
        </w:rPr>
        <w:t>ShipShape</w:t>
      </w:r>
      <w:proofErr w:type="spellEnd"/>
      <w:r w:rsidRPr="00D92720">
        <w:rPr>
          <w:rFonts w:ascii="Calibri" w:hAnsi="Calibri" w:cs="Calibri"/>
          <w:color w:val="000000"/>
          <w:sz w:val="22"/>
          <w:szCs w:val="22"/>
        </w:rPr>
        <w:t xml:space="preserve"> enhanced with acceptance and commitment therapy. OBJECTIVE: The objective of our study was to assess potential differences between in-person and virtual participants on demographics, motivation, confidence, credibility, expectations, and satisfaction of the </w:t>
      </w:r>
      <w:proofErr w:type="spellStart"/>
      <w:proofErr w:type="gramStart"/>
      <w:r w:rsidRPr="00D92720">
        <w:rPr>
          <w:rFonts w:ascii="Calibri" w:hAnsi="Calibri" w:cs="Calibri"/>
          <w:color w:val="000000"/>
          <w:sz w:val="22"/>
          <w:szCs w:val="22"/>
        </w:rPr>
        <w:t>interventions;and</w:t>
      </w:r>
      <w:proofErr w:type="spellEnd"/>
      <w:proofErr w:type="gramEnd"/>
      <w:r w:rsidRPr="00D92720">
        <w:rPr>
          <w:rFonts w:ascii="Calibri" w:hAnsi="Calibri" w:cs="Calibri"/>
          <w:color w:val="000000"/>
          <w:sz w:val="22"/>
          <w:szCs w:val="22"/>
        </w:rPr>
        <w:t xml:space="preserve"> examine the pragmatics of the technology and participants' experiences in virtual format intervention groups. METHODS: A total of 178 active-duty personnel who had failed or were at risk of failing their physical fitness assessment or were overweight/obese were enrolled in the study. In-person (n = 149) and virtual participants (n = 29) reported demographics, motivation, confidence, credibility, expectations, and satisfaction. Interventionists recorded attendance and participation in the group sessions. Independent sample t-tests and Chi-square tests compared characteristics of in-person to virtual participants. Pragmatics of technology and participants' experiences in the virtual format were </w:t>
      </w:r>
      <w:r w:rsidRPr="00D92720">
        <w:rPr>
          <w:rFonts w:ascii="Calibri" w:hAnsi="Calibri" w:cs="Calibri"/>
          <w:color w:val="000000"/>
          <w:sz w:val="22"/>
          <w:szCs w:val="22"/>
        </w:rPr>
        <w:lastRenderedPageBreak/>
        <w:t>assessed through surveys and open-ended questions. RESULTS: Participants were 29.7 (SD = 6.9) years old on average, 62% female, 60% White, with an average body mass index of 33.1 kg/m2 (SD = 3.9). Participants were highly motivated to participate and confident in their ability to complete a weight management program. Approximately 83% of all participants attended 5 of the 8 sessions and participation was rated as "excellent" by interventionists in both formats. Interventions were found to be credible with adequate expectations for effectiveness and high satisfaction in both formats. There were no differences between in-person and virtual participants on any of these metrics other than interventionist-rated participation in which virtual participants had significantly higher ratings (P &amp;</w:t>
      </w:r>
      <w:proofErr w:type="spellStart"/>
      <w:r w:rsidRPr="00D92720">
        <w:rPr>
          <w:rFonts w:ascii="Calibri" w:hAnsi="Calibri" w:cs="Calibri"/>
          <w:color w:val="000000"/>
          <w:sz w:val="22"/>
          <w:szCs w:val="22"/>
        </w:rPr>
        <w:t>lt</w:t>
      </w:r>
      <w:proofErr w:type="spellEnd"/>
      <w:r w:rsidRPr="00D92720">
        <w:rPr>
          <w:rFonts w:ascii="Calibri" w:hAnsi="Calibri" w:cs="Calibri"/>
          <w:color w:val="000000"/>
          <w:sz w:val="22"/>
          <w:szCs w:val="22"/>
        </w:rPr>
        <w:t>; .001). The technical satisfaction of virtual sessions was rated as "good" to "very good</w:t>
      </w:r>
      <w:proofErr w:type="gramStart"/>
      <w:r w:rsidRPr="00D92720">
        <w:rPr>
          <w:rFonts w:ascii="Calibri" w:hAnsi="Calibri" w:cs="Calibri"/>
          <w:color w:val="000000"/>
          <w:sz w:val="22"/>
          <w:szCs w:val="22"/>
        </w:rPr>
        <w:t>"</w:t>
      </w:r>
      <w:proofErr w:type="gramEnd"/>
      <w:r w:rsidRPr="00D92720">
        <w:rPr>
          <w:rFonts w:ascii="Calibri" w:hAnsi="Calibri" w:cs="Calibri"/>
          <w:color w:val="000000"/>
          <w:sz w:val="22"/>
          <w:szCs w:val="22"/>
        </w:rPr>
        <w:t xml:space="preserve"> and participants were satisfied with the content of virtual sessions. A word cloud of responses identified "mindfulness" "helpful," "different," "food," "binder," and "class" as what virtual participants found most useful about the program. CONCLUSIONS: Modifications made in response to the COVID-19 pandemic were successful given recruitment of active-duty personnel with similar demographic characteristics, attendance levels, and indicators of credibility, expectancy, and satisfaction compared to the in-person format. This successful transition provides support for the use of virtual or digital weight management interventions to increase accessibility and reach among the highly mobile active-duty personnel. CLINICALTRIAL: ClinicalTrials.gov Identifier: NCT03029507.</w:t>
      </w:r>
    </w:p>
    <w:p w14:paraId="7EEC820D" w14:textId="77777777" w:rsidR="00D92720" w:rsidRPr="008C3BF8" w:rsidRDefault="00D92720" w:rsidP="008C3BF8">
      <w:pPr>
        <w:rPr>
          <w:rFonts w:ascii="Calibri" w:hAnsi="Calibri" w:cs="Calibri"/>
          <w:color w:val="000000"/>
          <w:sz w:val="22"/>
          <w:szCs w:val="22"/>
        </w:rPr>
      </w:pPr>
    </w:p>
    <w:p w14:paraId="544DAD59" w14:textId="77777777" w:rsidR="008C3BF8" w:rsidRDefault="008C3BF8" w:rsidP="00A814DA">
      <w:pPr>
        <w:rPr>
          <w:rFonts w:asciiTheme="minorHAnsi" w:hAnsiTheme="minorHAnsi" w:cstheme="minorHAnsi"/>
          <w:sz w:val="20"/>
          <w:szCs w:val="20"/>
        </w:rPr>
      </w:pPr>
    </w:p>
    <w:p w14:paraId="3285C77B" w14:textId="4FE7B7A5" w:rsidR="00A814DA" w:rsidRDefault="00A814DA" w:rsidP="00A814DA">
      <w:pPr>
        <w:rPr>
          <w:rFonts w:asciiTheme="minorHAnsi" w:hAnsiTheme="minorHAnsi" w:cstheme="minorHAnsi"/>
          <w:sz w:val="20"/>
          <w:szCs w:val="20"/>
        </w:rPr>
      </w:pPr>
      <w:r>
        <w:rPr>
          <w:rFonts w:asciiTheme="minorHAnsi" w:hAnsiTheme="minorHAnsi" w:cstheme="minorHAnsi"/>
          <w:sz w:val="20"/>
          <w:szCs w:val="20"/>
        </w:rPr>
        <w:t>DFWED</w:t>
      </w:r>
    </w:p>
    <w:p w14:paraId="2AAB5B42" w14:textId="5C73A1B5" w:rsidR="00536A67" w:rsidRPr="006F64A0" w:rsidRDefault="00536A67" w:rsidP="00536A67">
      <w:pPr>
        <w:rPr>
          <w:rFonts w:ascii="Calibri" w:hAnsi="Calibri" w:cs="Calibri"/>
          <w:b/>
          <w:bCs/>
          <w:color w:val="0563C1"/>
          <w:sz w:val="22"/>
          <w:szCs w:val="22"/>
          <w:u w:val="single"/>
        </w:rPr>
      </w:pPr>
      <w:r w:rsidRPr="00536A67">
        <w:rPr>
          <w:rFonts w:ascii="Calibri" w:hAnsi="Calibri" w:cs="Calibri"/>
          <w:b/>
          <w:bCs/>
          <w:color w:val="000000"/>
          <w:sz w:val="22"/>
          <w:szCs w:val="22"/>
        </w:rPr>
        <w:t>Very low likelihood that cultivated oysters are a vehicle for SARS-CoV-2: 2021–2022 seasonal survey at supermarkets in Kyoto, Japan</w:t>
      </w:r>
      <w:r w:rsidR="006F64A0" w:rsidRPr="006F64A0">
        <w:rPr>
          <w:rFonts w:ascii="Calibri" w:hAnsi="Calibri" w:cs="Calibri"/>
          <w:b/>
          <w:bCs/>
          <w:color w:val="000000"/>
          <w:sz w:val="22"/>
          <w:szCs w:val="22"/>
        </w:rPr>
        <w:t xml:space="preserve"> </w:t>
      </w:r>
      <w:hyperlink r:id="rId64" w:history="1">
        <w:r w:rsidR="006F64A0" w:rsidRPr="006F64A0">
          <w:rPr>
            <w:rFonts w:ascii="Calibri" w:hAnsi="Calibri" w:cs="Calibri"/>
            <w:b/>
            <w:bCs/>
            <w:color w:val="0563C1"/>
            <w:sz w:val="22"/>
            <w:szCs w:val="22"/>
            <w:u w:val="single"/>
          </w:rPr>
          <w:t>https://doi.org/10.1016/j.heliyon.2022.e10864</w:t>
        </w:r>
      </w:hyperlink>
    </w:p>
    <w:p w14:paraId="290B2E7F" w14:textId="29DD199A" w:rsidR="006F64A0" w:rsidRDefault="006F64A0" w:rsidP="006F64A0">
      <w:pPr>
        <w:rPr>
          <w:rFonts w:ascii="Calibri" w:hAnsi="Calibri" w:cs="Calibri"/>
          <w:color w:val="000000"/>
          <w:sz w:val="22"/>
          <w:szCs w:val="22"/>
        </w:rPr>
      </w:pPr>
      <w:r w:rsidRPr="006F64A0">
        <w:rPr>
          <w:rFonts w:ascii="Calibri" w:hAnsi="Calibri" w:cs="Calibri"/>
          <w:color w:val="000000"/>
          <w:sz w:val="22"/>
          <w:szCs w:val="22"/>
        </w:rPr>
        <w:t xml:space="preserve">The pandemic caused by novel coronavirus disease of 2019 (COVID-19) is a global threat. Wastewater surveillance in Japan and abroad has led to the detection of SARS-CoV-2, causing concern that SARS-CoV-2 in the feces of infected persons may contaminate the aquatic environment. Bivalves such as oysters cultivated in coastal areas are known to filter and concentrate viruses such as norovirus present in seawater in their </w:t>
      </w:r>
      <w:proofErr w:type="spellStart"/>
      <w:proofErr w:type="gramStart"/>
      <w:r w:rsidRPr="006F64A0">
        <w:rPr>
          <w:rFonts w:ascii="Calibri" w:hAnsi="Calibri" w:cs="Calibri"/>
          <w:color w:val="000000"/>
          <w:sz w:val="22"/>
          <w:szCs w:val="22"/>
        </w:rPr>
        <w:t>bodies;however</w:t>
      </w:r>
      <w:proofErr w:type="spellEnd"/>
      <w:proofErr w:type="gramEnd"/>
      <w:r w:rsidRPr="006F64A0">
        <w:rPr>
          <w:rFonts w:ascii="Calibri" w:hAnsi="Calibri" w:cs="Calibri"/>
          <w:color w:val="000000"/>
          <w:sz w:val="22"/>
          <w:szCs w:val="22"/>
        </w:rPr>
        <w:t>, whether they do so with SARS-CoV-2 is unknown. Therefore, we examined cultivated oysters sold in Japan for the presence of SARS-CoV-2 between October 2021 and April 2022 to clarify the extent of viral contamination and evaluate the risk of food-borne transmission of SARS-CoV-2. Porcine epidemic diarrhea virus (PEDV), known as pig coronavirus, was used to spike midgut-gland samples as a whole process control. The presence of SARS-CoV-2 and PEDV was investigated using a modified polyethylene glycol precipitation method and RT-qPCR. While all samples spiked with the whole process control were positive, no SARS-CoV-2 was detected in any of the 145 raw oyster samples surveyed, despite a marked increase in infections caused by the Omicron variant from January to April 2022 in Japan. Therefore, our results suggest that with well-developed sewage treatment facilities, consumption of oysters cultivated in coastal areas may not be a risk factor for SARS-CoV-2 outbreaks.</w:t>
      </w:r>
    </w:p>
    <w:p w14:paraId="222BE1D1" w14:textId="0882E399" w:rsidR="000E7A2C" w:rsidRDefault="000E7A2C" w:rsidP="006F64A0">
      <w:pPr>
        <w:rPr>
          <w:rFonts w:ascii="Calibri" w:hAnsi="Calibri" w:cs="Calibri"/>
          <w:color w:val="000000"/>
          <w:sz w:val="22"/>
          <w:szCs w:val="22"/>
        </w:rPr>
      </w:pPr>
    </w:p>
    <w:p w14:paraId="0B55FFF8" w14:textId="14F8A287" w:rsidR="000E7A2C" w:rsidRPr="000E7A2C" w:rsidRDefault="000E7A2C" w:rsidP="000E7A2C">
      <w:pPr>
        <w:rPr>
          <w:rFonts w:ascii="Calibri" w:hAnsi="Calibri" w:cs="Calibri"/>
          <w:b/>
          <w:bCs/>
          <w:color w:val="0563C1"/>
          <w:sz w:val="22"/>
          <w:szCs w:val="22"/>
          <w:u w:val="single"/>
        </w:rPr>
      </w:pPr>
      <w:r w:rsidRPr="000E7A2C">
        <w:rPr>
          <w:rFonts w:ascii="Calibri" w:hAnsi="Calibri" w:cs="Calibri"/>
          <w:b/>
          <w:bCs/>
          <w:color w:val="000000"/>
          <w:sz w:val="22"/>
          <w:szCs w:val="22"/>
        </w:rPr>
        <w:t xml:space="preserve">Breastfeeding booklet in prison institutions: initiative for promotion, </w:t>
      </w:r>
      <w:proofErr w:type="gramStart"/>
      <w:r w:rsidRPr="000E7A2C">
        <w:rPr>
          <w:rFonts w:ascii="Calibri" w:hAnsi="Calibri" w:cs="Calibri"/>
          <w:b/>
          <w:bCs/>
          <w:color w:val="000000"/>
          <w:sz w:val="22"/>
          <w:szCs w:val="22"/>
        </w:rPr>
        <w:t>protection</w:t>
      </w:r>
      <w:proofErr w:type="gramEnd"/>
      <w:r w:rsidRPr="000E7A2C">
        <w:rPr>
          <w:rFonts w:ascii="Calibri" w:hAnsi="Calibri" w:cs="Calibri"/>
          <w:b/>
          <w:bCs/>
          <w:color w:val="000000"/>
          <w:sz w:val="22"/>
          <w:szCs w:val="22"/>
        </w:rPr>
        <w:t xml:space="preserve"> and support. </w:t>
      </w:r>
      <w:hyperlink r:id="rId65" w:history="1">
        <w:r w:rsidRPr="000E7A2C">
          <w:rPr>
            <w:rFonts w:ascii="Calibri" w:hAnsi="Calibri" w:cs="Calibri"/>
            <w:b/>
            <w:bCs/>
            <w:color w:val="0563C1"/>
            <w:sz w:val="22"/>
            <w:szCs w:val="22"/>
            <w:u w:val="single"/>
          </w:rPr>
          <w:t>https://dx.doi.org/10.1590/0034-7167-2021-0214</w:t>
        </w:r>
      </w:hyperlink>
    </w:p>
    <w:p w14:paraId="1EE797AD" w14:textId="77777777" w:rsidR="000E7A2C" w:rsidRPr="000E7A2C" w:rsidRDefault="000E7A2C" w:rsidP="000E7A2C">
      <w:pPr>
        <w:rPr>
          <w:rFonts w:ascii="Calibri" w:hAnsi="Calibri" w:cs="Calibri"/>
          <w:color w:val="000000"/>
          <w:sz w:val="22"/>
          <w:szCs w:val="22"/>
        </w:rPr>
      </w:pPr>
      <w:r w:rsidRPr="000E7A2C">
        <w:rPr>
          <w:rFonts w:ascii="Calibri" w:hAnsi="Calibri" w:cs="Calibri"/>
          <w:color w:val="000000"/>
          <w:sz w:val="22"/>
          <w:szCs w:val="22"/>
        </w:rPr>
        <w:t xml:space="preserve">OBJECTIVES: to understand the use of the booklet on breastfeeding in prison in times of COVID 19 by managers and health professionals who work with pregnant and breastfeeding women deprived of their liberty. METHODS: this is a descriptive, exploratory research with a qualitative approach, carried out from March to December 2020. Thirteen professionals who work in Brazilian prison institutions participated in the study and answered a semi-structured interview. The data obtained were submitted to content analysis. RESULTS: the use of the booklet proved to be strategic in facing the barriers resulting from the pandemic and offered updated information and guidelines that are indispensable for the continuity of breastfeeding within the Brazilian prison system. FINAL CONSIDERATIONS: nursing </w:t>
      </w:r>
      <w:r w:rsidRPr="000E7A2C">
        <w:rPr>
          <w:rFonts w:ascii="Calibri" w:hAnsi="Calibri" w:cs="Calibri"/>
          <w:color w:val="000000"/>
          <w:sz w:val="22"/>
          <w:szCs w:val="22"/>
        </w:rPr>
        <w:lastRenderedPageBreak/>
        <w:t xml:space="preserve">participated in the organization of educational material as a tool for the promotion, </w:t>
      </w:r>
      <w:proofErr w:type="gramStart"/>
      <w:r w:rsidRPr="000E7A2C">
        <w:rPr>
          <w:rFonts w:ascii="Calibri" w:hAnsi="Calibri" w:cs="Calibri"/>
          <w:color w:val="000000"/>
          <w:sz w:val="22"/>
          <w:szCs w:val="22"/>
        </w:rPr>
        <w:t>protection</w:t>
      </w:r>
      <w:proofErr w:type="gramEnd"/>
      <w:r w:rsidRPr="000E7A2C">
        <w:rPr>
          <w:rFonts w:ascii="Calibri" w:hAnsi="Calibri" w:cs="Calibri"/>
          <w:color w:val="000000"/>
          <w:sz w:val="22"/>
          <w:szCs w:val="22"/>
        </w:rPr>
        <w:t xml:space="preserve"> and support of safe breastfeeding within the institutions of the prison system that serve pregnant and lactating women deprived of liberty.</w:t>
      </w:r>
    </w:p>
    <w:p w14:paraId="31B36970" w14:textId="77777777" w:rsidR="000E7A2C" w:rsidRPr="000E7A2C" w:rsidRDefault="000E7A2C" w:rsidP="000E7A2C">
      <w:pPr>
        <w:rPr>
          <w:rFonts w:ascii="Calibri" w:hAnsi="Calibri" w:cs="Calibri"/>
          <w:color w:val="000000"/>
          <w:sz w:val="22"/>
          <w:szCs w:val="22"/>
        </w:rPr>
      </w:pPr>
    </w:p>
    <w:p w14:paraId="1A14F6FA" w14:textId="111EEACB" w:rsidR="00E51649" w:rsidRPr="00E51649" w:rsidRDefault="00E51649" w:rsidP="00E51649">
      <w:pPr>
        <w:rPr>
          <w:rFonts w:ascii="Calibri" w:hAnsi="Calibri" w:cs="Calibri"/>
          <w:b/>
          <w:bCs/>
          <w:color w:val="0563C1"/>
          <w:sz w:val="22"/>
          <w:szCs w:val="22"/>
          <w:u w:val="single"/>
        </w:rPr>
      </w:pPr>
      <w:r w:rsidRPr="00E51649">
        <w:rPr>
          <w:rFonts w:ascii="Calibri" w:hAnsi="Calibri" w:cs="Calibri"/>
          <w:b/>
          <w:bCs/>
          <w:color w:val="000000"/>
          <w:sz w:val="22"/>
          <w:szCs w:val="22"/>
        </w:rPr>
        <w:t xml:space="preserve">Maternal weight status and the composition of the human milk microbiome: A scoping review </w:t>
      </w:r>
      <w:hyperlink r:id="rId66" w:history="1">
        <w:r w:rsidRPr="00E51649">
          <w:rPr>
            <w:rFonts w:ascii="Calibri" w:hAnsi="Calibri" w:cs="Calibri"/>
            <w:b/>
            <w:bCs/>
            <w:color w:val="0563C1"/>
            <w:sz w:val="22"/>
            <w:szCs w:val="22"/>
            <w:u w:val="single"/>
          </w:rPr>
          <w:t>https://doi.org/10.1371/journal.pone.0274950</w:t>
        </w:r>
      </w:hyperlink>
    </w:p>
    <w:p w14:paraId="1F7568CA" w14:textId="77777777" w:rsidR="00E51649" w:rsidRPr="00E51649" w:rsidRDefault="00E51649" w:rsidP="00E51649">
      <w:pPr>
        <w:rPr>
          <w:rFonts w:ascii="Calibri" w:hAnsi="Calibri" w:cs="Calibri"/>
          <w:color w:val="000000"/>
          <w:sz w:val="22"/>
          <w:szCs w:val="22"/>
        </w:rPr>
      </w:pPr>
      <w:r w:rsidRPr="00E51649">
        <w:rPr>
          <w:rFonts w:ascii="Calibri" w:hAnsi="Calibri" w:cs="Calibri"/>
          <w:color w:val="000000"/>
          <w:sz w:val="22"/>
          <w:szCs w:val="22"/>
        </w:rPr>
        <w:t>The human milk microbiome is thought to partly contribute to the assembly of the infant gut microbiome, a microbial community with important implications for infant health and development. While obesity has well-established links with the adult gut microbiome, less is known about how it affects the human milk microbiome. In this scoping review, we synthesize the current literature on the microbial composition of human milk by maternal weight status, defined broadly as BMI (</w:t>
      </w:r>
      <w:proofErr w:type="spellStart"/>
      <w:r w:rsidRPr="00E51649">
        <w:rPr>
          <w:rFonts w:ascii="Calibri" w:hAnsi="Calibri" w:cs="Calibri"/>
          <w:color w:val="000000"/>
          <w:sz w:val="22"/>
          <w:szCs w:val="22"/>
        </w:rPr>
        <w:t>prepregnancy</w:t>
      </w:r>
      <w:proofErr w:type="spellEnd"/>
      <w:r w:rsidRPr="00E51649">
        <w:rPr>
          <w:rFonts w:ascii="Calibri" w:hAnsi="Calibri" w:cs="Calibri"/>
          <w:color w:val="000000"/>
          <w:sz w:val="22"/>
          <w:szCs w:val="22"/>
        </w:rPr>
        <w:t xml:space="preserve"> and postpartum) and gestational weight gain (GWG). This study followed the a priori protocol published in Prospero (registration #: CRD42020165633). We searched the following databases for studies reporting maternal weight status and a characterization of milk microbiota through culture-dependent and culture-independent methods: MEDLINE, Embase, Web of Science, CINAHL, and Scopus. After screening 6,365 studies, we found 20 longitudinal and cross-sectional studies investigating associations between maternal weight status and the composition of the milk microbiome. While some studies reported no associations, many others reported that women with a pre-pregnancy or postpartum BMI characterized as overweight or obese, or with excessive GWG, had higher abundances of the genus Staphylococcus, lower Bifidobacterium abundance, and lower alpha diversity (within-sample diversity). This review suggests that maternal weight status is minorly associated with the composition of the milk microbiome in various ways. We offer potential explanations for these findings, as well as suggestions for future research.</w:t>
      </w:r>
    </w:p>
    <w:p w14:paraId="206221CD" w14:textId="77777777" w:rsidR="000E7A2C" w:rsidRPr="006F64A0" w:rsidRDefault="000E7A2C" w:rsidP="006F64A0">
      <w:pPr>
        <w:rPr>
          <w:rFonts w:ascii="Calibri" w:hAnsi="Calibri" w:cs="Calibri"/>
          <w:color w:val="000000"/>
          <w:sz w:val="22"/>
          <w:szCs w:val="22"/>
        </w:rPr>
      </w:pPr>
    </w:p>
    <w:p w14:paraId="01AB4E00" w14:textId="77777777" w:rsidR="006F64A0" w:rsidRPr="00536A67" w:rsidRDefault="006F64A0" w:rsidP="00536A67">
      <w:pPr>
        <w:rPr>
          <w:rFonts w:ascii="Calibri" w:hAnsi="Calibri" w:cs="Calibri"/>
          <w:color w:val="000000"/>
          <w:sz w:val="22"/>
          <w:szCs w:val="22"/>
        </w:rPr>
      </w:pPr>
    </w:p>
    <w:p w14:paraId="077D0485" w14:textId="77777777" w:rsidR="00536A67" w:rsidRDefault="00536A67" w:rsidP="00A814DA">
      <w:pPr>
        <w:rPr>
          <w:rFonts w:asciiTheme="minorHAnsi" w:hAnsiTheme="minorHAnsi" w:cstheme="minorHAnsi"/>
          <w:sz w:val="20"/>
          <w:szCs w:val="20"/>
        </w:rPr>
      </w:pPr>
    </w:p>
    <w:p w14:paraId="51428835" w14:textId="6DD78229" w:rsidR="00A814DA" w:rsidRDefault="00A814DA" w:rsidP="00A814DA">
      <w:pPr>
        <w:rPr>
          <w:rFonts w:asciiTheme="minorHAnsi" w:hAnsiTheme="minorHAnsi" w:cstheme="minorHAnsi"/>
          <w:sz w:val="20"/>
          <w:szCs w:val="20"/>
        </w:rPr>
      </w:pPr>
      <w:r>
        <w:rPr>
          <w:rFonts w:asciiTheme="minorHAnsi" w:hAnsiTheme="minorHAnsi" w:cstheme="minorHAnsi"/>
          <w:sz w:val="20"/>
          <w:szCs w:val="20"/>
        </w:rPr>
        <w:t>NIOSH</w:t>
      </w:r>
    </w:p>
    <w:p w14:paraId="6A8FB503" w14:textId="57952134" w:rsidR="00A61327" w:rsidRPr="00F7685E" w:rsidRDefault="00A61327" w:rsidP="00A61327">
      <w:pPr>
        <w:rPr>
          <w:rFonts w:ascii="Calibri" w:hAnsi="Calibri" w:cs="Calibri"/>
          <w:b/>
          <w:bCs/>
          <w:color w:val="0563C1"/>
          <w:sz w:val="22"/>
          <w:szCs w:val="22"/>
          <w:u w:val="single"/>
        </w:rPr>
      </w:pPr>
      <w:r w:rsidRPr="00A61327">
        <w:rPr>
          <w:rFonts w:ascii="Calibri" w:hAnsi="Calibri" w:cs="Calibri"/>
          <w:b/>
          <w:bCs/>
          <w:color w:val="000000"/>
          <w:sz w:val="22"/>
          <w:szCs w:val="22"/>
        </w:rPr>
        <w:t>Heroes from above but not (always) from within? Gig workers’ reactions to the sudden public moralization of their work</w:t>
      </w:r>
      <w:r w:rsidR="00F7685E" w:rsidRPr="00F7685E">
        <w:rPr>
          <w:rFonts w:ascii="Calibri" w:hAnsi="Calibri" w:cs="Calibri"/>
          <w:b/>
          <w:bCs/>
          <w:color w:val="000000"/>
          <w:sz w:val="22"/>
          <w:szCs w:val="22"/>
        </w:rPr>
        <w:t xml:space="preserve"> </w:t>
      </w:r>
      <w:hyperlink r:id="rId67" w:history="1">
        <w:r w:rsidR="00F7685E" w:rsidRPr="00F7685E">
          <w:rPr>
            <w:rFonts w:ascii="Calibri" w:hAnsi="Calibri" w:cs="Calibri"/>
            <w:b/>
            <w:bCs/>
            <w:color w:val="0563C1"/>
            <w:sz w:val="22"/>
            <w:szCs w:val="22"/>
            <w:u w:val="single"/>
          </w:rPr>
          <w:t>https://doi.org/10.1016/j.obhdp.2022.104179</w:t>
        </w:r>
      </w:hyperlink>
    </w:p>
    <w:p w14:paraId="20137C5C" w14:textId="77777777" w:rsidR="00A61327" w:rsidRPr="00A61327" w:rsidRDefault="00A61327" w:rsidP="00A61327">
      <w:pPr>
        <w:rPr>
          <w:rFonts w:ascii="Calibri" w:hAnsi="Calibri" w:cs="Calibri"/>
          <w:color w:val="000000"/>
          <w:sz w:val="22"/>
          <w:szCs w:val="22"/>
        </w:rPr>
      </w:pPr>
      <w:r w:rsidRPr="00A61327">
        <w:rPr>
          <w:rFonts w:ascii="Calibri" w:hAnsi="Calibri" w:cs="Calibri"/>
          <w:color w:val="000000"/>
          <w:sz w:val="22"/>
          <w:szCs w:val="22"/>
        </w:rPr>
        <w:t xml:space="preserve">How do individuals react to the sudden public moralization of their work and with what consequences? Extant research has documented how public narratives can gradually moralize societal perceptions of select occupations. Yet, the implications of how workers individually respond and form self-narratives </w:t>
      </w:r>
      <w:proofErr w:type="gramStart"/>
      <w:r w:rsidRPr="00A61327">
        <w:rPr>
          <w:rFonts w:ascii="Calibri" w:hAnsi="Calibri" w:cs="Calibri"/>
          <w:color w:val="000000"/>
          <w:sz w:val="22"/>
          <w:szCs w:val="22"/>
        </w:rPr>
        <w:t>in light of</w:t>
      </w:r>
      <w:proofErr w:type="gramEnd"/>
      <w:r w:rsidRPr="00A61327">
        <w:rPr>
          <w:rFonts w:ascii="Calibri" w:hAnsi="Calibri" w:cs="Calibri"/>
          <w:color w:val="000000"/>
          <w:sz w:val="22"/>
          <w:szCs w:val="22"/>
        </w:rPr>
        <w:t xml:space="preserve">—or in spite of—a sudden moralizing event remain less understood. Such an understanding is even more critical when workers are weakly socialized by their organization, a situation increasingly common today. During the COVID-19 pandemic, radically shifting public narratives suddenly transformed grocery delivery work, previously uncelebrated, into highly moralized “heroic” pursuits. Drawing on interviews (n = 75), participant artifacts (n = 85), and archival data (e.g., newspaper articles), we find that these workers (here, shoppers on the platform organization Instacart), left mainly to themselves, exhibited varying responses to this moralizing and that their perceived relations to the organization, customers, and tasks shaped these responses. Surprisingly, those who facilely adopted the hero label felt morally credentialled, and they were thus likely to minimize their extra-role helping of customers and show low commitment to the </w:t>
      </w:r>
      <w:proofErr w:type="spellStart"/>
      <w:proofErr w:type="gramStart"/>
      <w:r w:rsidRPr="00A61327">
        <w:rPr>
          <w:rFonts w:ascii="Calibri" w:hAnsi="Calibri" w:cs="Calibri"/>
          <w:color w:val="000000"/>
          <w:sz w:val="22"/>
          <w:szCs w:val="22"/>
        </w:rPr>
        <w:t>organization;in</w:t>
      </w:r>
      <w:proofErr w:type="spellEnd"/>
      <w:proofErr w:type="gramEnd"/>
      <w:r w:rsidRPr="00A61327">
        <w:rPr>
          <w:rFonts w:ascii="Calibri" w:hAnsi="Calibri" w:cs="Calibri"/>
          <w:color w:val="000000"/>
          <w:sz w:val="22"/>
          <w:szCs w:val="22"/>
        </w:rPr>
        <w:t xml:space="preserve"> contrast, those who wrestled with the hero narrative sought to earn those moral credentials, and they were more likely to embrace extra-role helping and remain committed to moralized aspects of the work. Our study contributes to literatures on the moralization of work and narratives by explaining why some workers accept a moralized narrative and others reject or wrestle with it, documenting consequences of workers’ reactions to such narratives, and suggesting how a moralized public narrative can backfire. © 2022 Elsevier Inc.</w:t>
      </w:r>
    </w:p>
    <w:p w14:paraId="2A2C5EB0" w14:textId="654F6116" w:rsidR="00A61327" w:rsidRDefault="00A61327" w:rsidP="00A61327">
      <w:pPr>
        <w:rPr>
          <w:rFonts w:ascii="Calibri" w:hAnsi="Calibri" w:cs="Calibri"/>
          <w:color w:val="000000"/>
          <w:sz w:val="22"/>
          <w:szCs w:val="22"/>
        </w:rPr>
      </w:pPr>
    </w:p>
    <w:p w14:paraId="0E3EAAE1" w14:textId="7CAF1AC0" w:rsidR="001C4E69" w:rsidRPr="00417E11" w:rsidRDefault="001C4E69" w:rsidP="001C4E69">
      <w:pPr>
        <w:rPr>
          <w:rFonts w:ascii="Calibri" w:hAnsi="Calibri" w:cs="Calibri"/>
          <w:b/>
          <w:bCs/>
          <w:color w:val="0563C1"/>
          <w:sz w:val="22"/>
          <w:szCs w:val="22"/>
          <w:u w:val="single"/>
        </w:rPr>
      </w:pPr>
      <w:r w:rsidRPr="001C4E69">
        <w:rPr>
          <w:rFonts w:ascii="Calibri" w:hAnsi="Calibri" w:cs="Calibri"/>
          <w:b/>
          <w:bCs/>
          <w:color w:val="000000"/>
          <w:sz w:val="22"/>
          <w:szCs w:val="22"/>
        </w:rPr>
        <w:lastRenderedPageBreak/>
        <w:t xml:space="preserve">Occupational meaning, </w:t>
      </w:r>
      <w:proofErr w:type="gramStart"/>
      <w:r w:rsidRPr="001C4E69">
        <w:rPr>
          <w:rFonts w:ascii="Calibri" w:hAnsi="Calibri" w:cs="Calibri"/>
          <w:b/>
          <w:bCs/>
          <w:color w:val="000000"/>
          <w:sz w:val="22"/>
          <w:szCs w:val="22"/>
        </w:rPr>
        <w:t>well-being</w:t>
      </w:r>
      <w:proofErr w:type="gramEnd"/>
      <w:r w:rsidRPr="001C4E69">
        <w:rPr>
          <w:rFonts w:ascii="Calibri" w:hAnsi="Calibri" w:cs="Calibri"/>
          <w:b/>
          <w:bCs/>
          <w:color w:val="000000"/>
          <w:sz w:val="22"/>
          <w:szCs w:val="22"/>
        </w:rPr>
        <w:t xml:space="preserve"> and coping: A study of culturally and linguistically diverse hotel workers during COVID-19</w:t>
      </w:r>
      <w:r w:rsidR="00417E11" w:rsidRPr="00417E11">
        <w:rPr>
          <w:rFonts w:ascii="Calibri" w:hAnsi="Calibri" w:cs="Calibri"/>
          <w:b/>
          <w:bCs/>
          <w:color w:val="000000"/>
          <w:sz w:val="22"/>
          <w:szCs w:val="22"/>
        </w:rPr>
        <w:t xml:space="preserve"> </w:t>
      </w:r>
      <w:hyperlink r:id="rId68" w:history="1">
        <w:r w:rsidR="00417E11" w:rsidRPr="00417E11">
          <w:rPr>
            <w:rFonts w:ascii="Calibri" w:hAnsi="Calibri" w:cs="Calibri"/>
            <w:b/>
            <w:bCs/>
            <w:color w:val="0563C1"/>
            <w:sz w:val="22"/>
            <w:szCs w:val="22"/>
            <w:u w:val="single"/>
          </w:rPr>
          <w:t>https://doi.org/10.1016/j.jhtm.2022.07.022</w:t>
        </w:r>
      </w:hyperlink>
    </w:p>
    <w:p w14:paraId="02E0357B" w14:textId="028BB9E4" w:rsidR="00417E11" w:rsidRDefault="00417E11" w:rsidP="00417E11">
      <w:pPr>
        <w:rPr>
          <w:rFonts w:ascii="Calibri" w:hAnsi="Calibri" w:cs="Calibri"/>
          <w:color w:val="000000"/>
          <w:sz w:val="22"/>
          <w:szCs w:val="22"/>
        </w:rPr>
      </w:pPr>
      <w:r w:rsidRPr="00417E11">
        <w:rPr>
          <w:rFonts w:ascii="Calibri" w:hAnsi="Calibri" w:cs="Calibri"/>
          <w:color w:val="000000"/>
          <w:sz w:val="22"/>
          <w:szCs w:val="22"/>
        </w:rPr>
        <w:t xml:space="preserve">Given COVID-19's disproportionate adverse impact on hospitality employees, we explore the proposition that COVID-19-related career challenges prompt CALD hospitality workers to rethink the meaning and purpose of work to explore ways to cope and restore occupational well-being, thus triggering occupational change. Thematic analysis of qualitative data from interviews with 25 CALD hotel workers reveal different sub-groups of CALD hotel workers differentially cognitively frame pandemic-induced employment changes to cope and restore occupational well-being: 1. as an opportunity for behavioral (occupational) change by CALD workers in refugee jobs;2. as a temporary phenomenon, with CALD workers who were temporary migrants foreseeing positive career </w:t>
      </w:r>
      <w:proofErr w:type="spellStart"/>
      <w:r w:rsidRPr="00417E11">
        <w:rPr>
          <w:rFonts w:ascii="Calibri" w:hAnsi="Calibri" w:cs="Calibri"/>
          <w:color w:val="000000"/>
          <w:sz w:val="22"/>
          <w:szCs w:val="22"/>
        </w:rPr>
        <w:t>outcomes;and</w:t>
      </w:r>
      <w:proofErr w:type="spellEnd"/>
      <w:r w:rsidRPr="00417E11">
        <w:rPr>
          <w:rFonts w:ascii="Calibri" w:hAnsi="Calibri" w:cs="Calibri"/>
          <w:color w:val="000000"/>
          <w:sz w:val="22"/>
          <w:szCs w:val="22"/>
        </w:rPr>
        <w:t xml:space="preserve"> 3. as an opportunity for behavioral (occupational) advancement in hotels by CALD workers who were permanent residents with hospitality qualifications. We contribute to literature at the intersection of coping and occupational well-being research in hospitality, providing a fine-grained understanding of how CALD hotel workers coped and restored occupational well-being, by differentially reconstruing the meaning of work and undertaking occupational change, be it cognitive or behavioral.</w:t>
      </w:r>
    </w:p>
    <w:p w14:paraId="45670032" w14:textId="1B7F69FE" w:rsidR="007D5476" w:rsidRDefault="007D5476" w:rsidP="00417E11">
      <w:pPr>
        <w:rPr>
          <w:rFonts w:ascii="Calibri" w:hAnsi="Calibri" w:cs="Calibri"/>
          <w:color w:val="000000"/>
          <w:sz w:val="22"/>
          <w:szCs w:val="22"/>
        </w:rPr>
      </w:pPr>
    </w:p>
    <w:p w14:paraId="31A61FF9" w14:textId="3FEC7A18" w:rsidR="007D5476" w:rsidRPr="005A47B7" w:rsidRDefault="007D5476" w:rsidP="007D5476">
      <w:pPr>
        <w:rPr>
          <w:rFonts w:ascii="Calibri" w:hAnsi="Calibri" w:cs="Calibri"/>
          <w:b/>
          <w:bCs/>
          <w:color w:val="0563C1"/>
          <w:sz w:val="22"/>
          <w:szCs w:val="22"/>
          <w:u w:val="single"/>
        </w:rPr>
      </w:pPr>
      <w:r w:rsidRPr="007D5476">
        <w:rPr>
          <w:rFonts w:ascii="Calibri" w:hAnsi="Calibri" w:cs="Calibri"/>
          <w:b/>
          <w:bCs/>
          <w:color w:val="000000"/>
          <w:sz w:val="22"/>
          <w:szCs w:val="22"/>
        </w:rPr>
        <w:t>Digital Inclusion for Farmworkers in a Pandemic: The North Carolina Farmworker Health Program Internet Connectivity Project, 2020‒2021</w:t>
      </w:r>
      <w:r w:rsidR="005A47B7" w:rsidRPr="005A47B7">
        <w:rPr>
          <w:rFonts w:ascii="Calibri" w:hAnsi="Calibri" w:cs="Calibri"/>
          <w:b/>
          <w:bCs/>
          <w:color w:val="000000"/>
          <w:sz w:val="22"/>
          <w:szCs w:val="22"/>
        </w:rPr>
        <w:t xml:space="preserve"> </w:t>
      </w:r>
      <w:hyperlink r:id="rId69" w:history="1">
        <w:r w:rsidR="005A47B7" w:rsidRPr="005A47B7">
          <w:rPr>
            <w:rFonts w:ascii="Calibri" w:hAnsi="Calibri" w:cs="Calibri"/>
            <w:b/>
            <w:bCs/>
            <w:color w:val="0563C1"/>
            <w:sz w:val="22"/>
            <w:szCs w:val="22"/>
            <w:u w:val="single"/>
          </w:rPr>
          <w:t>https://doi.org/10.2105/ajph.2022.307017</w:t>
        </w:r>
      </w:hyperlink>
    </w:p>
    <w:p w14:paraId="08EAB345" w14:textId="77777777" w:rsidR="005A47B7" w:rsidRPr="005A47B7" w:rsidRDefault="005A47B7" w:rsidP="005A47B7">
      <w:pPr>
        <w:rPr>
          <w:rFonts w:ascii="Calibri" w:hAnsi="Calibri" w:cs="Calibri"/>
          <w:color w:val="000000"/>
          <w:sz w:val="22"/>
          <w:szCs w:val="22"/>
        </w:rPr>
      </w:pPr>
      <w:r w:rsidRPr="005A47B7">
        <w:rPr>
          <w:rFonts w:ascii="Calibri" w:hAnsi="Calibri" w:cs="Calibri"/>
          <w:color w:val="000000"/>
          <w:sz w:val="22"/>
          <w:szCs w:val="22"/>
        </w:rPr>
        <w:t>The North Carolina Farmworker Health Program (NCFHP) implemented an emergency program in response to North Carolina migrant and seasonal farmworkers' urgent need for Internet access for health information, family connections, and telehealth services during COVID-19 isolation and quarantine. This article describes the NCFHP Internet Connectivity Project implementation and evaluation from June 2020 to December 2021. The project placed 448 devices across the state and provided Internet access to more than 3184 farmworkers during the 2021 peak farming season. (Am J Public Health. 2022;112(11):1551-1555. https://doi.org/10.2105/AJPH.2022.307017).</w:t>
      </w:r>
    </w:p>
    <w:p w14:paraId="0211E801" w14:textId="77777777" w:rsidR="007D5476" w:rsidRPr="00417E11" w:rsidRDefault="007D5476" w:rsidP="00417E11">
      <w:pPr>
        <w:rPr>
          <w:rFonts w:ascii="Calibri" w:hAnsi="Calibri" w:cs="Calibri"/>
          <w:color w:val="000000"/>
          <w:sz w:val="22"/>
          <w:szCs w:val="22"/>
        </w:rPr>
      </w:pPr>
    </w:p>
    <w:p w14:paraId="6AA9BBFB" w14:textId="207D9BA8" w:rsidR="005A47B7" w:rsidRPr="00B978D0" w:rsidRDefault="005A47B7" w:rsidP="005A47B7">
      <w:pPr>
        <w:rPr>
          <w:rFonts w:ascii="Calibri" w:hAnsi="Calibri" w:cs="Calibri"/>
          <w:b/>
          <w:bCs/>
          <w:color w:val="0563C1"/>
          <w:sz w:val="22"/>
          <w:szCs w:val="22"/>
          <w:u w:val="single"/>
        </w:rPr>
      </w:pPr>
      <w:r w:rsidRPr="005A47B7">
        <w:rPr>
          <w:rFonts w:ascii="Calibri" w:hAnsi="Calibri" w:cs="Calibri"/>
          <w:b/>
          <w:bCs/>
          <w:color w:val="000000"/>
          <w:sz w:val="22"/>
          <w:szCs w:val="22"/>
        </w:rPr>
        <w:t xml:space="preserve">Characteristics Associated </w:t>
      </w:r>
      <w:proofErr w:type="gramStart"/>
      <w:r w:rsidRPr="005A47B7">
        <w:rPr>
          <w:rFonts w:ascii="Calibri" w:hAnsi="Calibri" w:cs="Calibri"/>
          <w:b/>
          <w:bCs/>
          <w:color w:val="000000"/>
          <w:sz w:val="22"/>
          <w:szCs w:val="22"/>
        </w:rPr>
        <w:t>With</w:t>
      </w:r>
      <w:proofErr w:type="gramEnd"/>
      <w:r w:rsidRPr="005A47B7">
        <w:rPr>
          <w:rFonts w:ascii="Calibri" w:hAnsi="Calibri" w:cs="Calibri"/>
          <w:b/>
          <w:bCs/>
          <w:color w:val="000000"/>
          <w:sz w:val="22"/>
          <w:szCs w:val="22"/>
        </w:rPr>
        <w:t xml:space="preserve"> a Previous COVID-19 Diagnosis, Vaccine Uptake, and Intention to Be Vaccinated Among Essential Workers in the US Household Pulse Survey</w:t>
      </w:r>
      <w:r w:rsidR="00B978D0" w:rsidRPr="00B978D0">
        <w:rPr>
          <w:rFonts w:ascii="Calibri" w:hAnsi="Calibri" w:cs="Calibri"/>
          <w:b/>
          <w:bCs/>
          <w:color w:val="000000"/>
          <w:sz w:val="22"/>
          <w:szCs w:val="22"/>
        </w:rPr>
        <w:t xml:space="preserve"> </w:t>
      </w:r>
      <w:hyperlink r:id="rId70" w:history="1">
        <w:r w:rsidR="00B978D0" w:rsidRPr="00B978D0">
          <w:rPr>
            <w:rFonts w:ascii="Calibri" w:hAnsi="Calibri" w:cs="Calibri"/>
            <w:b/>
            <w:bCs/>
            <w:color w:val="0563C1"/>
            <w:sz w:val="22"/>
            <w:szCs w:val="22"/>
            <w:u w:val="single"/>
          </w:rPr>
          <w:t>https://doi.org/10.2105/ajph.2022.307010</w:t>
        </w:r>
      </w:hyperlink>
    </w:p>
    <w:p w14:paraId="56A0A2D1" w14:textId="77777777" w:rsidR="00B978D0" w:rsidRPr="00B978D0" w:rsidRDefault="00B978D0" w:rsidP="00B978D0">
      <w:pPr>
        <w:rPr>
          <w:rFonts w:ascii="Calibri" w:hAnsi="Calibri" w:cs="Calibri"/>
          <w:color w:val="000000"/>
          <w:sz w:val="22"/>
          <w:szCs w:val="22"/>
        </w:rPr>
      </w:pPr>
      <w:r w:rsidRPr="00B978D0">
        <w:rPr>
          <w:rFonts w:ascii="Calibri" w:hAnsi="Calibri" w:cs="Calibri"/>
          <w:color w:val="000000"/>
          <w:sz w:val="22"/>
          <w:szCs w:val="22"/>
        </w:rPr>
        <w:t>Objectives. To explore previous COVID-19 diagnosis and COVID-19 vaccination status among US essential worker groups. Methods. We analyzed the US Census Household Pulse Survey (May 26-July 5, 2021), a nationally representative sample of adults aged 18 years and older. We compared currently employed essential workers working outside the home with those working at home using adjusted prevalence ratios. We calculated proportion vaccinated and intention to be vaccinated, stratifying by essential worker and demographic groups for those who worked or volunteered outside the home since January 1, 2021. Results. The proportion of workers with previous COVID-19 diagnosis was highest among first responders (24.9%) working outside the home compared with workers who did not (13.3%). Workers in agriculture, forestry, fishing, and hunting had the lowest vaccination rates (67.5%) compared with all workers (77.8%). Those without health insurance were much less likely to be vaccinated across all worker groups. Conclusions. This study underscores the importance of improving surveillance to monitor COVID-19 and other infectious diseases among workers and identify and implement tailored risk mitigation strategies, including vaccination campaigns, for workplaces. (Am J Public Health. 2022;112(11):1599-1610. https://doi.org/10.2105/AJPH.2022.307010).</w:t>
      </w:r>
    </w:p>
    <w:p w14:paraId="5E890E55" w14:textId="77777777" w:rsidR="00B978D0" w:rsidRPr="005A47B7" w:rsidRDefault="00B978D0" w:rsidP="005A47B7">
      <w:pPr>
        <w:rPr>
          <w:rFonts w:ascii="Calibri" w:hAnsi="Calibri" w:cs="Calibri"/>
          <w:color w:val="000000"/>
          <w:sz w:val="22"/>
          <w:szCs w:val="22"/>
        </w:rPr>
      </w:pPr>
    </w:p>
    <w:p w14:paraId="314C6920" w14:textId="77777777" w:rsidR="001C4E69" w:rsidRPr="00A61327" w:rsidRDefault="001C4E69" w:rsidP="00A61327">
      <w:pPr>
        <w:rPr>
          <w:rFonts w:ascii="Calibri" w:hAnsi="Calibri" w:cs="Calibri"/>
          <w:color w:val="000000"/>
          <w:sz w:val="22"/>
          <w:szCs w:val="22"/>
        </w:rPr>
      </w:pPr>
    </w:p>
    <w:p w14:paraId="7FA94F95" w14:textId="77777777" w:rsidR="00A61327" w:rsidRDefault="00A61327" w:rsidP="00A814DA">
      <w:pPr>
        <w:rPr>
          <w:rFonts w:asciiTheme="minorHAnsi" w:hAnsiTheme="minorHAnsi" w:cstheme="minorHAnsi"/>
          <w:sz w:val="20"/>
          <w:szCs w:val="20"/>
        </w:rPr>
      </w:pPr>
    </w:p>
    <w:p w14:paraId="007040E2" w14:textId="1712A19C" w:rsidR="00A814DA" w:rsidRDefault="00A814DA" w:rsidP="00A814DA">
      <w:pPr>
        <w:rPr>
          <w:rFonts w:asciiTheme="minorHAnsi" w:hAnsiTheme="minorHAnsi" w:cstheme="minorHAnsi"/>
          <w:sz w:val="20"/>
          <w:szCs w:val="20"/>
        </w:rPr>
      </w:pPr>
      <w:r>
        <w:rPr>
          <w:rFonts w:asciiTheme="minorHAnsi" w:hAnsiTheme="minorHAnsi" w:cstheme="minorHAnsi"/>
          <w:sz w:val="20"/>
          <w:szCs w:val="20"/>
        </w:rPr>
        <w:t>NCEH</w:t>
      </w:r>
    </w:p>
    <w:p w14:paraId="144E4207" w14:textId="47943044" w:rsidR="00A9295D" w:rsidRPr="005B5FA0" w:rsidRDefault="00A9295D" w:rsidP="00A9295D">
      <w:pPr>
        <w:rPr>
          <w:rFonts w:ascii="Calibri" w:hAnsi="Calibri" w:cs="Calibri"/>
          <w:b/>
          <w:bCs/>
          <w:color w:val="0563C1"/>
          <w:sz w:val="22"/>
          <w:szCs w:val="22"/>
          <w:u w:val="single"/>
        </w:rPr>
      </w:pPr>
      <w:r w:rsidRPr="00A9295D">
        <w:rPr>
          <w:rFonts w:ascii="Calibri" w:hAnsi="Calibri" w:cs="Calibri"/>
          <w:b/>
          <w:bCs/>
          <w:color w:val="000000"/>
          <w:sz w:val="22"/>
          <w:szCs w:val="22"/>
        </w:rPr>
        <w:lastRenderedPageBreak/>
        <w:t>Systematic review for low-cost and automatic packaging machine with UV disinfection applied to food industry</w:t>
      </w:r>
      <w:r w:rsidR="005B5FA0" w:rsidRPr="005B5FA0">
        <w:rPr>
          <w:rFonts w:ascii="Calibri" w:hAnsi="Calibri" w:cs="Calibri"/>
          <w:b/>
          <w:bCs/>
          <w:color w:val="000000"/>
          <w:sz w:val="22"/>
          <w:szCs w:val="22"/>
        </w:rPr>
        <w:t xml:space="preserve"> </w:t>
      </w:r>
      <w:hyperlink r:id="rId71" w:history="1">
        <w:r w:rsidR="005B5FA0" w:rsidRPr="005B5FA0">
          <w:rPr>
            <w:rFonts w:ascii="Calibri" w:hAnsi="Calibri" w:cs="Calibri"/>
            <w:b/>
            <w:bCs/>
            <w:color w:val="0563C1"/>
            <w:sz w:val="22"/>
            <w:szCs w:val="22"/>
            <w:u w:val="single"/>
          </w:rPr>
          <w:t>https://doi.org/10.1109/INTERCON55795.2022.9870082</w:t>
        </w:r>
      </w:hyperlink>
    </w:p>
    <w:p w14:paraId="1DAAAF9B" w14:textId="77777777" w:rsidR="005B5FA0" w:rsidRPr="005B5FA0" w:rsidRDefault="005B5FA0" w:rsidP="005B5FA0">
      <w:pPr>
        <w:rPr>
          <w:rFonts w:ascii="Calibri" w:hAnsi="Calibri" w:cs="Calibri"/>
          <w:color w:val="000000"/>
          <w:sz w:val="22"/>
          <w:szCs w:val="22"/>
        </w:rPr>
      </w:pPr>
      <w:r w:rsidRPr="005B5FA0">
        <w:rPr>
          <w:rFonts w:ascii="Calibri" w:hAnsi="Calibri" w:cs="Calibri"/>
          <w:color w:val="000000"/>
          <w:sz w:val="22"/>
          <w:szCs w:val="22"/>
        </w:rPr>
        <w:t xml:space="preserve">This paper evaluates the integration of the UV ray applied to disinfection in food industry with an automatic packaging machine, instead of traditional methods. This systematic review allows to evaluate the most appropriate solution to the selection of the automatic process and devices involved, </w:t>
      </w:r>
      <w:proofErr w:type="gramStart"/>
      <w:r w:rsidRPr="005B5FA0">
        <w:rPr>
          <w:rFonts w:ascii="Calibri" w:hAnsi="Calibri" w:cs="Calibri"/>
          <w:color w:val="000000"/>
          <w:sz w:val="22"/>
          <w:szCs w:val="22"/>
        </w:rPr>
        <w:t>in order to</w:t>
      </w:r>
      <w:proofErr w:type="gramEnd"/>
      <w:r w:rsidRPr="005B5FA0">
        <w:rPr>
          <w:rFonts w:ascii="Calibri" w:hAnsi="Calibri" w:cs="Calibri"/>
          <w:color w:val="000000"/>
          <w:sz w:val="22"/>
          <w:szCs w:val="22"/>
        </w:rPr>
        <w:t xml:space="preserve"> reduce the bacterial and virus with UV treatment by a schematic development and its verification through modeling and simulation software. The results obtained demonstrate the ability to control the intensity of UV rays emitted by an OSRAM TYPE UVC lamp with a range between 200-280 nm. It is appropriated for a complete disinfection of food products. </w:t>
      </w:r>
      <w:proofErr w:type="gramStart"/>
      <w:r w:rsidRPr="005B5FA0">
        <w:rPr>
          <w:rFonts w:ascii="Calibri" w:hAnsi="Calibri" w:cs="Calibri"/>
          <w:color w:val="000000"/>
          <w:sz w:val="22"/>
          <w:szCs w:val="22"/>
        </w:rPr>
        <w:t>And also</w:t>
      </w:r>
      <w:proofErr w:type="gramEnd"/>
      <w:r w:rsidRPr="005B5FA0">
        <w:rPr>
          <w:rFonts w:ascii="Calibri" w:hAnsi="Calibri" w:cs="Calibri"/>
          <w:color w:val="000000"/>
          <w:sz w:val="22"/>
          <w:szCs w:val="22"/>
        </w:rPr>
        <w:t xml:space="preserve">, that the Proportional-Integrative Control system regulates the set-point in a rise time of 24 </w:t>
      </w:r>
      <w:proofErr w:type="spellStart"/>
      <w:r w:rsidRPr="005B5FA0">
        <w:rPr>
          <w:rFonts w:ascii="Calibri" w:hAnsi="Calibri" w:cs="Calibri"/>
          <w:color w:val="000000"/>
          <w:sz w:val="22"/>
          <w:szCs w:val="22"/>
        </w:rPr>
        <w:t>ms</w:t>
      </w:r>
      <w:proofErr w:type="spellEnd"/>
      <w:r w:rsidRPr="005B5FA0">
        <w:rPr>
          <w:rFonts w:ascii="Calibri" w:hAnsi="Calibri" w:cs="Calibri"/>
          <w:color w:val="000000"/>
          <w:sz w:val="22"/>
          <w:szCs w:val="22"/>
        </w:rPr>
        <w:t xml:space="preserve">, settlement of 87.8 </w:t>
      </w:r>
      <w:proofErr w:type="spellStart"/>
      <w:r w:rsidRPr="005B5FA0">
        <w:rPr>
          <w:rFonts w:ascii="Calibri" w:hAnsi="Calibri" w:cs="Calibri"/>
          <w:color w:val="000000"/>
          <w:sz w:val="22"/>
          <w:szCs w:val="22"/>
        </w:rPr>
        <w:t>ms</w:t>
      </w:r>
      <w:proofErr w:type="spellEnd"/>
      <w:r w:rsidRPr="005B5FA0">
        <w:rPr>
          <w:rFonts w:ascii="Calibri" w:hAnsi="Calibri" w:cs="Calibri"/>
          <w:color w:val="000000"/>
          <w:sz w:val="22"/>
          <w:szCs w:val="22"/>
        </w:rPr>
        <w:t xml:space="preserve"> and overshoot of 13.8%. Our findings are the </w:t>
      </w:r>
      <w:proofErr w:type="spellStart"/>
      <w:r w:rsidRPr="005B5FA0">
        <w:rPr>
          <w:rFonts w:ascii="Calibri" w:hAnsi="Calibri" w:cs="Calibri"/>
          <w:color w:val="000000"/>
          <w:sz w:val="22"/>
          <w:szCs w:val="22"/>
        </w:rPr>
        <w:t>the</w:t>
      </w:r>
      <w:proofErr w:type="spellEnd"/>
      <w:r w:rsidRPr="005B5FA0">
        <w:rPr>
          <w:rFonts w:ascii="Calibri" w:hAnsi="Calibri" w:cs="Calibri"/>
          <w:color w:val="000000"/>
          <w:sz w:val="22"/>
          <w:szCs w:val="22"/>
        </w:rPr>
        <w:t xml:space="preserve"> control time, efficiency, accuracy and uniformity to be integrated into the packaging </w:t>
      </w:r>
      <w:proofErr w:type="spellStart"/>
      <w:proofErr w:type="gramStart"/>
      <w:r w:rsidRPr="005B5FA0">
        <w:rPr>
          <w:rFonts w:ascii="Calibri" w:hAnsi="Calibri" w:cs="Calibri"/>
          <w:color w:val="000000"/>
          <w:sz w:val="22"/>
          <w:szCs w:val="22"/>
        </w:rPr>
        <w:t>process;compared</w:t>
      </w:r>
      <w:proofErr w:type="spellEnd"/>
      <w:proofErr w:type="gramEnd"/>
      <w:r w:rsidRPr="005B5FA0">
        <w:rPr>
          <w:rFonts w:ascii="Calibri" w:hAnsi="Calibri" w:cs="Calibri"/>
          <w:color w:val="000000"/>
          <w:sz w:val="22"/>
          <w:szCs w:val="22"/>
        </w:rPr>
        <w:t xml:space="preserve"> to thermal disinfection </w:t>
      </w:r>
      <w:proofErr w:type="spellStart"/>
      <w:r w:rsidRPr="005B5FA0">
        <w:rPr>
          <w:rFonts w:ascii="Calibri" w:hAnsi="Calibri" w:cs="Calibri"/>
          <w:color w:val="000000"/>
          <w:sz w:val="22"/>
          <w:szCs w:val="22"/>
        </w:rPr>
        <w:t>methods;with</w:t>
      </w:r>
      <w:proofErr w:type="spellEnd"/>
      <w:r w:rsidRPr="005B5FA0">
        <w:rPr>
          <w:rFonts w:ascii="Calibri" w:hAnsi="Calibri" w:cs="Calibri"/>
          <w:color w:val="000000"/>
          <w:sz w:val="22"/>
          <w:szCs w:val="22"/>
        </w:rPr>
        <w:t xml:space="preserve"> a settlement error of ± 1.48 and its ability to counteract Covid-19. © 2022 IEEE.</w:t>
      </w:r>
    </w:p>
    <w:p w14:paraId="6C21C600" w14:textId="77777777" w:rsidR="005B5FA0" w:rsidRPr="00A9295D" w:rsidRDefault="005B5FA0" w:rsidP="00A9295D">
      <w:pPr>
        <w:rPr>
          <w:rFonts w:ascii="Calibri" w:hAnsi="Calibri" w:cs="Calibri"/>
          <w:color w:val="000000"/>
          <w:sz w:val="22"/>
          <w:szCs w:val="22"/>
        </w:rPr>
      </w:pPr>
    </w:p>
    <w:p w14:paraId="40CEA05C" w14:textId="77777777" w:rsidR="00A9295D" w:rsidRDefault="00A9295D" w:rsidP="00A814DA">
      <w:pPr>
        <w:rPr>
          <w:rFonts w:asciiTheme="minorHAnsi" w:hAnsiTheme="minorHAnsi" w:cstheme="minorHAnsi"/>
          <w:sz w:val="20"/>
          <w:szCs w:val="20"/>
        </w:rPr>
      </w:pPr>
    </w:p>
    <w:p w14:paraId="6D75D998" w14:textId="57BF69BE" w:rsidR="00A814DA" w:rsidRDefault="00A814DA" w:rsidP="00A814DA">
      <w:pPr>
        <w:rPr>
          <w:rFonts w:asciiTheme="minorHAnsi" w:hAnsiTheme="minorHAnsi" w:cstheme="minorHAnsi"/>
          <w:sz w:val="20"/>
          <w:szCs w:val="20"/>
        </w:rPr>
      </w:pPr>
      <w:r>
        <w:rPr>
          <w:rFonts w:asciiTheme="minorHAnsi" w:hAnsiTheme="minorHAnsi" w:cstheme="minorHAnsi"/>
          <w:sz w:val="20"/>
          <w:szCs w:val="20"/>
        </w:rPr>
        <w:t>OTHER: CROSS CUTTING FOOD SYSTEM</w:t>
      </w:r>
    </w:p>
    <w:p w14:paraId="51DC40CF" w14:textId="77777777" w:rsidR="00BB70EE" w:rsidRPr="0054680A" w:rsidRDefault="00BB70EE" w:rsidP="00BB70EE">
      <w:pPr>
        <w:rPr>
          <w:rFonts w:ascii="Calibri" w:hAnsi="Calibri" w:cs="Calibri"/>
          <w:b/>
          <w:bCs/>
          <w:color w:val="0563C1"/>
          <w:sz w:val="22"/>
          <w:szCs w:val="22"/>
          <w:u w:val="single"/>
        </w:rPr>
      </w:pPr>
      <w:r w:rsidRPr="00FB66FB">
        <w:rPr>
          <w:rFonts w:ascii="Calibri" w:hAnsi="Calibri" w:cs="Calibri"/>
          <w:b/>
          <w:bCs/>
          <w:color w:val="000000"/>
          <w:sz w:val="22"/>
          <w:szCs w:val="22"/>
        </w:rPr>
        <w:t>Food Insecurity During the First Year of COVID-19: An Analysis of Employment and Sociodemographic Factors Among a Longitudinal Cohort (CHASING COVID) (preprint)</w:t>
      </w:r>
      <w:r w:rsidRPr="0054680A">
        <w:rPr>
          <w:rFonts w:ascii="Calibri" w:hAnsi="Calibri" w:cs="Calibri"/>
          <w:b/>
          <w:bCs/>
          <w:color w:val="000000"/>
          <w:sz w:val="22"/>
          <w:szCs w:val="22"/>
        </w:rPr>
        <w:t xml:space="preserve"> </w:t>
      </w:r>
      <w:hyperlink r:id="rId72" w:history="1">
        <w:r w:rsidRPr="0054680A">
          <w:rPr>
            <w:rFonts w:ascii="Calibri" w:hAnsi="Calibri" w:cs="Calibri"/>
            <w:b/>
            <w:bCs/>
            <w:color w:val="0563C1"/>
            <w:sz w:val="22"/>
            <w:szCs w:val="22"/>
            <w:u w:val="single"/>
          </w:rPr>
          <w:t>https://doi.org/10.1101/2022.09.20.22280094</w:t>
        </w:r>
      </w:hyperlink>
    </w:p>
    <w:p w14:paraId="09AF1B4C" w14:textId="77777777" w:rsidR="00BB70EE" w:rsidRPr="0054680A" w:rsidRDefault="00BB70EE" w:rsidP="00BB70EE">
      <w:pPr>
        <w:rPr>
          <w:rFonts w:ascii="Calibri" w:hAnsi="Calibri" w:cs="Calibri"/>
          <w:color w:val="000000"/>
          <w:sz w:val="22"/>
          <w:szCs w:val="22"/>
        </w:rPr>
      </w:pPr>
      <w:r w:rsidRPr="0054680A">
        <w:rPr>
          <w:rFonts w:ascii="Calibri" w:hAnsi="Calibri" w:cs="Calibri"/>
          <w:color w:val="000000"/>
          <w:sz w:val="22"/>
          <w:szCs w:val="22"/>
        </w:rPr>
        <w:t>Objectives While much has been reported about the impact of COVID-19 on U.S. food insecurity, longitudinal data and the variability experienced by people working in different industries are limited. This study aims to further characterize individuals experiencing food insecurity during the pandemic in terms of employment and sociodemographic characteristics and degree of food insecurity. Methods The study sample consisted of people enrolled in a U.S. prospective cohort study (CHASING COVID) who completed all food insecurity questionnaires from Visit 1 (April-July 2020) through Visit 7 (May-June 2021). Descriptive statistics and logistic regression models were used to determine employment and sociodemographic correlates of food insecurity (using a screening question from the USDA HFSS). Patterns of food insecurity and utilization of food benefit programs were also examined. Results Thirty-one percent (1251/4019) of the sample were food insecure. Black and Hispanic respondents, households with children, and those with lower income and education levels had a higher odds of food insecurity. People employed in construction, leisure/hospitality and trade/transportation industries had the highest burden of both food insecurity and income loss. Among those reporting food insecurity, 40% were persistently food insecure (≥4 consecutive visits), and 46% did not utilize any food benefit programs. Conclusions The pandemic resulted in widespread food insecurity in our cohort, much of which was persistent. In addition to addressing sociodemographic disparities, future policies should focus on the needs of those working in vulnerable industries and ensure those experiencing food insecurity can easily participate in food benefit programs for which they are eligible.</w:t>
      </w:r>
    </w:p>
    <w:p w14:paraId="0E66177E" w14:textId="77777777" w:rsidR="00BB70EE" w:rsidRDefault="00BB70EE" w:rsidP="00290C3B">
      <w:pPr>
        <w:rPr>
          <w:rFonts w:ascii="Calibri" w:hAnsi="Calibri" w:cs="Calibri"/>
          <w:b/>
          <w:bCs/>
          <w:color w:val="000000"/>
          <w:sz w:val="22"/>
          <w:szCs w:val="22"/>
        </w:rPr>
      </w:pPr>
    </w:p>
    <w:p w14:paraId="2A5A4472" w14:textId="1DB6F1C7" w:rsidR="00290C3B" w:rsidRPr="00BB70EE" w:rsidRDefault="00290C3B" w:rsidP="00290C3B">
      <w:pPr>
        <w:rPr>
          <w:rFonts w:ascii="Calibri" w:hAnsi="Calibri" w:cs="Calibri"/>
          <w:b/>
          <w:bCs/>
          <w:color w:val="0563C1"/>
          <w:sz w:val="22"/>
          <w:szCs w:val="22"/>
          <w:u w:val="single"/>
        </w:rPr>
      </w:pPr>
      <w:r w:rsidRPr="00290C3B">
        <w:rPr>
          <w:rFonts w:ascii="Calibri" w:hAnsi="Calibri" w:cs="Calibri"/>
          <w:b/>
          <w:bCs/>
          <w:color w:val="000000"/>
          <w:sz w:val="22"/>
          <w:szCs w:val="22"/>
        </w:rPr>
        <w:t>Farm resilience during the COVID-19 pandemic: The case of California direct market farmers</w:t>
      </w:r>
      <w:r w:rsidR="00BB70EE" w:rsidRPr="00BB70EE">
        <w:rPr>
          <w:rFonts w:ascii="Calibri" w:hAnsi="Calibri" w:cs="Calibri"/>
          <w:b/>
          <w:bCs/>
          <w:color w:val="000000"/>
          <w:sz w:val="22"/>
          <w:szCs w:val="22"/>
        </w:rPr>
        <w:t xml:space="preserve"> </w:t>
      </w:r>
      <w:hyperlink r:id="rId73" w:history="1">
        <w:r w:rsidR="00BB70EE" w:rsidRPr="00BB70EE">
          <w:rPr>
            <w:rFonts w:ascii="Calibri" w:hAnsi="Calibri" w:cs="Calibri"/>
            <w:b/>
            <w:bCs/>
            <w:color w:val="0563C1"/>
            <w:sz w:val="22"/>
            <w:szCs w:val="22"/>
            <w:u w:val="single"/>
          </w:rPr>
          <w:t>https://doi.org/10.1016/j.agsy.2022.103532</w:t>
        </w:r>
      </w:hyperlink>
    </w:p>
    <w:p w14:paraId="509698AE" w14:textId="210832F8" w:rsidR="00BB70EE" w:rsidRDefault="00BB70EE" w:rsidP="00BB70EE">
      <w:pPr>
        <w:rPr>
          <w:rFonts w:ascii="Calibri" w:hAnsi="Calibri" w:cs="Calibri"/>
          <w:color w:val="000000"/>
          <w:sz w:val="22"/>
          <w:szCs w:val="22"/>
        </w:rPr>
      </w:pPr>
      <w:r w:rsidRPr="00BB70EE">
        <w:rPr>
          <w:rFonts w:ascii="Calibri" w:hAnsi="Calibri" w:cs="Calibri"/>
          <w:color w:val="000000"/>
          <w:sz w:val="22"/>
          <w:szCs w:val="22"/>
        </w:rPr>
        <w:t xml:space="preserve">CONTEXT: The COVID-19 pandemic caused substantial shocks to U.S. food systems at multiple scales. While disturbances to long-distance supply chains received substantial attention in national media, local supply chains experienced mixed impacts. As broad closures of schools, restaurants, and other businesses sourcing from local farmers removed key marketing channels for many direct market farmers, consumer interest in Community Supported Agriculture (CSA), farmers markets, and on-farm and online direct farm sales increased. OBJECTIVE: In this paper, we examine the resilience and vulnerability of farmers during the March 2020 through December 2020 period of the COVID-19 pandemic. We focus on California farmers and ranchers engaged in direct market sales. METHODS: </w:t>
      </w:r>
      <w:r w:rsidRPr="00BB70EE">
        <w:rPr>
          <w:rFonts w:ascii="Calibri" w:hAnsi="Calibri" w:cs="Calibri"/>
          <w:color w:val="000000"/>
          <w:sz w:val="22"/>
          <w:szCs w:val="22"/>
        </w:rPr>
        <w:lastRenderedPageBreak/>
        <w:t xml:space="preserve">Through a widely disseminated survey, we collected responses from 364 farmers and used these data to answer the following questions about direct market farmers in California: 1) What were direct market farmers' experiences of the pandemic from March 2020 through December 2020? 2) Which factors (e.g., relationships, institutions, market channels) did farmers report enhanced their resilience during the pandemic? 3) Which individual and operational factors were significantly associated with resilience during the pandemic? And finally, 4) how do the farmer-reported factors compare to the statistically significant factors associated with resilience? We created three dependent variables—ability to respond to the pandemic, concern about pandemic impacts, and change in profitability—to operationalize several aspects of resilience and examine their association with farmer and operational characteristics through a series of ordered logistic regression models. RESULTS AND CONCLUSIONS: Across both the quantitative models and the farmer reported factors, we found that farmers who increased their use of online sales and marketing during the first year of the pandemic, had larger-scale farms, and had more on-farm crop and livestock diversity </w:t>
      </w:r>
      <w:proofErr w:type="gramStart"/>
      <w:r w:rsidRPr="00BB70EE">
        <w:rPr>
          <w:rFonts w:ascii="Calibri" w:hAnsi="Calibri" w:cs="Calibri"/>
          <w:color w:val="000000"/>
          <w:sz w:val="22"/>
          <w:szCs w:val="22"/>
        </w:rPr>
        <w:t>were</w:t>
      </w:r>
      <w:proofErr w:type="gramEnd"/>
      <w:r w:rsidRPr="00BB70EE">
        <w:rPr>
          <w:rFonts w:ascii="Calibri" w:hAnsi="Calibri" w:cs="Calibri"/>
          <w:color w:val="000000"/>
          <w:sz w:val="22"/>
          <w:szCs w:val="22"/>
        </w:rPr>
        <w:t xml:space="preserve"> more resilient to the shocks of the pandemic, and that greater use of non-direct-to-consumer market channels was associated with less resilience. The characteristics of the farming operations played a relatively larger role in predicting resilience compared to the individual characteristics of the farmers surveyed. SIGNIFICANCE: This study gives a detailed picture of how California direct market farmers fared during the pandemic and the characteristics associated with greater resilience. As short and long-term disruptions become increasingly common in agriculture, policies and programs can leverage support to direct market farmers, particularly direct-to-consumer farmers, as a strategy to grow farmer resilience.</w:t>
      </w:r>
    </w:p>
    <w:p w14:paraId="52981DE6" w14:textId="30BFD72C" w:rsidR="0005524A" w:rsidRDefault="0005524A" w:rsidP="00BB70EE">
      <w:pPr>
        <w:rPr>
          <w:rFonts w:ascii="Calibri" w:hAnsi="Calibri" w:cs="Calibri"/>
          <w:color w:val="000000"/>
          <w:sz w:val="22"/>
          <w:szCs w:val="22"/>
        </w:rPr>
      </w:pPr>
    </w:p>
    <w:p w14:paraId="25AFE03B" w14:textId="027BBDFE" w:rsidR="0005524A" w:rsidRPr="00F76833" w:rsidRDefault="0005524A" w:rsidP="0005524A">
      <w:pPr>
        <w:rPr>
          <w:rFonts w:ascii="Calibri" w:hAnsi="Calibri" w:cs="Calibri"/>
          <w:b/>
          <w:bCs/>
          <w:color w:val="0563C1"/>
          <w:sz w:val="22"/>
          <w:szCs w:val="22"/>
          <w:u w:val="single"/>
        </w:rPr>
      </w:pPr>
      <w:r w:rsidRPr="0005524A">
        <w:rPr>
          <w:rFonts w:ascii="Calibri" w:hAnsi="Calibri" w:cs="Calibri"/>
          <w:b/>
          <w:bCs/>
          <w:color w:val="000000"/>
          <w:sz w:val="22"/>
          <w:szCs w:val="22"/>
        </w:rPr>
        <w:t>The Measures to be Taken Against COVID-19 in Food Industries: A Review</w:t>
      </w:r>
      <w:r w:rsidR="00F76833" w:rsidRPr="00F76833">
        <w:rPr>
          <w:rFonts w:ascii="Calibri" w:hAnsi="Calibri" w:cs="Calibri"/>
          <w:b/>
          <w:bCs/>
          <w:color w:val="000000"/>
          <w:sz w:val="22"/>
          <w:szCs w:val="22"/>
        </w:rPr>
        <w:t xml:space="preserve"> </w:t>
      </w:r>
      <w:hyperlink r:id="rId74" w:history="1">
        <w:r w:rsidR="00F76833" w:rsidRPr="00F76833">
          <w:rPr>
            <w:rFonts w:ascii="Calibri" w:hAnsi="Calibri" w:cs="Calibri"/>
            <w:b/>
            <w:bCs/>
            <w:color w:val="0563C1"/>
            <w:sz w:val="22"/>
            <w:szCs w:val="22"/>
            <w:u w:val="single"/>
          </w:rPr>
          <w:t>https://doi.org/10.18805/ag.RF-235</w:t>
        </w:r>
      </w:hyperlink>
    </w:p>
    <w:p w14:paraId="1897CE54" w14:textId="366DA5CB" w:rsidR="00F76833" w:rsidRDefault="00F76833" w:rsidP="00F76833">
      <w:pPr>
        <w:rPr>
          <w:rFonts w:ascii="Calibri" w:hAnsi="Calibri" w:cs="Calibri"/>
          <w:color w:val="000000"/>
          <w:sz w:val="22"/>
          <w:szCs w:val="22"/>
        </w:rPr>
      </w:pPr>
      <w:r w:rsidRPr="00F76833">
        <w:rPr>
          <w:rFonts w:ascii="Calibri" w:hAnsi="Calibri" w:cs="Calibri"/>
          <w:color w:val="000000"/>
          <w:sz w:val="22"/>
          <w:szCs w:val="22"/>
        </w:rPr>
        <w:t xml:space="preserve">The COVID-19 epidemic, caused by the SARS-CoV-2 virus, turned into a worldwide </w:t>
      </w:r>
      <w:proofErr w:type="gramStart"/>
      <w:r w:rsidRPr="00F76833">
        <w:rPr>
          <w:rFonts w:ascii="Calibri" w:hAnsi="Calibri" w:cs="Calibri"/>
          <w:color w:val="000000"/>
          <w:sz w:val="22"/>
          <w:szCs w:val="22"/>
        </w:rPr>
        <w:t>pandemic</w:t>
      </w:r>
      <w:proofErr w:type="gramEnd"/>
      <w:r w:rsidRPr="00F76833">
        <w:rPr>
          <w:rFonts w:ascii="Calibri" w:hAnsi="Calibri" w:cs="Calibri"/>
          <w:color w:val="000000"/>
          <w:sz w:val="22"/>
          <w:szCs w:val="22"/>
        </w:rPr>
        <w:t xml:space="preserve"> and caused death of about 5 million people worldwide. The virus is not proven to be transmitted to humans through foodstuffs, especially from packaged foods. However, it is possible for SARS-CoV-2, which is spread from personnel to food surfaces or food products, to cause illness in humans. It is of great importance that all employees who </w:t>
      </w:r>
      <w:proofErr w:type="gramStart"/>
      <w:r w:rsidRPr="00F76833">
        <w:rPr>
          <w:rFonts w:ascii="Calibri" w:hAnsi="Calibri" w:cs="Calibri"/>
          <w:color w:val="000000"/>
          <w:sz w:val="22"/>
          <w:szCs w:val="22"/>
        </w:rPr>
        <w:t>come into contact with</w:t>
      </w:r>
      <w:proofErr w:type="gramEnd"/>
      <w:r w:rsidRPr="00F76833">
        <w:rPr>
          <w:rFonts w:ascii="Calibri" w:hAnsi="Calibri" w:cs="Calibri"/>
          <w:color w:val="000000"/>
          <w:sz w:val="22"/>
          <w:szCs w:val="22"/>
        </w:rPr>
        <w:t xml:space="preserve"> food comply with the mask, distance and hygiene rules and are vaccinated quickly. Fruits and vegetables should be washed with plenty of water and cooked foods should be consumed after being cooked well over 60°C. In addition, it is of great importance to ensure the cleaning, sanitation, good hygiene practices and active packaging in all workplaces from the farm to the fork. In this study, general characteristics of SARS-CoV-2 virus, spread of COVID-19 through foods and prevention of this spread, precautions to be taken against COVID-19 in food businesses and disinfectants that should be used were provided in detail. [ FROM AUTHOR] Copyright of Agricultural Reviews is the property of Agricultural Research Communication </w:t>
      </w:r>
      <w:proofErr w:type="gramStart"/>
      <w:r w:rsidRPr="00F76833">
        <w:rPr>
          <w:rFonts w:ascii="Calibri" w:hAnsi="Calibri" w:cs="Calibri"/>
          <w:color w:val="000000"/>
          <w:sz w:val="22"/>
          <w:szCs w:val="22"/>
        </w:rPr>
        <w:t>Centre</w:t>
      </w:r>
      <w:proofErr w:type="gramEnd"/>
      <w:r w:rsidRPr="00F76833">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F76833">
        <w:rPr>
          <w:rFonts w:ascii="Calibri" w:hAnsi="Calibri" w:cs="Calibri"/>
          <w:color w:val="000000"/>
          <w:sz w:val="22"/>
          <w:szCs w:val="22"/>
        </w:rPr>
        <w:t>This  may</w:t>
      </w:r>
      <w:proofErr w:type="gramEnd"/>
      <w:r w:rsidRPr="00F76833">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F76833">
        <w:rPr>
          <w:rFonts w:ascii="Calibri" w:hAnsi="Calibri" w:cs="Calibri"/>
          <w:color w:val="000000"/>
          <w:sz w:val="22"/>
          <w:szCs w:val="22"/>
        </w:rPr>
        <w:t>full .</w:t>
      </w:r>
      <w:proofErr w:type="gramEnd"/>
      <w:r w:rsidRPr="00F76833">
        <w:rPr>
          <w:rFonts w:ascii="Calibri" w:hAnsi="Calibri" w:cs="Calibri"/>
          <w:color w:val="000000"/>
          <w:sz w:val="22"/>
          <w:szCs w:val="22"/>
        </w:rPr>
        <w:t xml:space="preserve"> (Copyright applies to all s.)</w:t>
      </w:r>
    </w:p>
    <w:p w14:paraId="277E3098" w14:textId="2F1AF483" w:rsidR="004C30B1" w:rsidRDefault="004C30B1" w:rsidP="00F76833">
      <w:pPr>
        <w:rPr>
          <w:rFonts w:ascii="Calibri" w:hAnsi="Calibri" w:cs="Calibri"/>
          <w:color w:val="000000"/>
          <w:sz w:val="22"/>
          <w:szCs w:val="22"/>
        </w:rPr>
      </w:pPr>
    </w:p>
    <w:p w14:paraId="34126C4F" w14:textId="77777777" w:rsidR="004C30B1" w:rsidRPr="004C30B1" w:rsidRDefault="004C30B1" w:rsidP="004C30B1">
      <w:pPr>
        <w:rPr>
          <w:rFonts w:ascii="Calibri" w:hAnsi="Calibri" w:cs="Calibri"/>
          <w:b/>
          <w:bCs/>
          <w:color w:val="0563C1"/>
          <w:sz w:val="22"/>
          <w:szCs w:val="22"/>
          <w:u w:val="single"/>
        </w:rPr>
      </w:pPr>
      <w:r w:rsidRPr="00DD2D96">
        <w:rPr>
          <w:rFonts w:ascii="Calibri" w:hAnsi="Calibri" w:cs="Calibri"/>
          <w:b/>
          <w:bCs/>
          <w:color w:val="000000"/>
          <w:sz w:val="22"/>
          <w:szCs w:val="22"/>
        </w:rPr>
        <w:t>Implementation of Universal School Meals during COVID-19 and beyond: Challenges and Benefits for School Meals Programs in Maine</w:t>
      </w:r>
      <w:r w:rsidRPr="004C30B1">
        <w:rPr>
          <w:rFonts w:ascii="Calibri" w:hAnsi="Calibri" w:cs="Calibri"/>
          <w:b/>
          <w:bCs/>
          <w:color w:val="000000"/>
          <w:sz w:val="22"/>
          <w:szCs w:val="22"/>
        </w:rPr>
        <w:t xml:space="preserve">  </w:t>
      </w:r>
      <w:hyperlink r:id="rId75" w:history="1">
        <w:r w:rsidRPr="004C30B1">
          <w:rPr>
            <w:rFonts w:ascii="Calibri" w:hAnsi="Calibri" w:cs="Calibri"/>
            <w:b/>
            <w:bCs/>
            <w:color w:val="0563C1"/>
            <w:sz w:val="22"/>
            <w:szCs w:val="22"/>
            <w:u w:val="single"/>
          </w:rPr>
          <w:t>https://doi.org/10.3390/nu14194031</w:t>
        </w:r>
      </w:hyperlink>
    </w:p>
    <w:p w14:paraId="41D1EBA4" w14:textId="77777777" w:rsidR="004C30B1" w:rsidRPr="004C30B1" w:rsidRDefault="004C30B1" w:rsidP="004C30B1">
      <w:pPr>
        <w:rPr>
          <w:rFonts w:ascii="Calibri" w:hAnsi="Calibri" w:cs="Calibri"/>
          <w:color w:val="000000"/>
          <w:sz w:val="22"/>
          <w:szCs w:val="22"/>
        </w:rPr>
      </w:pPr>
      <w:r w:rsidRPr="004C30B1">
        <w:rPr>
          <w:rFonts w:ascii="Calibri" w:hAnsi="Calibri" w:cs="Calibri"/>
          <w:color w:val="000000"/>
          <w:sz w:val="22"/>
          <w:szCs w:val="22"/>
        </w:rPr>
        <w:t>School meals play a major role in supporting children's diets and food security, and policies for universal school meals (USM) have the potential to contribute to positive child health outcomes. During the COVID-19 pandemic, schools provided free school meals to all students in the United States, but this national USM policy ended in school year (SY) 2022&amp;ndash;</w:t>
      </w:r>
      <w:proofErr w:type="gramStart"/>
      <w:r w:rsidRPr="004C30B1">
        <w:rPr>
          <w:rFonts w:ascii="Calibri" w:hAnsi="Calibri" w:cs="Calibri"/>
          <w:color w:val="000000"/>
          <w:sz w:val="22"/>
          <w:szCs w:val="22"/>
        </w:rPr>
        <w:t>2023;however</w:t>
      </w:r>
      <w:proofErr w:type="gramEnd"/>
      <w:r w:rsidRPr="004C30B1">
        <w:rPr>
          <w:rFonts w:ascii="Calibri" w:hAnsi="Calibri" w:cs="Calibri"/>
          <w:color w:val="000000"/>
          <w:sz w:val="22"/>
          <w:szCs w:val="22"/>
        </w:rPr>
        <w:t xml:space="preserve">, a few states have adopted policies to continue USM statewide for SY 2022&amp;ndash;2023. Research examining the challenges and strategies for successful continuation of USM is essential, along with studying pandemic-related </w:t>
      </w:r>
      <w:r w:rsidRPr="004C30B1">
        <w:rPr>
          <w:rFonts w:ascii="Calibri" w:hAnsi="Calibri" w:cs="Calibri"/>
          <w:color w:val="000000"/>
          <w:sz w:val="22"/>
          <w:szCs w:val="22"/>
        </w:rPr>
        <w:lastRenderedPageBreak/>
        <w:t xml:space="preserve">challenges that are likely to persist in schools. Therefore, we conducted a study in Maine (with a USM policy) to evaluate the impact of COVID-19 and the concurrent implementation of USM, as well as examine differences in implementation by school characteristics, throughout the state. A total of n = 43 school food authorities (SFAs) throughout Maine completed surveys. SFAs reported multiple benefits of USM including increased school meal </w:t>
      </w:r>
      <w:proofErr w:type="spellStart"/>
      <w:proofErr w:type="gramStart"/>
      <w:r w:rsidRPr="004C30B1">
        <w:rPr>
          <w:rFonts w:ascii="Calibri" w:hAnsi="Calibri" w:cs="Calibri"/>
          <w:color w:val="000000"/>
          <w:sz w:val="22"/>
          <w:szCs w:val="22"/>
        </w:rPr>
        <w:t>participation;reductions</w:t>
      </w:r>
      <w:proofErr w:type="spellEnd"/>
      <w:proofErr w:type="gramEnd"/>
      <w:r w:rsidRPr="004C30B1">
        <w:rPr>
          <w:rFonts w:ascii="Calibri" w:hAnsi="Calibri" w:cs="Calibri"/>
          <w:color w:val="000000"/>
          <w:sz w:val="22"/>
          <w:szCs w:val="22"/>
        </w:rPr>
        <w:t xml:space="preserve"> in the perceived stigma for students from lower-income households and their </w:t>
      </w:r>
      <w:proofErr w:type="spellStart"/>
      <w:r w:rsidRPr="004C30B1">
        <w:rPr>
          <w:rFonts w:ascii="Calibri" w:hAnsi="Calibri" w:cs="Calibri"/>
          <w:color w:val="000000"/>
          <w:sz w:val="22"/>
          <w:szCs w:val="22"/>
        </w:rPr>
        <w:t>families;and</w:t>
      </w:r>
      <w:proofErr w:type="spellEnd"/>
      <w:r w:rsidRPr="004C30B1">
        <w:rPr>
          <w:rFonts w:ascii="Calibri" w:hAnsi="Calibri" w:cs="Calibri"/>
          <w:color w:val="000000"/>
          <w:sz w:val="22"/>
          <w:szCs w:val="22"/>
        </w:rPr>
        <w:t xml:space="preserve"> no longer experiencing unpaid meal charges and debt. SFAs also experienced challenges due to the COVID-19 pandemic, particularly regarding costs. When considering future challenges, most respondents were concerned with obtaining income information from families, product and ingredient availability, and the costs/financial sustainability of the school meal programs. Overall, USM may have multiple important benefits for students and schools, and other states should consider implementation of a USM policy.</w:t>
      </w:r>
    </w:p>
    <w:p w14:paraId="38230F65" w14:textId="77777777" w:rsidR="004C30B1" w:rsidRPr="00F76833" w:rsidRDefault="004C30B1" w:rsidP="00F76833">
      <w:pPr>
        <w:rPr>
          <w:rFonts w:ascii="Calibri" w:hAnsi="Calibri" w:cs="Calibri"/>
          <w:color w:val="000000"/>
          <w:sz w:val="22"/>
          <w:szCs w:val="22"/>
        </w:rPr>
      </w:pPr>
    </w:p>
    <w:p w14:paraId="252D2259" w14:textId="05475A78" w:rsidR="00EE1D84" w:rsidRPr="006E3C24" w:rsidRDefault="00EE1D84" w:rsidP="00EE1D84">
      <w:pPr>
        <w:rPr>
          <w:rFonts w:ascii="Calibri" w:hAnsi="Calibri" w:cs="Calibri"/>
          <w:b/>
          <w:bCs/>
          <w:color w:val="0563C1"/>
          <w:sz w:val="22"/>
          <w:szCs w:val="22"/>
          <w:u w:val="single"/>
        </w:rPr>
      </w:pPr>
      <w:r w:rsidRPr="00EE1D84">
        <w:rPr>
          <w:rFonts w:ascii="Calibri" w:hAnsi="Calibri" w:cs="Calibri"/>
          <w:b/>
          <w:bCs/>
          <w:color w:val="000000"/>
          <w:sz w:val="22"/>
          <w:szCs w:val="22"/>
        </w:rPr>
        <w:t>Salmonella enterica frequency in backyard chickens in Vermont and biosecurity knowledge and practices of owners</w:t>
      </w:r>
      <w:r w:rsidR="006E3C24" w:rsidRPr="006E3C24">
        <w:rPr>
          <w:rFonts w:ascii="Calibri" w:hAnsi="Calibri" w:cs="Calibri"/>
          <w:b/>
          <w:bCs/>
          <w:color w:val="000000"/>
          <w:sz w:val="22"/>
          <w:szCs w:val="22"/>
        </w:rPr>
        <w:t xml:space="preserve"> </w:t>
      </w:r>
      <w:hyperlink r:id="rId76" w:history="1">
        <w:r w:rsidR="006E3C24" w:rsidRPr="006E3C24">
          <w:rPr>
            <w:rFonts w:ascii="Calibri" w:hAnsi="Calibri" w:cs="Calibri"/>
            <w:b/>
            <w:bCs/>
            <w:color w:val="0563C1"/>
            <w:sz w:val="22"/>
            <w:szCs w:val="22"/>
            <w:u w:val="single"/>
          </w:rPr>
          <w:t>https://doi.org/10.3389/fvets.2022.979548</w:t>
        </w:r>
      </w:hyperlink>
    </w:p>
    <w:p w14:paraId="765C5281" w14:textId="77777777" w:rsidR="006E3C24" w:rsidRPr="006E3C24" w:rsidRDefault="006E3C24" w:rsidP="006E3C24">
      <w:pPr>
        <w:rPr>
          <w:rFonts w:ascii="Calibri" w:hAnsi="Calibri" w:cs="Calibri"/>
          <w:color w:val="000000"/>
          <w:sz w:val="22"/>
          <w:szCs w:val="22"/>
        </w:rPr>
      </w:pPr>
      <w:r w:rsidRPr="006E3C24">
        <w:rPr>
          <w:rFonts w:ascii="Calibri" w:hAnsi="Calibri" w:cs="Calibri"/>
          <w:color w:val="000000"/>
          <w:sz w:val="22"/>
          <w:szCs w:val="22"/>
        </w:rPr>
        <w:t>The popularity of backyard chickens has been growing steadily over the past 10 years, with Covid-19 stay at home orders in 2020 yielding an added boost in popularity. Concurrently, cases of salmonellosis from live poultry exposure have also risen. Previous research on backyard chicken owners has focused primarily on urban chicken owners, which may have differing knowledge and biosecurity habits from rural backyard chicken owners. The goal of this study was to investigate the prevalence of S. enterica in rural and urban flocks of chickens in the state of Vermont and to determine what attitudes toward and knowledge about S. enterica owners had, as well as what biosecurity practices they used. We conducted two surveys in Vermont between 2019-</w:t>
      </w:r>
      <w:proofErr w:type="gramStart"/>
      <w:r w:rsidRPr="006E3C24">
        <w:rPr>
          <w:rFonts w:ascii="Calibri" w:hAnsi="Calibri" w:cs="Calibri"/>
          <w:color w:val="000000"/>
          <w:sz w:val="22"/>
          <w:szCs w:val="22"/>
        </w:rPr>
        <w:t>2022;a</w:t>
      </w:r>
      <w:proofErr w:type="gramEnd"/>
      <w:r w:rsidRPr="006E3C24">
        <w:rPr>
          <w:rFonts w:ascii="Calibri" w:hAnsi="Calibri" w:cs="Calibri"/>
          <w:color w:val="000000"/>
          <w:sz w:val="22"/>
          <w:szCs w:val="22"/>
        </w:rPr>
        <w:t xml:space="preserve"> pilot study tied to sampling for Salmonella enterica in backyard chicken flocks from 2019-2021 and a statewide study in 2022 to determine the prevalence of backyard chickens in Vermont and obtain representative survey data from backyard chicken owners. We found (</w:t>
      </w:r>
      <w:proofErr w:type="spellStart"/>
      <w:r w:rsidRPr="006E3C24">
        <w:rPr>
          <w:rFonts w:ascii="Calibri" w:hAnsi="Calibri" w:cs="Calibri"/>
          <w:color w:val="000000"/>
          <w:sz w:val="22"/>
          <w:szCs w:val="22"/>
        </w:rPr>
        <w:t>i</w:t>
      </w:r>
      <w:proofErr w:type="spellEnd"/>
      <w:r w:rsidRPr="006E3C24">
        <w:rPr>
          <w:rFonts w:ascii="Calibri" w:hAnsi="Calibri" w:cs="Calibri"/>
          <w:color w:val="000000"/>
          <w:sz w:val="22"/>
          <w:szCs w:val="22"/>
        </w:rPr>
        <w:t>) overall, 19% (8/42) backyard chicken flocks from 2019-2021 had S. enterica, but S. enterica rates varied substantially by year;(ii) backyard chicken owners were wealthier and more educated than the average Vermonter and generally lived in rural areas;(iii) participants in the statewide survey had much lower uptake of good biosecurity habits compared to the pilot survey;(iv) despite increased messaging about backyard chicken-associated salmonellosis and good biosecurity measures over the past several years, uptake of biosecurity measures is inconsistent, and rates of unsafe practices such as kissing or cuddling chickens have increased in Vermont. Overall, the data indicate the need for improved messaging on biosecurity and risks associated with backyard chickens.</w:t>
      </w:r>
    </w:p>
    <w:p w14:paraId="4AAE8BED" w14:textId="1864DAE8" w:rsidR="0005524A" w:rsidRDefault="0005524A" w:rsidP="00BB70EE">
      <w:pPr>
        <w:rPr>
          <w:rFonts w:ascii="Calibri" w:hAnsi="Calibri" w:cs="Calibri"/>
          <w:color w:val="000000"/>
          <w:sz w:val="22"/>
          <w:szCs w:val="22"/>
        </w:rPr>
      </w:pPr>
    </w:p>
    <w:p w14:paraId="3E2AFA61" w14:textId="2D147EE8" w:rsidR="004A5A65" w:rsidRPr="00802AC0" w:rsidRDefault="004A5A65" w:rsidP="004A5A65">
      <w:pPr>
        <w:rPr>
          <w:rFonts w:ascii="Calibri" w:hAnsi="Calibri" w:cs="Calibri"/>
          <w:b/>
          <w:bCs/>
          <w:color w:val="0563C1"/>
          <w:sz w:val="22"/>
          <w:szCs w:val="22"/>
          <w:u w:val="single"/>
        </w:rPr>
      </w:pPr>
      <w:r w:rsidRPr="004A5A65">
        <w:rPr>
          <w:rFonts w:ascii="Calibri" w:hAnsi="Calibri" w:cs="Calibri"/>
          <w:b/>
          <w:bCs/>
          <w:color w:val="000000"/>
          <w:sz w:val="22"/>
          <w:szCs w:val="22"/>
        </w:rPr>
        <w:t>Children’s Access to Non-School Destinations by Active or Independent Travel: A Scoping Review</w:t>
      </w:r>
      <w:r w:rsidR="00802AC0" w:rsidRPr="00802AC0">
        <w:rPr>
          <w:rFonts w:ascii="Calibri" w:hAnsi="Calibri" w:cs="Calibri"/>
          <w:b/>
          <w:bCs/>
          <w:color w:val="000000"/>
          <w:sz w:val="22"/>
          <w:szCs w:val="22"/>
        </w:rPr>
        <w:t xml:space="preserve"> </w:t>
      </w:r>
      <w:hyperlink r:id="rId77" w:history="1">
        <w:r w:rsidR="00802AC0" w:rsidRPr="00802AC0">
          <w:rPr>
            <w:rFonts w:ascii="Calibri" w:hAnsi="Calibri" w:cs="Calibri"/>
            <w:b/>
            <w:bCs/>
            <w:color w:val="0563C1"/>
            <w:sz w:val="22"/>
            <w:szCs w:val="22"/>
            <w:u w:val="single"/>
          </w:rPr>
          <w:t>https://doi.org/10.3390/ijerph191912345</w:t>
        </w:r>
      </w:hyperlink>
    </w:p>
    <w:p w14:paraId="2B780F0E" w14:textId="77777777" w:rsidR="00802AC0" w:rsidRPr="00802AC0" w:rsidRDefault="00802AC0" w:rsidP="00802AC0">
      <w:pPr>
        <w:rPr>
          <w:rFonts w:ascii="Calibri" w:hAnsi="Calibri" w:cs="Calibri"/>
          <w:color w:val="000000"/>
          <w:sz w:val="22"/>
          <w:szCs w:val="22"/>
        </w:rPr>
      </w:pPr>
      <w:r w:rsidRPr="00802AC0">
        <w:rPr>
          <w:rFonts w:ascii="Calibri" w:hAnsi="Calibri" w:cs="Calibri"/>
          <w:color w:val="000000"/>
          <w:sz w:val="22"/>
          <w:szCs w:val="22"/>
        </w:rPr>
        <w:t>Background: Children’s access to non-school destinations is important for their well-being, but this has been overlooked in transport planning. Research on children’s access to non-school destinations is growing, and there is a need for a comprehensive overview, examining both quantitative and qualitative studies, of the existing evidence on places that children access by active or independent travel. Objectives: Identify and summarize quantitative and qualitative research on the topic of active or independent travel to non-school destinations for elementary aged children (6 to 13 years old). Methods: Papers published in English between 1980 and July 2021 were sourced from: (</w:t>
      </w:r>
      <w:proofErr w:type="spellStart"/>
      <w:r w:rsidRPr="00802AC0">
        <w:rPr>
          <w:rFonts w:ascii="Calibri" w:hAnsi="Calibri" w:cs="Calibri"/>
          <w:color w:val="000000"/>
          <w:sz w:val="22"/>
          <w:szCs w:val="22"/>
        </w:rPr>
        <w:t>i</w:t>
      </w:r>
      <w:proofErr w:type="spellEnd"/>
      <w:r w:rsidRPr="00802AC0">
        <w:rPr>
          <w:rFonts w:ascii="Calibri" w:hAnsi="Calibri" w:cs="Calibri"/>
          <w:color w:val="000000"/>
          <w:sz w:val="22"/>
          <w:szCs w:val="22"/>
        </w:rPr>
        <w:t xml:space="preserve">) Web of Science Core Collection;(ii) </w:t>
      </w:r>
      <w:proofErr w:type="spellStart"/>
      <w:proofErr w:type="gramStart"/>
      <w:r w:rsidRPr="00802AC0">
        <w:rPr>
          <w:rFonts w:ascii="Calibri" w:hAnsi="Calibri" w:cs="Calibri"/>
          <w:color w:val="000000"/>
          <w:sz w:val="22"/>
          <w:szCs w:val="22"/>
        </w:rPr>
        <w:t>PubMed;and</w:t>
      </w:r>
      <w:proofErr w:type="spellEnd"/>
      <w:proofErr w:type="gramEnd"/>
      <w:r w:rsidRPr="00802AC0">
        <w:rPr>
          <w:rFonts w:ascii="Calibri" w:hAnsi="Calibri" w:cs="Calibri"/>
          <w:color w:val="000000"/>
          <w:sz w:val="22"/>
          <w:szCs w:val="22"/>
        </w:rPr>
        <w:t xml:space="preserve"> (iii) APA </w:t>
      </w:r>
      <w:proofErr w:type="spellStart"/>
      <w:r w:rsidRPr="00802AC0">
        <w:rPr>
          <w:rFonts w:ascii="Calibri" w:hAnsi="Calibri" w:cs="Calibri"/>
          <w:color w:val="000000"/>
          <w:sz w:val="22"/>
          <w:szCs w:val="22"/>
        </w:rPr>
        <w:t>PsycInfo</w:t>
      </w:r>
      <w:proofErr w:type="spellEnd"/>
      <w:r w:rsidRPr="00802AC0">
        <w:rPr>
          <w:rFonts w:ascii="Calibri" w:hAnsi="Calibri" w:cs="Calibri"/>
          <w:color w:val="000000"/>
          <w:sz w:val="22"/>
          <w:szCs w:val="22"/>
        </w:rPr>
        <w:t>. Three relevant journals related to children and transport were hand searched: (</w:t>
      </w:r>
      <w:proofErr w:type="spellStart"/>
      <w:r w:rsidRPr="00802AC0">
        <w:rPr>
          <w:rFonts w:ascii="Calibri" w:hAnsi="Calibri" w:cs="Calibri"/>
          <w:color w:val="000000"/>
          <w:sz w:val="22"/>
          <w:szCs w:val="22"/>
        </w:rPr>
        <w:t>i</w:t>
      </w:r>
      <w:proofErr w:type="spellEnd"/>
      <w:r w:rsidRPr="00802AC0">
        <w:rPr>
          <w:rFonts w:ascii="Calibri" w:hAnsi="Calibri" w:cs="Calibri"/>
          <w:color w:val="000000"/>
          <w:sz w:val="22"/>
          <w:szCs w:val="22"/>
        </w:rPr>
        <w:t xml:space="preserve">) Children’s Geographies;(ii) Journal of Transport &amp; </w:t>
      </w:r>
      <w:proofErr w:type="spellStart"/>
      <w:proofErr w:type="gramStart"/>
      <w:r w:rsidRPr="00802AC0">
        <w:rPr>
          <w:rFonts w:ascii="Calibri" w:hAnsi="Calibri" w:cs="Calibri"/>
          <w:color w:val="000000"/>
          <w:sz w:val="22"/>
          <w:szCs w:val="22"/>
        </w:rPr>
        <w:t>Health;and</w:t>
      </w:r>
      <w:proofErr w:type="spellEnd"/>
      <w:proofErr w:type="gramEnd"/>
      <w:r w:rsidRPr="00802AC0">
        <w:rPr>
          <w:rFonts w:ascii="Calibri" w:hAnsi="Calibri" w:cs="Calibri"/>
          <w:color w:val="000000"/>
          <w:sz w:val="22"/>
          <w:szCs w:val="22"/>
        </w:rPr>
        <w:t xml:space="preserve"> (iii) Journal of Transport Geography. The search was limited to peer-reviewed articles published in English between 1980 and July 2021. Covidence, an online software platform for systematic reviews, was used to organize articles during the title </w:t>
      </w:r>
      <w:proofErr w:type="gramStart"/>
      <w:r w:rsidRPr="00802AC0">
        <w:rPr>
          <w:rFonts w:ascii="Calibri" w:hAnsi="Calibri" w:cs="Calibri"/>
          <w:color w:val="000000"/>
          <w:sz w:val="22"/>
          <w:szCs w:val="22"/>
        </w:rPr>
        <w:t>and  screening</w:t>
      </w:r>
      <w:proofErr w:type="gramEnd"/>
      <w:r w:rsidRPr="00802AC0">
        <w:rPr>
          <w:rFonts w:ascii="Calibri" w:hAnsi="Calibri" w:cs="Calibri"/>
          <w:color w:val="000000"/>
          <w:sz w:val="22"/>
          <w:szCs w:val="22"/>
        </w:rPr>
        <w:t xml:space="preserve"> stage. PRISMA-</w:t>
      </w:r>
      <w:proofErr w:type="spellStart"/>
      <w:r w:rsidRPr="00802AC0">
        <w:rPr>
          <w:rFonts w:ascii="Calibri" w:hAnsi="Calibri" w:cs="Calibri"/>
          <w:color w:val="000000"/>
          <w:sz w:val="22"/>
          <w:szCs w:val="22"/>
        </w:rPr>
        <w:t>Scr</w:t>
      </w:r>
      <w:proofErr w:type="spellEnd"/>
      <w:r w:rsidRPr="00802AC0">
        <w:rPr>
          <w:rFonts w:ascii="Calibri" w:hAnsi="Calibri" w:cs="Calibri"/>
          <w:color w:val="000000"/>
          <w:sz w:val="22"/>
          <w:szCs w:val="22"/>
        </w:rPr>
        <w:t xml:space="preserve"> is applied for reporting. Results: 27 papers were retained from an initial 1293 identified peer-reviewed articles. The results reveal that </w:t>
      </w:r>
      <w:r w:rsidRPr="00802AC0">
        <w:rPr>
          <w:rFonts w:ascii="Calibri" w:hAnsi="Calibri" w:cs="Calibri"/>
          <w:color w:val="000000"/>
          <w:sz w:val="22"/>
          <w:szCs w:val="22"/>
        </w:rPr>
        <w:lastRenderedPageBreak/>
        <w:t>children in different geographies travel unsupervised or by active modes to places that support different domains of their well-being such as a friend or relative’s home, local parks or green spaces, recreational facilities, and different retail locations (e.g., restaurants). There is evidence that children’s ability to reach certain places is constrained, likely due to safety concerns or environmental barriers. Conclusions: Research on children’s diverse destinations is relatively limited as compared to trips to school. Various methodologies have been applied and can be combined to completement each other such as objective GPS tracking and subjective surveys on places children would go if they were available. Future research should clearly report and discuss the non-school destinations that children access to better inform transport planning and policy for all aspects of children’s lives.</w:t>
      </w:r>
    </w:p>
    <w:p w14:paraId="702EAE06" w14:textId="77777777" w:rsidR="004A5A65" w:rsidRPr="00BB70EE" w:rsidRDefault="004A5A65" w:rsidP="00BB70EE">
      <w:pPr>
        <w:rPr>
          <w:rFonts w:ascii="Calibri" w:hAnsi="Calibri" w:cs="Calibri"/>
          <w:color w:val="000000"/>
          <w:sz w:val="22"/>
          <w:szCs w:val="22"/>
        </w:rPr>
      </w:pPr>
    </w:p>
    <w:p w14:paraId="654890A9" w14:textId="77777777" w:rsidR="00290C3B" w:rsidRDefault="00290C3B" w:rsidP="00A814DA">
      <w:pPr>
        <w:rPr>
          <w:rFonts w:asciiTheme="minorHAnsi" w:hAnsiTheme="minorHAnsi" w:cstheme="minorHAnsi"/>
          <w:sz w:val="20"/>
          <w:szCs w:val="20"/>
        </w:rPr>
      </w:pPr>
    </w:p>
    <w:p w14:paraId="5D297E99" w14:textId="10C89990" w:rsidR="00A814DA" w:rsidRDefault="00A814DA" w:rsidP="00A814DA">
      <w:pPr>
        <w:rPr>
          <w:rFonts w:asciiTheme="minorHAnsi" w:hAnsiTheme="minorHAnsi" w:cstheme="minorHAnsi"/>
          <w:sz w:val="20"/>
          <w:szCs w:val="20"/>
        </w:rPr>
      </w:pPr>
      <w:r>
        <w:rPr>
          <w:rFonts w:asciiTheme="minorHAnsi" w:hAnsiTheme="minorHAnsi" w:cstheme="minorHAnsi"/>
          <w:sz w:val="20"/>
          <w:szCs w:val="20"/>
        </w:rPr>
        <w:t>OTHER: GENERAL</w:t>
      </w:r>
    </w:p>
    <w:p w14:paraId="720567DF" w14:textId="1E8B027C" w:rsidR="00DF2EC9" w:rsidRPr="00196C7D" w:rsidRDefault="00DF2EC9" w:rsidP="00DF2EC9">
      <w:pPr>
        <w:rPr>
          <w:rFonts w:ascii="Calibri" w:hAnsi="Calibri" w:cs="Calibri"/>
          <w:b/>
          <w:bCs/>
          <w:color w:val="0563C1"/>
          <w:sz w:val="22"/>
          <w:szCs w:val="22"/>
          <w:u w:val="single"/>
        </w:rPr>
      </w:pPr>
      <w:r w:rsidRPr="00DF2EC9">
        <w:rPr>
          <w:rFonts w:ascii="Calibri" w:hAnsi="Calibri" w:cs="Calibri"/>
          <w:b/>
          <w:bCs/>
          <w:color w:val="000000"/>
          <w:sz w:val="22"/>
          <w:szCs w:val="22"/>
        </w:rPr>
        <w:t>Trends in eating disorder risk among U.S. college students, 2013-2021</w:t>
      </w:r>
      <w:r w:rsidR="00196C7D" w:rsidRPr="00196C7D">
        <w:rPr>
          <w:rFonts w:ascii="Calibri" w:hAnsi="Calibri" w:cs="Calibri"/>
          <w:b/>
          <w:bCs/>
          <w:color w:val="000000"/>
          <w:sz w:val="22"/>
          <w:szCs w:val="22"/>
        </w:rPr>
        <w:t xml:space="preserve"> </w:t>
      </w:r>
      <w:hyperlink r:id="rId78" w:history="1">
        <w:r w:rsidR="00196C7D" w:rsidRPr="00196C7D">
          <w:rPr>
            <w:rFonts w:ascii="Calibri" w:hAnsi="Calibri" w:cs="Calibri"/>
            <w:b/>
            <w:bCs/>
            <w:color w:val="0563C1"/>
            <w:sz w:val="22"/>
            <w:szCs w:val="22"/>
            <w:u w:val="single"/>
          </w:rPr>
          <w:t>https://doi.org/10.1016/j.psychres.2022.114882</w:t>
        </w:r>
      </w:hyperlink>
    </w:p>
    <w:p w14:paraId="41649951" w14:textId="61F7D16D" w:rsidR="00196C7D" w:rsidRDefault="00196C7D" w:rsidP="00196C7D">
      <w:pPr>
        <w:rPr>
          <w:rFonts w:ascii="Calibri" w:hAnsi="Calibri" w:cs="Calibri"/>
          <w:color w:val="000000"/>
          <w:sz w:val="22"/>
          <w:szCs w:val="22"/>
        </w:rPr>
      </w:pPr>
      <w:r w:rsidRPr="00196C7D">
        <w:rPr>
          <w:rFonts w:ascii="Calibri" w:hAnsi="Calibri" w:cs="Calibri"/>
          <w:color w:val="000000"/>
          <w:sz w:val="22"/>
          <w:szCs w:val="22"/>
        </w:rPr>
        <w:t>Despite concerns about rising rates of mental health problems among college students in recent years, little is known about trends in eating disorder (ED). This study examined data from the 2013-2020/2021 Healthy Minds Study (HMS), a large study of US college students (N= 267,599). Students completed the SCOFF scale, a validated measure of ED symptoms. From 2013 to 2020/2021 the prevalence of ED risk increased significantly from 15% to 28% (13% increase, 95% CI, 12.2-13.9) with young, female, and Hispanic students experiencing the largest increases. ED risk increased significantly by 3 percentage points (95% CI, 1.7-4.2) during the COVID-19 pandemic.</w:t>
      </w:r>
    </w:p>
    <w:p w14:paraId="7B2A3B27" w14:textId="1E2C5157" w:rsidR="00E63D78" w:rsidRDefault="00E63D78" w:rsidP="00196C7D">
      <w:pPr>
        <w:rPr>
          <w:rFonts w:ascii="Calibri" w:hAnsi="Calibri" w:cs="Calibri"/>
          <w:color w:val="000000"/>
          <w:sz w:val="22"/>
          <w:szCs w:val="22"/>
        </w:rPr>
      </w:pPr>
    </w:p>
    <w:p w14:paraId="75AABAFB" w14:textId="313C1341" w:rsidR="00E63D78" w:rsidRPr="00E63D78" w:rsidRDefault="00E63D78" w:rsidP="00E63D78">
      <w:pPr>
        <w:rPr>
          <w:rFonts w:ascii="Calibri" w:hAnsi="Calibri" w:cs="Calibri"/>
          <w:b/>
          <w:bCs/>
          <w:color w:val="0563C1"/>
          <w:sz w:val="22"/>
          <w:szCs w:val="22"/>
          <w:u w:val="single"/>
        </w:rPr>
      </w:pPr>
      <w:r w:rsidRPr="00E63D78">
        <w:rPr>
          <w:rFonts w:ascii="Calibri" w:hAnsi="Calibri" w:cs="Calibri"/>
          <w:b/>
          <w:bCs/>
          <w:color w:val="000000"/>
          <w:sz w:val="22"/>
          <w:szCs w:val="22"/>
        </w:rPr>
        <w:t xml:space="preserve">A Standard-Based Citywide Health Information Exchange for Public Health in Response to COVID-19: Development Study </w:t>
      </w:r>
      <w:hyperlink r:id="rId79" w:history="1">
        <w:r w:rsidRPr="00E63D78">
          <w:rPr>
            <w:rFonts w:ascii="Calibri" w:hAnsi="Calibri" w:cs="Calibri"/>
            <w:b/>
            <w:bCs/>
            <w:color w:val="0563C1"/>
            <w:sz w:val="22"/>
            <w:szCs w:val="22"/>
            <w:u w:val="single"/>
          </w:rPr>
          <w:t>https://doi.org/10.2196/35973</w:t>
        </w:r>
      </w:hyperlink>
    </w:p>
    <w:p w14:paraId="45B5E337" w14:textId="03B230AD" w:rsidR="00E63D78" w:rsidRPr="00E63D78" w:rsidRDefault="00E63D78" w:rsidP="00E63D78">
      <w:pPr>
        <w:rPr>
          <w:rFonts w:ascii="Calibri" w:hAnsi="Calibri" w:cs="Calibri"/>
          <w:color w:val="000000"/>
          <w:sz w:val="22"/>
          <w:szCs w:val="22"/>
        </w:rPr>
      </w:pPr>
      <w:r w:rsidRPr="00E63D78">
        <w:rPr>
          <w:rFonts w:ascii="Calibri" w:hAnsi="Calibri" w:cs="Calibri"/>
          <w:color w:val="000000"/>
          <w:sz w:val="22"/>
          <w:szCs w:val="22"/>
        </w:rPr>
        <w:t xml:space="preserve">BACKGROUND: Disease surveillance is a critical function of public health, provides essential information about the disease burden and the clinical and epidemiologic parameters of disease, and is an important element of effective and timely case and contact tracing. The COVID-19 pandemic demonstrates the essential role of disease surveillance in preserving public health. In theory, the standard data formats and exchange methods provided by electronic health record (EHR) meaningful use should enable rapid health care data exchange in the setting of disruptive health care events, such as a pandemic. </w:t>
      </w:r>
      <w:proofErr w:type="gramStart"/>
      <w:r w:rsidRPr="00E63D78">
        <w:rPr>
          <w:rFonts w:ascii="Calibri" w:hAnsi="Calibri" w:cs="Calibri"/>
          <w:color w:val="000000"/>
          <w:sz w:val="22"/>
          <w:szCs w:val="22"/>
        </w:rPr>
        <w:t>In reality, access</w:t>
      </w:r>
      <w:proofErr w:type="gramEnd"/>
      <w:r w:rsidRPr="00E63D78">
        <w:rPr>
          <w:rFonts w:ascii="Calibri" w:hAnsi="Calibri" w:cs="Calibri"/>
          <w:color w:val="000000"/>
          <w:sz w:val="22"/>
          <w:szCs w:val="22"/>
        </w:rPr>
        <w:t xml:space="preserve"> to data remains challenging and, even if available, often lacks conformity to regulated standards. OBJECTIVE: We sought to use regulated interoperability standards already in production to generate awareness of regional bed capacity and enhance the capture of epidemiological risk factors and clinical variables among patients tested for SARS-CoV-2. We described the technical and operational components, governance model, and timelines required to implement the public health order that mandated electronic reporting of data from EHRs among hospitals in the Chicago jurisdiction. We also evaluated the data sources, infrastructure requirements, and the completeness of data supplied to the platform and the capacity to link these sources. METHODS: Following a public health order mandating data submission by all acute care hospitals in Chicago, we developed the technical infrastructure to combine multiple data feeds from those EHR systems-a regional data hub to enhance public health surveillance. A cloud-based environment was created that received ELR, consolidated clinical data architecture, and bed capacity data feeds from sites. Data governance was planned from the project initiation to aid in consensus and principles for data use. We measured the completeness of each feed and the match rate between feeds. RESULTS: Data from 88,906 persons from CCDA records among 14 facilities and 408,741 persons from ELR records among 88 facilities were submitted. Most (n=448,380, 90.1%) records could be matched between CCDA and ELR feeds. Data fields absent from ELR feeds included travel histories, clinical symptoms, and comorbidities. Less than 5% of CCDA data fields were empty. Merging CCDA with ELR data improved race, ethnicity, comorbidity, and hospitalization </w:t>
      </w:r>
      <w:r w:rsidRPr="00E63D78">
        <w:rPr>
          <w:rFonts w:ascii="Calibri" w:hAnsi="Calibri" w:cs="Calibri"/>
          <w:color w:val="000000"/>
          <w:sz w:val="22"/>
          <w:szCs w:val="22"/>
        </w:rPr>
        <w:lastRenderedPageBreak/>
        <w:t>information data availability. CONCLUSIONS: We described the development of a citywide public health data hub for the surveillance of SARS-CoV-2 infection. We were able to assess the completeness of existing ELR feeds, augment those feeds with CCDA documents, establish secure transfer methods for data exchange, develop a cloud-based architecture to enable secure data storage and analytics, and produce dashboards for monitoring of capacity and the disease burden. We consider this public health and clinical data registry as an informative example of the power of common standards across EHRs and a potential template for future use of standards to improve public health surveillance.</w:t>
      </w:r>
    </w:p>
    <w:p w14:paraId="25AAC4F5" w14:textId="5DE4759E" w:rsidR="00E63D78" w:rsidRPr="00E63D78" w:rsidRDefault="00E63D78" w:rsidP="00E63D78">
      <w:pPr>
        <w:rPr>
          <w:rFonts w:ascii="Calibri" w:hAnsi="Calibri" w:cs="Calibri"/>
          <w:color w:val="000000"/>
          <w:sz w:val="22"/>
          <w:szCs w:val="22"/>
        </w:rPr>
      </w:pPr>
    </w:p>
    <w:p w14:paraId="1159FA65" w14:textId="3F960CBD" w:rsidR="00AD135C" w:rsidRPr="00AD135C" w:rsidRDefault="00AD135C" w:rsidP="00AD135C">
      <w:pPr>
        <w:rPr>
          <w:rFonts w:ascii="Calibri" w:hAnsi="Calibri" w:cs="Calibri"/>
          <w:b/>
          <w:bCs/>
          <w:color w:val="0563C1"/>
          <w:sz w:val="22"/>
          <w:szCs w:val="22"/>
          <w:u w:val="single"/>
        </w:rPr>
      </w:pPr>
      <w:r w:rsidRPr="00AD135C">
        <w:rPr>
          <w:rFonts w:ascii="Calibri" w:hAnsi="Calibri" w:cs="Calibri"/>
          <w:b/>
          <w:bCs/>
          <w:color w:val="000000"/>
          <w:sz w:val="22"/>
          <w:szCs w:val="22"/>
        </w:rPr>
        <w:t xml:space="preserve">Recommendations for Prevention and Control of Influenza in Children, 2022–2023 </w:t>
      </w:r>
      <w:hyperlink r:id="rId80" w:history="1">
        <w:r w:rsidRPr="00AD135C">
          <w:rPr>
            <w:rFonts w:ascii="Calibri" w:hAnsi="Calibri" w:cs="Calibri"/>
            <w:b/>
            <w:bCs/>
            <w:color w:val="0563C1"/>
            <w:sz w:val="22"/>
            <w:szCs w:val="22"/>
            <w:u w:val="single"/>
          </w:rPr>
          <w:t>https://doi.org/10.1542/peds.2022-059274</w:t>
        </w:r>
      </w:hyperlink>
    </w:p>
    <w:p w14:paraId="5FC97665" w14:textId="77777777" w:rsidR="00AD135C" w:rsidRPr="00AD135C" w:rsidRDefault="00AD135C" w:rsidP="00AD135C">
      <w:pPr>
        <w:rPr>
          <w:rFonts w:ascii="Calibri" w:hAnsi="Calibri" w:cs="Calibri"/>
          <w:color w:val="000000"/>
          <w:sz w:val="22"/>
          <w:szCs w:val="22"/>
        </w:rPr>
      </w:pPr>
      <w:r w:rsidRPr="00AD135C">
        <w:rPr>
          <w:rFonts w:ascii="Calibri" w:hAnsi="Calibri" w:cs="Calibri"/>
          <w:color w:val="000000"/>
          <w:sz w:val="22"/>
          <w:szCs w:val="22"/>
        </w:rPr>
        <w:t>This statement updates the recommendations of the American Academy of Pediatrics for the routine use of influenza vaccine and antiviral medications in the prevention and treatment of influenza in children during the 2022–2023 influenza season. A detailed review of the evidence supporting these recommendations is published in the accompanying technical report (http://www.pediatrics.org/cgi/doi/10.1542/peds.2022-059275). The American Academy of Pediatrics recommends annual influenza vaccination of all children without medical contraindications starting at 6 months of age. Influenza vaccination is an important strategy for protecting children and the broader community, as well as reducing the overall burden of respiratory illnesses when other viruses, including severe acute respiratory syndrome-coronavirus 2, are cocirculating. Any licensed influenza vaccine appropriate for age and health status can be administered, ideally as soon as possible in the season, without preference for one product or formulation over another. Antiviral treatment of influenza with any US Food and Drug Administration-approved, age-appropriate influenza antiviral medication is recommended for children with suspected or confirmed influenza who are hospitalized, have severe or progressive disease, or have underlying conditions that increase their risk of complications of influenza, regardless of duration of illness. Antiviral treatment should be initiated as soon as possible. Antiviral treatment may be considered in the outpatient setting for symptomatic children with suspected or confirmed influenza disease who are not at high risk for influenza complications, if treatment can be initiated within 48 hours of illness onset, and for children with suspected or confirmed influenza disease whose siblings or household contacts either are younger than 6 months or have a high-risk condition that predisposes them to complications of influenza. Antiviral chemoprophylaxis is recommended for the prevention of influenza virus infection as an adjunct to vaccination in certain individuals, especially exposed children who are at high risk for influenza complications but have not yet been immunized or who lack a sufficient immune response.</w:t>
      </w:r>
    </w:p>
    <w:p w14:paraId="253927FC" w14:textId="77777777" w:rsidR="00E63D78" w:rsidRPr="00196C7D" w:rsidRDefault="00E63D78" w:rsidP="00196C7D">
      <w:pPr>
        <w:rPr>
          <w:rFonts w:ascii="Calibri" w:hAnsi="Calibri" w:cs="Calibri"/>
          <w:color w:val="000000"/>
          <w:sz w:val="22"/>
          <w:szCs w:val="22"/>
        </w:rPr>
      </w:pPr>
    </w:p>
    <w:p w14:paraId="7AB7D7C4" w14:textId="77777777" w:rsidR="00DF2EC9" w:rsidRPr="00AB28E7" w:rsidRDefault="00DF2EC9" w:rsidP="00A814DA">
      <w:pPr>
        <w:rPr>
          <w:rFonts w:asciiTheme="minorHAnsi" w:hAnsiTheme="minorHAnsi" w:cstheme="minorHAnsi"/>
          <w:sz w:val="20"/>
          <w:szCs w:val="20"/>
        </w:rPr>
      </w:pPr>
    </w:p>
    <w:p w14:paraId="0417CD1D" w14:textId="77777777" w:rsidR="00A814DA" w:rsidRDefault="00A814DA" w:rsidP="00B516BE">
      <w:pPr>
        <w:rPr>
          <w:rFonts w:asciiTheme="minorHAnsi" w:hAnsiTheme="minorHAnsi" w:cstheme="minorHAnsi"/>
          <w:b/>
          <w:bCs/>
          <w:sz w:val="28"/>
          <w:szCs w:val="28"/>
        </w:rPr>
      </w:pPr>
    </w:p>
    <w:p w14:paraId="3F9F47A3" w14:textId="7DEDB768" w:rsidR="00BB272F" w:rsidRDefault="00BB272F" w:rsidP="00B516BE">
      <w:pPr>
        <w:rPr>
          <w:rFonts w:asciiTheme="minorHAnsi" w:hAnsiTheme="minorHAnsi" w:cstheme="minorHAnsi"/>
          <w:b/>
          <w:bCs/>
          <w:sz w:val="28"/>
          <w:szCs w:val="28"/>
        </w:rPr>
      </w:pPr>
    </w:p>
    <w:p w14:paraId="600BF71F" w14:textId="60051FBC" w:rsidR="00B516BE" w:rsidRPr="00AB28E7" w:rsidRDefault="00B516BE" w:rsidP="00B516BE">
      <w:pPr>
        <w:rPr>
          <w:rFonts w:asciiTheme="minorHAnsi" w:hAnsiTheme="minorHAnsi" w:cstheme="minorHAnsi"/>
          <w:b/>
          <w:bCs/>
          <w:sz w:val="28"/>
          <w:szCs w:val="28"/>
        </w:rPr>
      </w:pPr>
      <w:r w:rsidRPr="00AB28E7">
        <w:rPr>
          <w:rFonts w:asciiTheme="minorHAnsi" w:hAnsiTheme="minorHAnsi" w:cstheme="minorHAnsi"/>
          <w:b/>
          <w:bCs/>
          <w:sz w:val="28"/>
          <w:szCs w:val="28"/>
        </w:rPr>
        <w:t>Food and COVID-19 Lit Review: Weeks ending 10/07/22, 10/1</w:t>
      </w:r>
      <w:r w:rsidR="00A368A0">
        <w:rPr>
          <w:rFonts w:asciiTheme="minorHAnsi" w:hAnsiTheme="minorHAnsi" w:cstheme="minorHAnsi"/>
          <w:b/>
          <w:bCs/>
          <w:sz w:val="28"/>
          <w:szCs w:val="28"/>
        </w:rPr>
        <w:t>4</w:t>
      </w:r>
      <w:r w:rsidRPr="00AB28E7">
        <w:rPr>
          <w:rFonts w:asciiTheme="minorHAnsi" w:hAnsiTheme="minorHAnsi" w:cstheme="minorHAnsi"/>
          <w:b/>
          <w:bCs/>
          <w:sz w:val="28"/>
          <w:szCs w:val="28"/>
        </w:rPr>
        <w:t>/22</w:t>
      </w:r>
    </w:p>
    <w:p w14:paraId="44AF30C3" w14:textId="0C1C70ED"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DNPAO</w:t>
      </w:r>
    </w:p>
    <w:p w14:paraId="3636542B" w14:textId="77777777" w:rsidR="005042FA" w:rsidRPr="00AB28E7" w:rsidRDefault="005042FA" w:rsidP="004C122F">
      <w:pPr>
        <w:pStyle w:val="ListParagraph"/>
        <w:numPr>
          <w:ilvl w:val="0"/>
          <w:numId w:val="113"/>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Disparities in food insecurity during the COVID-19 pandemic: A two-year analysis </w:t>
      </w:r>
      <w:hyperlink r:id="rId81" w:history="1">
        <w:r w:rsidRPr="00AB28E7">
          <w:rPr>
            <w:rFonts w:asciiTheme="minorHAnsi" w:hAnsiTheme="minorHAnsi" w:cstheme="minorHAnsi"/>
            <w:color w:val="0563C1"/>
            <w:sz w:val="22"/>
            <w:szCs w:val="22"/>
            <w:u w:val="single"/>
          </w:rPr>
          <w:t>https://doi.org/10.1016/j.cities.2022.104003</w:t>
        </w:r>
      </w:hyperlink>
    </w:p>
    <w:p w14:paraId="0E50AB8A" w14:textId="77777777" w:rsidR="002200E8" w:rsidRPr="00AB28E7" w:rsidRDefault="002200E8" w:rsidP="004C122F">
      <w:pPr>
        <w:pStyle w:val="ListParagraph"/>
        <w:numPr>
          <w:ilvl w:val="0"/>
          <w:numId w:val="113"/>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Effectiveness of Early Time-Restricted Eating for Weight Loss, Fat Loss, and Cardiometabolic Health in Adults </w:t>
      </w:r>
      <w:proofErr w:type="gramStart"/>
      <w:r w:rsidRPr="00AB28E7">
        <w:rPr>
          <w:rFonts w:asciiTheme="minorHAnsi" w:hAnsiTheme="minorHAnsi" w:cstheme="minorHAnsi"/>
          <w:color w:val="000000"/>
          <w:sz w:val="22"/>
          <w:szCs w:val="22"/>
        </w:rPr>
        <w:t>With</w:t>
      </w:r>
      <w:proofErr w:type="gramEnd"/>
      <w:r w:rsidRPr="00AB28E7">
        <w:rPr>
          <w:rFonts w:asciiTheme="minorHAnsi" w:hAnsiTheme="minorHAnsi" w:cstheme="minorHAnsi"/>
          <w:color w:val="000000"/>
          <w:sz w:val="22"/>
          <w:szCs w:val="22"/>
        </w:rPr>
        <w:t xml:space="preserve"> Obesity: A Randomized Clinical Trial. </w:t>
      </w:r>
      <w:hyperlink r:id="rId82" w:history="1">
        <w:r w:rsidRPr="00AB28E7">
          <w:rPr>
            <w:rFonts w:asciiTheme="minorHAnsi" w:hAnsiTheme="minorHAnsi" w:cstheme="minorHAnsi"/>
            <w:color w:val="0563C1"/>
            <w:sz w:val="22"/>
            <w:szCs w:val="22"/>
            <w:u w:val="single"/>
          </w:rPr>
          <w:t>https://dx.doi.org/10.1001/jamainternmed.2022.3050</w:t>
        </w:r>
      </w:hyperlink>
    </w:p>
    <w:p w14:paraId="66E7E0E6" w14:textId="77777777" w:rsidR="0029057A" w:rsidRPr="00AB28E7" w:rsidRDefault="0029057A" w:rsidP="004C122F">
      <w:pPr>
        <w:pStyle w:val="ListParagraph"/>
        <w:numPr>
          <w:ilvl w:val="0"/>
          <w:numId w:val="113"/>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Responding to Food Insecurity and Community Crises through Food Policy Council Partnerships in a Rural Setting. </w:t>
      </w:r>
      <w:hyperlink r:id="rId83" w:history="1">
        <w:r w:rsidRPr="00AB28E7">
          <w:rPr>
            <w:rFonts w:asciiTheme="minorHAnsi" w:hAnsiTheme="minorHAnsi" w:cstheme="minorHAnsi"/>
            <w:color w:val="0563C1"/>
            <w:sz w:val="22"/>
            <w:szCs w:val="22"/>
            <w:u w:val="single"/>
          </w:rPr>
          <w:t>https://dx.doi.org/10.1353/cpr.2022.0037</w:t>
        </w:r>
      </w:hyperlink>
    </w:p>
    <w:p w14:paraId="6899A73B" w14:textId="0837F9AA" w:rsidR="003A6871" w:rsidRPr="00AB28E7" w:rsidRDefault="003A6871" w:rsidP="004C122F">
      <w:pPr>
        <w:pStyle w:val="ListParagraph"/>
        <w:numPr>
          <w:ilvl w:val="0"/>
          <w:numId w:val="113"/>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lastRenderedPageBreak/>
        <w:t xml:space="preserve">Protein and carbohydrate content of infant formula purchased in the United States </w:t>
      </w:r>
      <w:hyperlink r:id="rId84" w:history="1">
        <w:r w:rsidRPr="00AB28E7">
          <w:rPr>
            <w:rFonts w:asciiTheme="minorHAnsi" w:hAnsiTheme="minorHAnsi" w:cstheme="minorHAnsi"/>
            <w:color w:val="0563C1"/>
            <w:sz w:val="22"/>
            <w:szCs w:val="22"/>
            <w:u w:val="single"/>
          </w:rPr>
          <w:t>https://doi.org/10.1111/cea.14232</w:t>
        </w:r>
      </w:hyperlink>
    </w:p>
    <w:p w14:paraId="329190A4" w14:textId="77777777" w:rsidR="00F43634" w:rsidRPr="00AB28E7" w:rsidRDefault="00F43634" w:rsidP="004C122F">
      <w:pPr>
        <w:pStyle w:val="ListParagraph"/>
        <w:numPr>
          <w:ilvl w:val="0"/>
          <w:numId w:val="113"/>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Prevalence and risk factors of food insecurity among Californians during the COVID-19 pandemic: Disparities by immigration status and ethnicity </w:t>
      </w:r>
      <w:hyperlink r:id="rId85" w:history="1">
        <w:r w:rsidRPr="00AB28E7">
          <w:rPr>
            <w:rStyle w:val="Hyperlink"/>
            <w:rFonts w:asciiTheme="minorHAnsi" w:hAnsiTheme="minorHAnsi" w:cstheme="minorHAnsi"/>
            <w:sz w:val="22"/>
            <w:szCs w:val="22"/>
          </w:rPr>
          <w:t>https://doi.org/10.1016/j.ypmed.2022.107268</w:t>
        </w:r>
      </w:hyperlink>
    </w:p>
    <w:p w14:paraId="76DC0656" w14:textId="34C7E0BA" w:rsidR="008625C3" w:rsidRPr="00AB28E7" w:rsidRDefault="008625C3" w:rsidP="004C122F">
      <w:pPr>
        <w:pStyle w:val="ListParagraph"/>
        <w:numPr>
          <w:ilvl w:val="0"/>
          <w:numId w:val="113"/>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Investigating the Effects of the COVID-19 Pandemic on Pediatric BMI, and Health Status in an Inner-City, Low-Income Setting  </w:t>
      </w:r>
      <w:hyperlink r:id="rId86" w:history="1">
        <w:r w:rsidR="004C122F" w:rsidRPr="00AB28E7">
          <w:rPr>
            <w:rStyle w:val="Hyperlink"/>
            <w:rFonts w:asciiTheme="minorHAnsi" w:hAnsiTheme="minorHAnsi" w:cstheme="minorHAnsi"/>
            <w:sz w:val="22"/>
            <w:szCs w:val="22"/>
          </w:rPr>
          <w:t>https://doi.org/10.1016/j.pedhc.2022.09.007</w:t>
        </w:r>
      </w:hyperlink>
    </w:p>
    <w:p w14:paraId="07E6FB39" w14:textId="77777777" w:rsidR="00800D53" w:rsidRPr="00AB28E7" w:rsidRDefault="00800D53" w:rsidP="004C122F">
      <w:pPr>
        <w:pStyle w:val="ListParagraph"/>
        <w:numPr>
          <w:ilvl w:val="0"/>
          <w:numId w:val="113"/>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Dietary Behaviors among New Users of Meal-Kit Services during the Early Months of the COVID-19 Pandemic </w:t>
      </w:r>
      <w:hyperlink r:id="rId87" w:history="1">
        <w:r w:rsidRPr="00AB28E7">
          <w:rPr>
            <w:rStyle w:val="Hyperlink"/>
            <w:rFonts w:asciiTheme="minorHAnsi" w:hAnsiTheme="minorHAnsi" w:cstheme="minorHAnsi"/>
            <w:sz w:val="22"/>
            <w:szCs w:val="22"/>
          </w:rPr>
          <w:t>https://doi.org/10.3390/nu14193953</w:t>
        </w:r>
      </w:hyperlink>
    </w:p>
    <w:p w14:paraId="6671B09E" w14:textId="31CE9902" w:rsidR="00F43634" w:rsidRPr="00AB28E7" w:rsidRDefault="00F95FB8" w:rsidP="003A6871">
      <w:pPr>
        <w:pStyle w:val="ListParagraph"/>
        <w:numPr>
          <w:ilvl w:val="0"/>
          <w:numId w:val="113"/>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Detecting food pantry clients' needs post-COVID-19: A project design for future service-learning courses  </w:t>
      </w:r>
      <w:hyperlink r:id="rId88" w:history="1">
        <w:r w:rsidRPr="00AB28E7">
          <w:rPr>
            <w:rStyle w:val="Hyperlink"/>
            <w:rFonts w:asciiTheme="minorHAnsi" w:hAnsiTheme="minorHAnsi" w:cstheme="minorHAnsi"/>
            <w:sz w:val="22"/>
            <w:szCs w:val="22"/>
          </w:rPr>
          <w:t>access here</w:t>
        </w:r>
      </w:hyperlink>
    </w:p>
    <w:p w14:paraId="3A24F0CA" w14:textId="77777777" w:rsidR="005042FA" w:rsidRPr="00AB28E7" w:rsidRDefault="005042FA" w:rsidP="007F4F43">
      <w:pPr>
        <w:rPr>
          <w:rFonts w:asciiTheme="minorHAnsi" w:hAnsiTheme="minorHAnsi" w:cstheme="minorHAnsi"/>
          <w:sz w:val="20"/>
          <w:szCs w:val="20"/>
        </w:rPr>
      </w:pPr>
    </w:p>
    <w:p w14:paraId="4D34B214" w14:textId="05012A0C"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D</w:t>
      </w:r>
      <w:r w:rsidR="00C7716B" w:rsidRPr="00AB28E7">
        <w:rPr>
          <w:rFonts w:asciiTheme="minorHAnsi" w:hAnsiTheme="minorHAnsi" w:cstheme="minorHAnsi"/>
          <w:sz w:val="20"/>
          <w:szCs w:val="20"/>
        </w:rPr>
        <w:t>F</w:t>
      </w:r>
      <w:r w:rsidRPr="00AB28E7">
        <w:rPr>
          <w:rFonts w:asciiTheme="minorHAnsi" w:hAnsiTheme="minorHAnsi" w:cstheme="minorHAnsi"/>
          <w:sz w:val="20"/>
          <w:szCs w:val="20"/>
        </w:rPr>
        <w:t>WED</w:t>
      </w:r>
    </w:p>
    <w:p w14:paraId="18B6CC2E" w14:textId="37C3AE91" w:rsidR="00C7716B" w:rsidRPr="00AB28E7" w:rsidRDefault="00C7716B" w:rsidP="004C122F">
      <w:pPr>
        <w:pStyle w:val="ListParagraph"/>
        <w:numPr>
          <w:ilvl w:val="0"/>
          <w:numId w:val="115"/>
        </w:numPr>
        <w:rPr>
          <w:rFonts w:asciiTheme="minorHAnsi" w:hAnsiTheme="minorHAnsi" w:cstheme="minorHAnsi"/>
          <w:sz w:val="20"/>
          <w:szCs w:val="20"/>
        </w:rPr>
      </w:pPr>
      <w:r w:rsidRPr="00AB28E7">
        <w:rPr>
          <w:rFonts w:asciiTheme="minorHAnsi" w:hAnsiTheme="minorHAnsi" w:cstheme="minorHAnsi"/>
          <w:color w:val="000000"/>
          <w:sz w:val="22"/>
          <w:szCs w:val="22"/>
        </w:rPr>
        <w:t xml:space="preserve">COVID-19 and Food Safety </w:t>
      </w:r>
      <w:hyperlink r:id="rId89" w:history="1">
        <w:r w:rsidRPr="00AB28E7">
          <w:rPr>
            <w:rFonts w:asciiTheme="minorHAnsi" w:hAnsiTheme="minorHAnsi" w:cstheme="minorHAnsi"/>
            <w:color w:val="0563C1"/>
            <w:sz w:val="22"/>
            <w:szCs w:val="22"/>
            <w:u w:val="single"/>
          </w:rPr>
          <w:t>https://doi.org/10.1016/b978-0-12-822521-9.00024-1</w:t>
        </w:r>
      </w:hyperlink>
    </w:p>
    <w:p w14:paraId="2C4DF4A0" w14:textId="77777777" w:rsidR="00AB28E7" w:rsidRDefault="00AB28E7" w:rsidP="007F4F43">
      <w:pPr>
        <w:rPr>
          <w:rFonts w:asciiTheme="minorHAnsi" w:hAnsiTheme="minorHAnsi" w:cstheme="minorHAnsi"/>
          <w:sz w:val="20"/>
          <w:szCs w:val="20"/>
        </w:rPr>
      </w:pPr>
    </w:p>
    <w:p w14:paraId="0230C746" w14:textId="5DD0BF76"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NIOSH</w:t>
      </w:r>
    </w:p>
    <w:p w14:paraId="52362AD2" w14:textId="77777777" w:rsidR="00785F31" w:rsidRPr="00AB28E7" w:rsidRDefault="00785F31" w:rsidP="004C122F">
      <w:pPr>
        <w:pStyle w:val="ListParagraph"/>
        <w:numPr>
          <w:ilvl w:val="0"/>
          <w:numId w:val="114"/>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COVID-19 Pandemic Response in a Migrant Farmworker Community: Excess Mortality, Testing Access and Contact Tracing in Immokalee, Florida </w:t>
      </w:r>
      <w:hyperlink r:id="rId90" w:history="1">
        <w:r w:rsidRPr="00AB28E7">
          <w:rPr>
            <w:rFonts w:asciiTheme="minorHAnsi" w:hAnsiTheme="minorHAnsi" w:cstheme="minorHAnsi"/>
            <w:color w:val="0563C1"/>
            <w:sz w:val="22"/>
            <w:szCs w:val="22"/>
            <w:u w:val="single"/>
          </w:rPr>
          <w:t>https://doi.org/10.5334/aogh.3859</w:t>
        </w:r>
      </w:hyperlink>
    </w:p>
    <w:p w14:paraId="7B59066F" w14:textId="77777777" w:rsidR="00645A7E" w:rsidRPr="00AB28E7" w:rsidRDefault="00645A7E" w:rsidP="004C122F">
      <w:pPr>
        <w:pStyle w:val="ListParagraph"/>
        <w:numPr>
          <w:ilvl w:val="0"/>
          <w:numId w:val="114"/>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Leveraging meatpacking ownership concentration and community centrality to improve disease resiliency </w:t>
      </w:r>
      <w:hyperlink r:id="rId91" w:history="1">
        <w:r w:rsidRPr="00AB28E7">
          <w:rPr>
            <w:rStyle w:val="Hyperlink"/>
            <w:rFonts w:asciiTheme="minorHAnsi" w:hAnsiTheme="minorHAnsi" w:cstheme="minorHAnsi"/>
            <w:sz w:val="22"/>
            <w:szCs w:val="22"/>
          </w:rPr>
          <w:t>https://doi.org/10.3389/fsufs.2022.989876</w:t>
        </w:r>
      </w:hyperlink>
    </w:p>
    <w:p w14:paraId="41F795AF" w14:textId="77777777" w:rsidR="00785F31" w:rsidRPr="00AB28E7" w:rsidRDefault="00785F31" w:rsidP="007F4F43">
      <w:pPr>
        <w:rPr>
          <w:rFonts w:asciiTheme="minorHAnsi" w:hAnsiTheme="minorHAnsi" w:cstheme="minorHAnsi"/>
          <w:sz w:val="20"/>
          <w:szCs w:val="20"/>
        </w:rPr>
      </w:pPr>
    </w:p>
    <w:p w14:paraId="50BBEE16" w14:textId="215E2EF2"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NCEH</w:t>
      </w:r>
    </w:p>
    <w:p w14:paraId="5131FC10" w14:textId="24FB37A6" w:rsidR="00926EC5" w:rsidRPr="00AB28E7" w:rsidRDefault="00926EC5" w:rsidP="004C122F">
      <w:pPr>
        <w:pStyle w:val="ListParagraph"/>
        <w:numPr>
          <w:ilvl w:val="0"/>
          <w:numId w:val="116"/>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Ultrafast and absolute quantification of SARS-CoV-2 on food using hydrogel RT-LAMP without pre-lysis </w:t>
      </w:r>
      <w:hyperlink r:id="rId92" w:history="1">
        <w:r w:rsidRPr="00AB28E7">
          <w:rPr>
            <w:rFonts w:asciiTheme="minorHAnsi" w:hAnsiTheme="minorHAnsi" w:cstheme="minorHAnsi"/>
            <w:color w:val="0563C1"/>
            <w:sz w:val="22"/>
            <w:szCs w:val="22"/>
            <w:u w:val="single"/>
          </w:rPr>
          <w:t>https://doi.org/10.1016/j.jhazmat.2022.130050</w:t>
        </w:r>
      </w:hyperlink>
    </w:p>
    <w:p w14:paraId="78C5AD50" w14:textId="77777777" w:rsidR="000D65C3" w:rsidRPr="00AB28E7" w:rsidRDefault="000D65C3" w:rsidP="004C122F">
      <w:pPr>
        <w:pStyle w:val="ListParagraph"/>
        <w:numPr>
          <w:ilvl w:val="0"/>
          <w:numId w:val="116"/>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Continuous air cleaning by filtration and UV-C treatment of airborne pathogens and particulate matter in indoor spaces </w:t>
      </w:r>
      <w:hyperlink r:id="rId93" w:history="1">
        <w:r w:rsidRPr="00AB28E7">
          <w:rPr>
            <w:rFonts w:asciiTheme="minorHAnsi" w:hAnsiTheme="minorHAnsi" w:cstheme="minorHAnsi"/>
            <w:color w:val="0563C1"/>
            <w:sz w:val="22"/>
            <w:szCs w:val="22"/>
            <w:u w:val="single"/>
          </w:rPr>
          <w:t>https://doi.org/10.13031/aim.202200192</w:t>
        </w:r>
      </w:hyperlink>
    </w:p>
    <w:p w14:paraId="2D3F3D99" w14:textId="77777777" w:rsidR="00362088" w:rsidRPr="00AB28E7" w:rsidRDefault="00362088" w:rsidP="004C122F">
      <w:pPr>
        <w:pStyle w:val="ListParagraph"/>
        <w:numPr>
          <w:ilvl w:val="0"/>
          <w:numId w:val="116"/>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SARS-CoV-2 Surface Swabs in Locations </w:t>
      </w:r>
      <w:proofErr w:type="gramStart"/>
      <w:r w:rsidRPr="00AB28E7">
        <w:rPr>
          <w:rFonts w:asciiTheme="minorHAnsi" w:hAnsiTheme="minorHAnsi" w:cstheme="minorHAnsi"/>
          <w:color w:val="000000"/>
          <w:sz w:val="22"/>
          <w:szCs w:val="22"/>
        </w:rPr>
        <w:t>With</w:t>
      </w:r>
      <w:proofErr w:type="gramEnd"/>
      <w:r w:rsidRPr="00AB28E7">
        <w:rPr>
          <w:rFonts w:asciiTheme="minorHAnsi" w:hAnsiTheme="minorHAnsi" w:cstheme="minorHAnsi"/>
          <w:color w:val="000000"/>
          <w:sz w:val="22"/>
          <w:szCs w:val="22"/>
        </w:rPr>
        <w:t xml:space="preserve"> Public Access-Potential for Improved Source Control </w:t>
      </w:r>
      <w:hyperlink r:id="rId94" w:history="1">
        <w:r w:rsidRPr="00AB28E7">
          <w:rPr>
            <w:rFonts w:asciiTheme="minorHAnsi" w:hAnsiTheme="minorHAnsi" w:cstheme="minorHAnsi"/>
            <w:color w:val="0563C1"/>
            <w:sz w:val="22"/>
            <w:szCs w:val="22"/>
            <w:u w:val="single"/>
          </w:rPr>
          <w:t>https://doi.org/10.1093/ofid/ofac431</w:t>
        </w:r>
      </w:hyperlink>
    </w:p>
    <w:p w14:paraId="5492AA34" w14:textId="0A31A37B" w:rsidR="005042FA" w:rsidRPr="00AB28E7" w:rsidRDefault="00C510B6" w:rsidP="00926EC5">
      <w:pPr>
        <w:pStyle w:val="ListParagraph"/>
        <w:numPr>
          <w:ilvl w:val="0"/>
          <w:numId w:val="116"/>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Survival of human coronavirus 229E at different temperatures on various food-contact surfaces and food and under simulated digestive conditions </w:t>
      </w:r>
      <w:hyperlink r:id="rId95" w:history="1">
        <w:r w:rsidRPr="00AB28E7">
          <w:rPr>
            <w:rStyle w:val="Hyperlink"/>
            <w:rFonts w:asciiTheme="minorHAnsi" w:hAnsiTheme="minorHAnsi" w:cstheme="minorHAnsi"/>
            <w:sz w:val="22"/>
            <w:szCs w:val="22"/>
          </w:rPr>
          <w:t>https://doi.org/10.1016/j.foodres.2022.112014</w:t>
        </w:r>
      </w:hyperlink>
    </w:p>
    <w:p w14:paraId="353BC644" w14:textId="77777777" w:rsidR="00926EC5" w:rsidRPr="00AB28E7" w:rsidRDefault="00926EC5" w:rsidP="007F4F43">
      <w:pPr>
        <w:rPr>
          <w:rFonts w:asciiTheme="minorHAnsi" w:hAnsiTheme="minorHAnsi" w:cstheme="minorHAnsi"/>
          <w:sz w:val="20"/>
          <w:szCs w:val="20"/>
        </w:rPr>
      </w:pPr>
    </w:p>
    <w:p w14:paraId="4E838AA1" w14:textId="449B0134"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OTHER: CROSS CUTTING FOOD SYSTEMS</w:t>
      </w:r>
    </w:p>
    <w:p w14:paraId="0989F9A4" w14:textId="0D3AC293" w:rsidR="00F64CCD" w:rsidRPr="00AB28E7" w:rsidRDefault="00F64CCD" w:rsidP="004C122F">
      <w:pPr>
        <w:pStyle w:val="ListParagraph"/>
        <w:numPr>
          <w:ilvl w:val="0"/>
          <w:numId w:val="117"/>
        </w:numPr>
        <w:rPr>
          <w:rFonts w:asciiTheme="minorHAnsi" w:hAnsiTheme="minorHAnsi" w:cstheme="minorHAnsi"/>
          <w:sz w:val="20"/>
          <w:szCs w:val="20"/>
        </w:rPr>
      </w:pPr>
      <w:r w:rsidRPr="00AB28E7">
        <w:rPr>
          <w:rFonts w:asciiTheme="minorHAnsi" w:hAnsiTheme="minorHAnsi" w:cstheme="minorHAnsi"/>
          <w:color w:val="000000"/>
          <w:sz w:val="22"/>
          <w:szCs w:val="22"/>
        </w:rPr>
        <w:t xml:space="preserve">US domestic workers' willingness to accept agricultural field jobs </w:t>
      </w:r>
      <w:hyperlink r:id="rId96" w:history="1">
        <w:r w:rsidRPr="00AB28E7">
          <w:rPr>
            <w:rFonts w:asciiTheme="minorHAnsi" w:hAnsiTheme="minorHAnsi" w:cstheme="minorHAnsi"/>
            <w:color w:val="0563C1"/>
            <w:sz w:val="22"/>
            <w:szCs w:val="22"/>
            <w:u w:val="single"/>
          </w:rPr>
          <w:t>https://doi.org/10.1002/aepp.13321</w:t>
        </w:r>
      </w:hyperlink>
    </w:p>
    <w:p w14:paraId="406519BC" w14:textId="0A872893" w:rsidR="0055384E" w:rsidRPr="00AB28E7" w:rsidRDefault="0055384E" w:rsidP="004C122F">
      <w:pPr>
        <w:pStyle w:val="ListParagraph"/>
        <w:numPr>
          <w:ilvl w:val="0"/>
          <w:numId w:val="117"/>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The Impact of COVID 19 on the Meat Supply Chain in the USA: A Review </w:t>
      </w:r>
      <w:hyperlink r:id="rId97" w:history="1">
        <w:r w:rsidRPr="00AB28E7">
          <w:rPr>
            <w:rFonts w:asciiTheme="minorHAnsi" w:hAnsiTheme="minorHAnsi" w:cstheme="minorHAnsi"/>
            <w:color w:val="0563C1"/>
            <w:sz w:val="22"/>
            <w:szCs w:val="22"/>
            <w:u w:val="single"/>
          </w:rPr>
          <w:t>https://doi.org/10.5851/kosfa.2022.e39</w:t>
        </w:r>
      </w:hyperlink>
    </w:p>
    <w:p w14:paraId="022E4D80" w14:textId="77777777" w:rsidR="006431CC" w:rsidRPr="00AB28E7" w:rsidRDefault="006431CC" w:rsidP="004C122F">
      <w:pPr>
        <w:pStyle w:val="ListParagraph"/>
        <w:numPr>
          <w:ilvl w:val="0"/>
          <w:numId w:val="117"/>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t xml:space="preserve">Like a Moth to a candle-lit dinner: food and storytelling </w:t>
      </w:r>
      <w:hyperlink r:id="rId98" w:history="1">
        <w:r w:rsidRPr="00AB28E7">
          <w:rPr>
            <w:rFonts w:asciiTheme="minorHAnsi" w:hAnsiTheme="minorHAnsi" w:cstheme="minorHAnsi"/>
            <w:color w:val="0563C1"/>
            <w:sz w:val="22"/>
            <w:szCs w:val="22"/>
            <w:u w:val="single"/>
          </w:rPr>
          <w:t>https://doi.org/10.1080/15528014.2022.2124035</w:t>
        </w:r>
      </w:hyperlink>
    </w:p>
    <w:p w14:paraId="1BA6848F" w14:textId="77777777" w:rsidR="00A50947" w:rsidRPr="00AB28E7" w:rsidRDefault="00A50947" w:rsidP="004C122F">
      <w:pPr>
        <w:pStyle w:val="ListParagraph"/>
        <w:numPr>
          <w:ilvl w:val="0"/>
          <w:numId w:val="117"/>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Initial Stage of the COVID-19 Pandemic: A Perspective on Health Risk Communications in the Restaurant Industry </w:t>
      </w:r>
      <w:hyperlink r:id="rId99" w:history="1">
        <w:r w:rsidRPr="00AB28E7">
          <w:rPr>
            <w:rStyle w:val="Hyperlink"/>
            <w:rFonts w:asciiTheme="minorHAnsi" w:hAnsiTheme="minorHAnsi" w:cstheme="minorHAnsi"/>
            <w:sz w:val="22"/>
            <w:szCs w:val="22"/>
          </w:rPr>
          <w:t>https://doi.org/10.3390/ijerph191911961</w:t>
        </w:r>
      </w:hyperlink>
    </w:p>
    <w:p w14:paraId="4B9C9BE0" w14:textId="77777777" w:rsidR="0090728F" w:rsidRPr="00AB28E7" w:rsidRDefault="0090728F" w:rsidP="004C122F">
      <w:pPr>
        <w:pStyle w:val="ListParagraph"/>
        <w:numPr>
          <w:ilvl w:val="0"/>
          <w:numId w:val="117"/>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Providing School Meals to All Students Free of Charge during the COVID-19 Pandemic and Beyond: Challenges and Benefits Reported by School Foodservice Professionals in California </w:t>
      </w:r>
      <w:hyperlink r:id="rId100" w:history="1">
        <w:r w:rsidRPr="00AB28E7">
          <w:rPr>
            <w:rStyle w:val="Hyperlink"/>
            <w:rFonts w:asciiTheme="minorHAnsi" w:hAnsiTheme="minorHAnsi" w:cstheme="minorHAnsi"/>
            <w:sz w:val="22"/>
            <w:szCs w:val="22"/>
          </w:rPr>
          <w:t>https://doi.org/10.3390/nu14183855</w:t>
        </w:r>
      </w:hyperlink>
    </w:p>
    <w:p w14:paraId="7E2C3D08" w14:textId="77777777" w:rsidR="006431CC" w:rsidRPr="00AB28E7" w:rsidRDefault="006431CC" w:rsidP="0055384E">
      <w:pPr>
        <w:rPr>
          <w:rFonts w:asciiTheme="minorHAnsi" w:hAnsiTheme="minorHAnsi" w:cstheme="minorHAnsi"/>
          <w:color w:val="0563C1"/>
          <w:sz w:val="22"/>
          <w:szCs w:val="22"/>
          <w:u w:val="single"/>
        </w:rPr>
      </w:pPr>
    </w:p>
    <w:p w14:paraId="2F17D578" w14:textId="77777777" w:rsidR="0055384E" w:rsidRPr="00AB28E7" w:rsidRDefault="0055384E" w:rsidP="007F4F43">
      <w:pPr>
        <w:rPr>
          <w:rFonts w:asciiTheme="minorHAnsi" w:hAnsiTheme="minorHAnsi" w:cstheme="minorHAnsi"/>
          <w:sz w:val="20"/>
          <w:szCs w:val="20"/>
        </w:rPr>
      </w:pPr>
    </w:p>
    <w:p w14:paraId="733ED51D" w14:textId="01BC4D6E" w:rsidR="007F4F43" w:rsidRPr="00AB28E7" w:rsidRDefault="007F4F43" w:rsidP="007F4F43">
      <w:pPr>
        <w:rPr>
          <w:rFonts w:asciiTheme="minorHAnsi" w:hAnsiTheme="minorHAnsi" w:cstheme="minorHAnsi"/>
          <w:sz w:val="20"/>
          <w:szCs w:val="20"/>
        </w:rPr>
      </w:pPr>
      <w:r w:rsidRPr="00AB28E7">
        <w:rPr>
          <w:rFonts w:asciiTheme="minorHAnsi" w:hAnsiTheme="minorHAnsi" w:cstheme="minorHAnsi"/>
          <w:sz w:val="20"/>
          <w:szCs w:val="20"/>
        </w:rPr>
        <w:t>OTHER: GENERAL</w:t>
      </w:r>
    </w:p>
    <w:p w14:paraId="1D40CF6D" w14:textId="77777777" w:rsidR="00BB1F4E" w:rsidRPr="00AB28E7" w:rsidRDefault="00BB1F4E" w:rsidP="004C122F">
      <w:pPr>
        <w:pStyle w:val="ListParagraph"/>
        <w:numPr>
          <w:ilvl w:val="0"/>
          <w:numId w:val="118"/>
        </w:numPr>
        <w:rPr>
          <w:rFonts w:asciiTheme="minorHAnsi" w:hAnsiTheme="minorHAnsi" w:cstheme="minorHAnsi"/>
          <w:color w:val="0563C1"/>
          <w:sz w:val="22"/>
          <w:szCs w:val="22"/>
          <w:u w:val="single"/>
        </w:rPr>
      </w:pPr>
      <w:r w:rsidRPr="00AB28E7">
        <w:rPr>
          <w:rFonts w:asciiTheme="minorHAnsi" w:hAnsiTheme="minorHAnsi" w:cstheme="minorHAnsi"/>
          <w:color w:val="000000"/>
          <w:sz w:val="22"/>
          <w:szCs w:val="22"/>
        </w:rPr>
        <w:lastRenderedPageBreak/>
        <w:t xml:space="preserve">Child transmission of SARS-CoV-2: a systematic review and meta-analysis. </w:t>
      </w:r>
      <w:hyperlink r:id="rId101" w:history="1">
        <w:r w:rsidRPr="00AB28E7">
          <w:rPr>
            <w:rFonts w:asciiTheme="minorHAnsi" w:hAnsiTheme="minorHAnsi" w:cstheme="minorHAnsi"/>
            <w:color w:val="0563C1"/>
            <w:sz w:val="22"/>
            <w:szCs w:val="22"/>
            <w:u w:val="single"/>
          </w:rPr>
          <w:t>https://www.ncbi.nlm.nih.gov/pmc/articles/PMC8975734</w:t>
        </w:r>
      </w:hyperlink>
    </w:p>
    <w:p w14:paraId="491030F1" w14:textId="7967F28A" w:rsidR="003942E5" w:rsidRPr="00AB28E7" w:rsidRDefault="003942E5" w:rsidP="004C122F">
      <w:pPr>
        <w:pStyle w:val="ListParagraph"/>
        <w:numPr>
          <w:ilvl w:val="0"/>
          <w:numId w:val="118"/>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COVID-19 outbreaks on ships: Analysis of three representative cases </w:t>
      </w:r>
      <w:hyperlink r:id="rId102" w:history="1">
        <w:r w:rsidRPr="00AB28E7">
          <w:rPr>
            <w:rStyle w:val="Hyperlink"/>
            <w:rFonts w:asciiTheme="minorHAnsi" w:hAnsiTheme="minorHAnsi" w:cstheme="minorHAnsi"/>
            <w:sz w:val="22"/>
            <w:szCs w:val="22"/>
          </w:rPr>
          <w:t>https://doi.org/10.1016/j.puhip.2022.100320</w:t>
        </w:r>
      </w:hyperlink>
    </w:p>
    <w:p w14:paraId="23D09E55" w14:textId="58D4F5DC" w:rsidR="00C66813" w:rsidRPr="00AB28E7" w:rsidRDefault="00C66813" w:rsidP="00AB28E7">
      <w:pPr>
        <w:pStyle w:val="ListParagraph"/>
        <w:numPr>
          <w:ilvl w:val="0"/>
          <w:numId w:val="118"/>
        </w:numPr>
        <w:rPr>
          <w:rFonts w:asciiTheme="minorHAnsi" w:hAnsiTheme="minorHAnsi" w:cstheme="minorHAnsi"/>
          <w:color w:val="000000"/>
          <w:sz w:val="22"/>
          <w:szCs w:val="22"/>
        </w:rPr>
      </w:pPr>
      <w:r w:rsidRPr="00AB28E7">
        <w:rPr>
          <w:rFonts w:asciiTheme="minorHAnsi" w:hAnsiTheme="minorHAnsi" w:cstheme="minorHAnsi"/>
          <w:color w:val="000000"/>
          <w:sz w:val="22"/>
          <w:szCs w:val="22"/>
        </w:rPr>
        <w:t xml:space="preserve">The school environment project: Measuring key elements of school climate and culture in Charlotte-Mecklenburg schools </w:t>
      </w:r>
      <w:hyperlink r:id="rId103" w:history="1">
        <w:r w:rsidRPr="00AB28E7">
          <w:rPr>
            <w:rStyle w:val="Hyperlink"/>
            <w:rFonts w:asciiTheme="minorHAnsi" w:hAnsiTheme="minorHAnsi" w:cstheme="minorHAnsi"/>
            <w:sz w:val="22"/>
            <w:szCs w:val="22"/>
          </w:rPr>
          <w:t>access dissertation abstract here</w:t>
        </w:r>
      </w:hyperlink>
    </w:p>
    <w:p w14:paraId="2FF320DF" w14:textId="77777777" w:rsidR="00BB1F4E" w:rsidRPr="00AB28E7" w:rsidRDefault="00BB1F4E" w:rsidP="007F4F43">
      <w:pPr>
        <w:rPr>
          <w:rFonts w:asciiTheme="minorHAnsi" w:hAnsiTheme="minorHAnsi" w:cstheme="minorHAnsi"/>
          <w:sz w:val="20"/>
          <w:szCs w:val="20"/>
        </w:rPr>
      </w:pPr>
    </w:p>
    <w:p w14:paraId="307B7508" w14:textId="0B459205" w:rsidR="007F4F43" w:rsidRPr="00AB28E7" w:rsidRDefault="007F4F43" w:rsidP="007F4F43">
      <w:pPr>
        <w:rPr>
          <w:rFonts w:asciiTheme="minorHAnsi" w:hAnsiTheme="minorHAnsi" w:cstheme="minorHAnsi"/>
          <w:sz w:val="20"/>
          <w:szCs w:val="20"/>
        </w:rPr>
      </w:pPr>
    </w:p>
    <w:p w14:paraId="13456E9C" w14:textId="2DD03382" w:rsidR="007F4F43" w:rsidRPr="00D366B7" w:rsidRDefault="007F4F43" w:rsidP="00AB28E7">
      <w:pPr>
        <w:shd w:val="clear" w:color="auto" w:fill="F2F2F2" w:themeFill="background1" w:themeFillShade="F2"/>
        <w:rPr>
          <w:rFonts w:asciiTheme="minorHAnsi" w:hAnsiTheme="minorHAnsi" w:cstheme="minorHAnsi"/>
        </w:rPr>
      </w:pPr>
      <w:r w:rsidRPr="00D366B7">
        <w:rPr>
          <w:rFonts w:asciiTheme="minorHAnsi" w:hAnsiTheme="minorHAnsi" w:cstheme="minorHAnsi"/>
        </w:rPr>
        <w:t>DNPAO</w:t>
      </w:r>
    </w:p>
    <w:p w14:paraId="27013AD4" w14:textId="67897811" w:rsidR="00F521B4" w:rsidRPr="00AB28E7" w:rsidRDefault="00F521B4" w:rsidP="00F521B4">
      <w:pPr>
        <w:rPr>
          <w:rFonts w:asciiTheme="minorHAnsi" w:hAnsiTheme="minorHAnsi" w:cstheme="minorHAnsi"/>
          <w:b/>
          <w:bCs/>
          <w:color w:val="0563C1"/>
          <w:sz w:val="22"/>
          <w:szCs w:val="22"/>
          <w:u w:val="single"/>
        </w:rPr>
      </w:pPr>
      <w:r w:rsidRPr="00F521B4">
        <w:rPr>
          <w:rFonts w:asciiTheme="minorHAnsi" w:hAnsiTheme="minorHAnsi" w:cstheme="minorHAnsi"/>
          <w:b/>
          <w:bCs/>
          <w:color w:val="000000"/>
          <w:sz w:val="22"/>
          <w:szCs w:val="22"/>
        </w:rPr>
        <w:t>Disparities in food insecurity during the COVID-19 pandemic: A two-year analysis</w:t>
      </w:r>
      <w:r w:rsidR="005042FA" w:rsidRPr="00AB28E7">
        <w:rPr>
          <w:rFonts w:asciiTheme="minorHAnsi" w:hAnsiTheme="minorHAnsi" w:cstheme="minorHAnsi"/>
          <w:b/>
          <w:bCs/>
          <w:color w:val="000000"/>
          <w:sz w:val="22"/>
          <w:szCs w:val="22"/>
        </w:rPr>
        <w:t xml:space="preserve"> </w:t>
      </w:r>
      <w:hyperlink r:id="rId104" w:history="1">
        <w:r w:rsidR="005042FA" w:rsidRPr="00AB28E7">
          <w:rPr>
            <w:rFonts w:asciiTheme="minorHAnsi" w:hAnsiTheme="minorHAnsi" w:cstheme="minorHAnsi"/>
            <w:b/>
            <w:bCs/>
            <w:color w:val="0563C1"/>
            <w:sz w:val="22"/>
            <w:szCs w:val="22"/>
            <w:u w:val="single"/>
          </w:rPr>
          <w:t>https://doi.org/10.1016/j.cities.2022.104003</w:t>
        </w:r>
      </w:hyperlink>
    </w:p>
    <w:p w14:paraId="168BDC79" w14:textId="77777777" w:rsidR="005042FA" w:rsidRPr="00AB28E7" w:rsidRDefault="005042FA" w:rsidP="005042FA">
      <w:pPr>
        <w:rPr>
          <w:rFonts w:asciiTheme="minorHAnsi" w:hAnsiTheme="minorHAnsi" w:cstheme="minorHAnsi"/>
          <w:color w:val="000000"/>
          <w:sz w:val="22"/>
          <w:szCs w:val="22"/>
        </w:rPr>
      </w:pPr>
      <w:r w:rsidRPr="005042FA">
        <w:rPr>
          <w:rFonts w:asciiTheme="minorHAnsi" w:hAnsiTheme="minorHAnsi" w:cstheme="minorHAnsi"/>
          <w:color w:val="000000"/>
          <w:sz w:val="22"/>
          <w:szCs w:val="22"/>
        </w:rPr>
        <w:t>While the overall level of food insecurity in the United States has remained stable during the COVID-19 pandemic, certain individuals and regions have fared worse than others. This study examines state-level variables affecting individual- and household-level food insecurity during the recent two years of the pandemic beginning in 2020 by utilizing the Household Pulse Survey, a new nationally representative dataset developed by the United States Census Bureau. The results of this study suggest a set of statewide factors, such as pandemic-driven market conditions, COVID-19 prevalence, and the implementation of federal programs, are associated with the level of food insecurity that individuals have experienced during the pandemic over the past two years. The associations varied by household income levels, indicating a strong relationship between higher-income households and market conditions, as well as the importance of federal programs and state policies in alleviating food insecurity among lower-income households. The food insecurity indices also overlapped with different socioeconomic and health hardships caused by the pandemic, such as employment income loss, housing instability, and mental health problems. The findings of this study highlight state-level contexts, particularly the role of state governments, in responding to pandemic-related food insecurity.</w:t>
      </w:r>
    </w:p>
    <w:p w14:paraId="4E0BEBF4" w14:textId="70F29084" w:rsidR="005042FA" w:rsidRPr="00AB28E7" w:rsidRDefault="005042FA" w:rsidP="00F521B4">
      <w:pPr>
        <w:rPr>
          <w:rFonts w:asciiTheme="minorHAnsi" w:hAnsiTheme="minorHAnsi" w:cstheme="minorHAnsi"/>
          <w:color w:val="000000"/>
          <w:sz w:val="22"/>
          <w:szCs w:val="22"/>
        </w:rPr>
      </w:pPr>
    </w:p>
    <w:p w14:paraId="44AD6993" w14:textId="2325C6F6" w:rsidR="002200E8" w:rsidRPr="00AB28E7" w:rsidRDefault="002200E8" w:rsidP="002200E8">
      <w:pPr>
        <w:rPr>
          <w:rFonts w:asciiTheme="minorHAnsi" w:hAnsiTheme="minorHAnsi" w:cstheme="minorHAnsi"/>
          <w:b/>
          <w:bCs/>
          <w:color w:val="0563C1"/>
          <w:sz w:val="22"/>
          <w:szCs w:val="22"/>
          <w:u w:val="single"/>
        </w:rPr>
      </w:pPr>
      <w:r w:rsidRPr="002200E8">
        <w:rPr>
          <w:rFonts w:asciiTheme="minorHAnsi" w:hAnsiTheme="minorHAnsi" w:cstheme="minorHAnsi"/>
          <w:b/>
          <w:bCs/>
          <w:color w:val="000000"/>
          <w:sz w:val="22"/>
          <w:szCs w:val="22"/>
        </w:rPr>
        <w:t xml:space="preserve">Effectiveness of Early Time-Restricted Eating for Weight Loss, Fat Loss, and Cardiometabolic Health in Adults </w:t>
      </w:r>
      <w:proofErr w:type="gramStart"/>
      <w:r w:rsidRPr="002200E8">
        <w:rPr>
          <w:rFonts w:asciiTheme="minorHAnsi" w:hAnsiTheme="minorHAnsi" w:cstheme="minorHAnsi"/>
          <w:b/>
          <w:bCs/>
          <w:color w:val="000000"/>
          <w:sz w:val="22"/>
          <w:szCs w:val="22"/>
        </w:rPr>
        <w:t>With</w:t>
      </w:r>
      <w:proofErr w:type="gramEnd"/>
      <w:r w:rsidRPr="002200E8">
        <w:rPr>
          <w:rFonts w:asciiTheme="minorHAnsi" w:hAnsiTheme="minorHAnsi" w:cstheme="minorHAnsi"/>
          <w:b/>
          <w:bCs/>
          <w:color w:val="000000"/>
          <w:sz w:val="22"/>
          <w:szCs w:val="22"/>
        </w:rPr>
        <w:t xml:space="preserve"> Obesity: A Randomized Clinical Trial.</w:t>
      </w:r>
      <w:r w:rsidRPr="00AB28E7">
        <w:rPr>
          <w:rFonts w:asciiTheme="minorHAnsi" w:hAnsiTheme="minorHAnsi" w:cstheme="minorHAnsi"/>
          <w:b/>
          <w:bCs/>
          <w:color w:val="000000"/>
          <w:sz w:val="22"/>
          <w:szCs w:val="22"/>
        </w:rPr>
        <w:t xml:space="preserve"> </w:t>
      </w:r>
      <w:hyperlink r:id="rId105" w:history="1">
        <w:r w:rsidRPr="00AB28E7">
          <w:rPr>
            <w:rFonts w:asciiTheme="minorHAnsi" w:hAnsiTheme="minorHAnsi" w:cstheme="minorHAnsi"/>
            <w:b/>
            <w:bCs/>
            <w:color w:val="0563C1"/>
            <w:sz w:val="22"/>
            <w:szCs w:val="22"/>
            <w:u w:val="single"/>
          </w:rPr>
          <w:t>https://dx.doi.org/10.1001/jamainternmed.2022.3050</w:t>
        </w:r>
      </w:hyperlink>
    </w:p>
    <w:p w14:paraId="34066123" w14:textId="4076CC44" w:rsidR="002200E8" w:rsidRPr="00AB28E7" w:rsidRDefault="002200E8" w:rsidP="002200E8">
      <w:pPr>
        <w:rPr>
          <w:rFonts w:asciiTheme="minorHAnsi" w:hAnsiTheme="minorHAnsi" w:cstheme="minorHAnsi"/>
          <w:color w:val="000000"/>
          <w:sz w:val="22"/>
          <w:szCs w:val="22"/>
        </w:rPr>
      </w:pPr>
      <w:r w:rsidRPr="002200E8">
        <w:rPr>
          <w:rFonts w:asciiTheme="minorHAnsi" w:hAnsiTheme="minorHAnsi" w:cstheme="minorHAnsi"/>
          <w:color w:val="000000"/>
          <w:sz w:val="22"/>
          <w:szCs w:val="22"/>
        </w:rPr>
        <w:t>Importance: It is unclear how effective intermittent fasting is for losing weight and body fat, and the effects may depend on the timing of the eating window. This randomized trial compared time-restricted eating (TRE) with eating over a period of 12 or more hours while matching weight-loss counseling across groups. Objective: To determine whether practicing TRE by eating early in the day (</w:t>
      </w:r>
      <w:proofErr w:type="spellStart"/>
      <w:r w:rsidRPr="002200E8">
        <w:rPr>
          <w:rFonts w:asciiTheme="minorHAnsi" w:hAnsiTheme="minorHAnsi" w:cstheme="minorHAnsi"/>
          <w:color w:val="000000"/>
          <w:sz w:val="22"/>
          <w:szCs w:val="22"/>
        </w:rPr>
        <w:t>eTRE</w:t>
      </w:r>
      <w:proofErr w:type="spellEnd"/>
      <w:r w:rsidRPr="002200E8">
        <w:rPr>
          <w:rFonts w:asciiTheme="minorHAnsi" w:hAnsiTheme="minorHAnsi" w:cstheme="minorHAnsi"/>
          <w:color w:val="000000"/>
          <w:sz w:val="22"/>
          <w:szCs w:val="22"/>
        </w:rPr>
        <w:t xml:space="preserve">) is more effective for weight loss, fat loss, and cardiometabolic health than eating over a period of 12 or more hours. Design, Setting, and Participants: The study was a 14-week, parallel-arm, randomized clinical trial conducted between August 2018 and April 2020. Participants were adults aged 25 to 75 years with obesity and who received weight-loss treatment through the Weight Loss Medicine Clinic at the University of Alabama at Birmingham Hospital. Interventions: All participants received weight-loss treatment (energy restriction [ER]) and were randomized to </w:t>
      </w:r>
      <w:proofErr w:type="spellStart"/>
      <w:r w:rsidRPr="002200E8">
        <w:rPr>
          <w:rFonts w:asciiTheme="minorHAnsi" w:hAnsiTheme="minorHAnsi" w:cstheme="minorHAnsi"/>
          <w:color w:val="000000"/>
          <w:sz w:val="22"/>
          <w:szCs w:val="22"/>
        </w:rPr>
        <w:t>eTRE</w:t>
      </w:r>
      <w:proofErr w:type="spellEnd"/>
      <w:r w:rsidRPr="002200E8">
        <w:rPr>
          <w:rFonts w:asciiTheme="minorHAnsi" w:hAnsiTheme="minorHAnsi" w:cstheme="minorHAnsi"/>
          <w:color w:val="000000"/>
          <w:sz w:val="22"/>
          <w:szCs w:val="22"/>
        </w:rPr>
        <w:t xml:space="preserve"> plus ER (8-hour eating window from 7:00 to 15:00) or control eating (CON) plus ER (&amp;#8805;12-hour window). Main Outcomes and Measures: The co-primary outcomes were weight loss and fat loss. Secondary outcomes included blood pressure, heart rate, glucose levels, insulin levels, and plasma lipid levels. Results: Ninety participants were enrolled (mean [SD] body mass index, 39.6 [6.7]; age, 43 [11] years; 72 [80%] female). The </w:t>
      </w:r>
      <w:proofErr w:type="spellStart"/>
      <w:r w:rsidRPr="002200E8">
        <w:rPr>
          <w:rFonts w:asciiTheme="minorHAnsi" w:hAnsiTheme="minorHAnsi" w:cstheme="minorHAnsi"/>
          <w:color w:val="000000"/>
          <w:sz w:val="22"/>
          <w:szCs w:val="22"/>
        </w:rPr>
        <w:t>eTRE+ER</w:t>
      </w:r>
      <w:proofErr w:type="spellEnd"/>
      <w:r w:rsidRPr="002200E8">
        <w:rPr>
          <w:rFonts w:asciiTheme="minorHAnsi" w:hAnsiTheme="minorHAnsi" w:cstheme="minorHAnsi"/>
          <w:color w:val="000000"/>
          <w:sz w:val="22"/>
          <w:szCs w:val="22"/>
        </w:rPr>
        <w:t xml:space="preserve"> group adhered 6.0 (0.8) days per week. The </w:t>
      </w:r>
      <w:proofErr w:type="spellStart"/>
      <w:r w:rsidRPr="002200E8">
        <w:rPr>
          <w:rFonts w:asciiTheme="minorHAnsi" w:hAnsiTheme="minorHAnsi" w:cstheme="minorHAnsi"/>
          <w:color w:val="000000"/>
          <w:sz w:val="22"/>
          <w:szCs w:val="22"/>
        </w:rPr>
        <w:t>eTRE+ER</w:t>
      </w:r>
      <w:proofErr w:type="spellEnd"/>
      <w:r w:rsidRPr="002200E8">
        <w:rPr>
          <w:rFonts w:asciiTheme="minorHAnsi" w:hAnsiTheme="minorHAnsi" w:cstheme="minorHAnsi"/>
          <w:color w:val="000000"/>
          <w:sz w:val="22"/>
          <w:szCs w:val="22"/>
        </w:rPr>
        <w:t xml:space="preserve"> intervention was more effective for losing weight (-2.3 kg; 95% CI, -3.7 to -0.9 kg; P = .002) but did not affect body fat (-1.4 kg; 95% CI, -2.9 to 0.2 kg; P = .09) or the ratio of fat loss to weight loss (-4.2%; 95% CI, -14.9 to 6.5%; P = .43). The effects of </w:t>
      </w:r>
      <w:proofErr w:type="spellStart"/>
      <w:r w:rsidRPr="002200E8">
        <w:rPr>
          <w:rFonts w:asciiTheme="minorHAnsi" w:hAnsiTheme="minorHAnsi" w:cstheme="minorHAnsi"/>
          <w:color w:val="000000"/>
          <w:sz w:val="22"/>
          <w:szCs w:val="22"/>
        </w:rPr>
        <w:t>eTRE+ER</w:t>
      </w:r>
      <w:proofErr w:type="spellEnd"/>
      <w:r w:rsidRPr="002200E8">
        <w:rPr>
          <w:rFonts w:asciiTheme="minorHAnsi" w:hAnsiTheme="minorHAnsi" w:cstheme="minorHAnsi"/>
          <w:color w:val="000000"/>
          <w:sz w:val="22"/>
          <w:szCs w:val="22"/>
        </w:rPr>
        <w:t xml:space="preserve"> were equivalent to reducing calorie intake by an additional 214 kcal/d. The </w:t>
      </w:r>
      <w:proofErr w:type="spellStart"/>
      <w:r w:rsidRPr="002200E8">
        <w:rPr>
          <w:rFonts w:asciiTheme="minorHAnsi" w:hAnsiTheme="minorHAnsi" w:cstheme="minorHAnsi"/>
          <w:color w:val="000000"/>
          <w:sz w:val="22"/>
          <w:szCs w:val="22"/>
        </w:rPr>
        <w:t>eTRE+ER</w:t>
      </w:r>
      <w:proofErr w:type="spellEnd"/>
      <w:r w:rsidRPr="002200E8">
        <w:rPr>
          <w:rFonts w:asciiTheme="minorHAnsi" w:hAnsiTheme="minorHAnsi" w:cstheme="minorHAnsi"/>
          <w:color w:val="000000"/>
          <w:sz w:val="22"/>
          <w:szCs w:val="22"/>
        </w:rPr>
        <w:t xml:space="preserve"> intervention also improved diastolic blood pressure (-4 mm Hg; 95% CI, -8 to 0 mm Hg; P = .04) and </w:t>
      </w:r>
      <w:r w:rsidRPr="002200E8">
        <w:rPr>
          <w:rFonts w:asciiTheme="minorHAnsi" w:hAnsiTheme="minorHAnsi" w:cstheme="minorHAnsi"/>
          <w:color w:val="000000"/>
          <w:sz w:val="22"/>
          <w:szCs w:val="22"/>
        </w:rPr>
        <w:lastRenderedPageBreak/>
        <w:t xml:space="preserve">mood disturbances, including fatigue-inertia, vigor-activity, and depression-dejection. All other cardiometabolic risk factors, food intake, physical activity, and sleep outcomes were similar between groups. In a secondary analysis of 59 completers, </w:t>
      </w:r>
      <w:proofErr w:type="spellStart"/>
      <w:r w:rsidRPr="002200E8">
        <w:rPr>
          <w:rFonts w:asciiTheme="minorHAnsi" w:hAnsiTheme="minorHAnsi" w:cstheme="minorHAnsi"/>
          <w:color w:val="000000"/>
          <w:sz w:val="22"/>
          <w:szCs w:val="22"/>
        </w:rPr>
        <w:t>eTRE+ER</w:t>
      </w:r>
      <w:proofErr w:type="spellEnd"/>
      <w:r w:rsidRPr="002200E8">
        <w:rPr>
          <w:rFonts w:asciiTheme="minorHAnsi" w:hAnsiTheme="minorHAnsi" w:cstheme="minorHAnsi"/>
          <w:color w:val="000000"/>
          <w:sz w:val="22"/>
          <w:szCs w:val="22"/>
        </w:rPr>
        <w:t xml:space="preserve"> was also more effective for losing body fat and trunk fat than CON+ER. Conclusions and Relevance: In this randomized clinical trial, </w:t>
      </w:r>
      <w:proofErr w:type="spellStart"/>
      <w:r w:rsidRPr="002200E8">
        <w:rPr>
          <w:rFonts w:asciiTheme="minorHAnsi" w:hAnsiTheme="minorHAnsi" w:cstheme="minorHAnsi"/>
          <w:color w:val="000000"/>
          <w:sz w:val="22"/>
          <w:szCs w:val="22"/>
        </w:rPr>
        <w:t>eTRE</w:t>
      </w:r>
      <w:proofErr w:type="spellEnd"/>
      <w:r w:rsidRPr="002200E8">
        <w:rPr>
          <w:rFonts w:asciiTheme="minorHAnsi" w:hAnsiTheme="minorHAnsi" w:cstheme="minorHAnsi"/>
          <w:color w:val="000000"/>
          <w:sz w:val="22"/>
          <w:szCs w:val="22"/>
        </w:rPr>
        <w:t xml:space="preserve"> was more effective for losing weight and improving diastolic blood pressure and mood than eating over a window of 12 or more hours at 14 weeks. Trial Registration: ClinicalTrials.gov Identifier: NCT03459703.</w:t>
      </w:r>
    </w:p>
    <w:p w14:paraId="28872CC3" w14:textId="64CD096F" w:rsidR="00D50CEE" w:rsidRPr="00AB28E7" w:rsidRDefault="00D50CEE" w:rsidP="002200E8">
      <w:pPr>
        <w:rPr>
          <w:rFonts w:asciiTheme="minorHAnsi" w:hAnsiTheme="minorHAnsi" w:cstheme="minorHAnsi"/>
          <w:color w:val="000000"/>
          <w:sz w:val="22"/>
          <w:szCs w:val="22"/>
        </w:rPr>
      </w:pPr>
    </w:p>
    <w:p w14:paraId="7E8397AD" w14:textId="0708695A" w:rsidR="00D50CEE" w:rsidRPr="00AB28E7" w:rsidRDefault="00D50CEE" w:rsidP="00D50CEE">
      <w:pPr>
        <w:rPr>
          <w:rFonts w:asciiTheme="minorHAnsi" w:hAnsiTheme="minorHAnsi" w:cstheme="minorHAnsi"/>
          <w:b/>
          <w:bCs/>
          <w:color w:val="0563C1"/>
          <w:sz w:val="22"/>
          <w:szCs w:val="22"/>
          <w:u w:val="single"/>
        </w:rPr>
      </w:pPr>
      <w:r w:rsidRPr="00D50CEE">
        <w:rPr>
          <w:rFonts w:asciiTheme="minorHAnsi" w:hAnsiTheme="minorHAnsi" w:cstheme="minorHAnsi"/>
          <w:b/>
          <w:bCs/>
          <w:color w:val="000000"/>
          <w:sz w:val="22"/>
          <w:szCs w:val="22"/>
        </w:rPr>
        <w:t>Responding to Food Insecurity and Community Crises through Food Policy Council Partnerships in a Rural Setting.</w:t>
      </w:r>
      <w:r w:rsidR="0029057A" w:rsidRPr="00AB28E7">
        <w:rPr>
          <w:rFonts w:asciiTheme="minorHAnsi" w:hAnsiTheme="minorHAnsi" w:cstheme="minorHAnsi"/>
          <w:b/>
          <w:bCs/>
          <w:color w:val="000000"/>
          <w:sz w:val="22"/>
          <w:szCs w:val="22"/>
        </w:rPr>
        <w:t xml:space="preserve"> </w:t>
      </w:r>
      <w:hyperlink r:id="rId106" w:history="1">
        <w:r w:rsidR="0029057A" w:rsidRPr="00AB28E7">
          <w:rPr>
            <w:rFonts w:asciiTheme="minorHAnsi" w:hAnsiTheme="minorHAnsi" w:cstheme="minorHAnsi"/>
            <w:b/>
            <w:bCs/>
            <w:color w:val="0563C1"/>
            <w:sz w:val="22"/>
            <w:szCs w:val="22"/>
            <w:u w:val="single"/>
          </w:rPr>
          <w:t>https://dx.doi.org/10.1353/cpr.2022.0037</w:t>
        </w:r>
      </w:hyperlink>
    </w:p>
    <w:p w14:paraId="239558B6" w14:textId="77777777" w:rsidR="0029057A" w:rsidRPr="00AB28E7" w:rsidRDefault="0029057A" w:rsidP="0029057A">
      <w:pPr>
        <w:rPr>
          <w:rFonts w:asciiTheme="minorHAnsi" w:hAnsiTheme="minorHAnsi" w:cstheme="minorHAnsi"/>
          <w:color w:val="000000"/>
          <w:sz w:val="22"/>
          <w:szCs w:val="22"/>
        </w:rPr>
      </w:pPr>
      <w:r w:rsidRPr="0029057A">
        <w:rPr>
          <w:rFonts w:asciiTheme="minorHAnsi" w:hAnsiTheme="minorHAnsi" w:cstheme="minorHAnsi"/>
          <w:color w:val="000000"/>
          <w:sz w:val="22"/>
          <w:szCs w:val="22"/>
        </w:rPr>
        <w:t>Food insecurity is a constant struggle for many communities and food needs are often amplified during times of crisis. The objective of this article is to describe the progress in our community food policy council partnership by presenting the elements of success in facilitating policy change and programs that have helped our community in rural Pennsylvania respond to a variety of challenges, including the coronavirus disease 2019 (COVID-19) crisis. We also critically examine ongoing challenges and implications for our work. The elements that have contributed to sustaining our collective work include having a common agenda; collaboration; maintaining independent but mutually supporting member organizational goals; valuing those who are most impacted; and continuous communication. By applying these elements of partnership, the council remains focused on healthy food access, particularly during this COVID-19 crisis and ongoing food-related inequities.</w:t>
      </w:r>
    </w:p>
    <w:p w14:paraId="28EFC3F0" w14:textId="77777777" w:rsidR="00D50CEE" w:rsidRPr="00AB28E7" w:rsidRDefault="00D50CEE" w:rsidP="002200E8">
      <w:pPr>
        <w:rPr>
          <w:rFonts w:asciiTheme="minorHAnsi" w:hAnsiTheme="minorHAnsi" w:cstheme="minorHAnsi"/>
          <w:color w:val="000000"/>
          <w:sz w:val="22"/>
          <w:szCs w:val="22"/>
        </w:rPr>
      </w:pPr>
    </w:p>
    <w:p w14:paraId="174F803F" w14:textId="076AE116" w:rsidR="00AA5E9A" w:rsidRPr="00AB28E7" w:rsidRDefault="00AA5E9A" w:rsidP="00AA5E9A">
      <w:pPr>
        <w:rPr>
          <w:rFonts w:asciiTheme="minorHAnsi" w:hAnsiTheme="minorHAnsi" w:cstheme="minorHAnsi"/>
          <w:b/>
          <w:bCs/>
          <w:color w:val="0563C1"/>
          <w:sz w:val="22"/>
          <w:szCs w:val="22"/>
          <w:u w:val="single"/>
        </w:rPr>
      </w:pPr>
      <w:r w:rsidRPr="00AA5E9A">
        <w:rPr>
          <w:rFonts w:asciiTheme="minorHAnsi" w:hAnsiTheme="minorHAnsi" w:cstheme="minorHAnsi"/>
          <w:b/>
          <w:bCs/>
          <w:color w:val="000000"/>
          <w:sz w:val="22"/>
          <w:szCs w:val="22"/>
        </w:rPr>
        <w:t>Protein and carbohydrate content of infant formula purchased in the United States</w:t>
      </w:r>
      <w:r w:rsidR="003A6871" w:rsidRPr="00AB28E7">
        <w:rPr>
          <w:rFonts w:asciiTheme="minorHAnsi" w:hAnsiTheme="minorHAnsi" w:cstheme="minorHAnsi"/>
          <w:b/>
          <w:bCs/>
          <w:color w:val="000000"/>
          <w:sz w:val="22"/>
          <w:szCs w:val="22"/>
        </w:rPr>
        <w:t xml:space="preserve"> </w:t>
      </w:r>
      <w:hyperlink r:id="rId107" w:history="1">
        <w:r w:rsidR="003A6871" w:rsidRPr="00AB28E7">
          <w:rPr>
            <w:rFonts w:asciiTheme="minorHAnsi" w:hAnsiTheme="minorHAnsi" w:cstheme="minorHAnsi"/>
            <w:b/>
            <w:bCs/>
            <w:color w:val="0563C1"/>
            <w:sz w:val="22"/>
            <w:szCs w:val="22"/>
            <w:u w:val="single"/>
          </w:rPr>
          <w:t>https://doi.org/10.1111/cea.14232</w:t>
        </w:r>
      </w:hyperlink>
    </w:p>
    <w:p w14:paraId="2AEFB72D" w14:textId="77777777" w:rsidR="003A6871" w:rsidRPr="00AB28E7" w:rsidRDefault="003A6871" w:rsidP="003A6871">
      <w:pPr>
        <w:rPr>
          <w:rFonts w:asciiTheme="minorHAnsi" w:hAnsiTheme="minorHAnsi" w:cstheme="minorHAnsi"/>
          <w:color w:val="000000"/>
          <w:sz w:val="22"/>
          <w:szCs w:val="22"/>
        </w:rPr>
      </w:pPr>
      <w:r w:rsidRPr="003A6871">
        <w:rPr>
          <w:rFonts w:asciiTheme="minorHAnsi" w:hAnsiTheme="minorHAnsi" w:cstheme="minorHAnsi"/>
          <w:color w:val="000000"/>
          <w:sz w:val="22"/>
          <w:szCs w:val="22"/>
        </w:rPr>
        <w:t>BACKGROUND: The protein and carbohydrate composition of formula fed infants' diets in the United States (US) has not been described. The aims of this study were to characterize these dietary exposures in infant formula purchased in the US, and to estimate the proportion of formula purchased which is hypoallergenic or lactose-reduced formula. METHODS: Powdered infant formula purchase data from all major physical stores in the US prior to the COVID-19 pandemic, between 2017-2019, was obtained from Information Resources, Inc. Protein and carbohydrate composition and scoop sizes for each formula were obtained from manufacturers. Ready to feed liquid products, products for premature infants, products for over 1 year old were not included. RESULTS: Total volumes of term formula purchased were 216 million kg of formula powder (equivalent to 1.65 billion liters) over 3 years. Intact protein formula was 67.9% of formula purchased, 26.6% was partially hydrolyzed, and 5.5% was hypoallergenic (5.2% extensively hydrolyzed protein;0.3% amino acid-based). Soy protein formula represented 5.1% of formula purchased. Carbohydrate content overall was 52.7% lactose, 42.3% glucose polymers, and 5.0% sucrose. 23.7% of formula purchased included sucrose as a carbohydrate. Of all formula purchased, 59.0% was lactose-reduced, containing a non-lactose carbohydrate. Of 'standard' formula, defined as intact protein, non-thickened, cow's milk formula, 32.3% was lactose-reduced. The proportion of hypoallergenic formula purchased significantly exceeded the prevalence of cow's milk protein allergy and increased over the 3-year study period from 4.9% to 7.6% of all formula sold. CONCLUSIONS: US infants are exposed to unnecessarily high levels of non-lactose carbohydrates and hypoallergenic formula, and this may represent a significant nutritional health risk.</w:t>
      </w:r>
    </w:p>
    <w:p w14:paraId="249F002E" w14:textId="3890F29D" w:rsidR="002200E8" w:rsidRPr="00AB28E7" w:rsidRDefault="002200E8" w:rsidP="00F521B4">
      <w:pPr>
        <w:rPr>
          <w:rFonts w:asciiTheme="minorHAnsi" w:hAnsiTheme="minorHAnsi" w:cstheme="minorHAnsi"/>
          <w:color w:val="000000"/>
          <w:sz w:val="22"/>
          <w:szCs w:val="22"/>
        </w:rPr>
      </w:pPr>
    </w:p>
    <w:p w14:paraId="013ADFE0" w14:textId="4B1D7CD2" w:rsidR="00B2235C" w:rsidRPr="00AB28E7" w:rsidRDefault="00B2235C" w:rsidP="00B2235C">
      <w:pPr>
        <w:rPr>
          <w:rFonts w:asciiTheme="minorHAnsi" w:hAnsiTheme="minorHAnsi" w:cstheme="minorHAnsi"/>
          <w:b/>
          <w:bCs/>
          <w:color w:val="000000"/>
          <w:sz w:val="22"/>
          <w:szCs w:val="22"/>
        </w:rPr>
      </w:pPr>
      <w:r w:rsidRPr="00B2235C">
        <w:rPr>
          <w:rFonts w:asciiTheme="minorHAnsi" w:hAnsiTheme="minorHAnsi" w:cstheme="minorHAnsi"/>
          <w:b/>
          <w:bCs/>
          <w:color w:val="000000"/>
          <w:sz w:val="22"/>
          <w:szCs w:val="22"/>
        </w:rPr>
        <w:t>Prevalence and risk factors of food insecurity among Californians during the COVID-19 pandemic: Disparities by immigration status and ethnicity</w:t>
      </w:r>
      <w:r w:rsidR="00F43634" w:rsidRPr="00AB28E7">
        <w:rPr>
          <w:rFonts w:asciiTheme="minorHAnsi" w:hAnsiTheme="minorHAnsi" w:cstheme="minorHAnsi"/>
          <w:b/>
          <w:bCs/>
          <w:color w:val="000000"/>
          <w:sz w:val="22"/>
          <w:szCs w:val="22"/>
        </w:rPr>
        <w:t xml:space="preserve"> </w:t>
      </w:r>
      <w:hyperlink r:id="rId108" w:history="1">
        <w:r w:rsidR="00F43634" w:rsidRPr="00AB28E7">
          <w:rPr>
            <w:rStyle w:val="Hyperlink"/>
            <w:rFonts w:asciiTheme="minorHAnsi" w:hAnsiTheme="minorHAnsi" w:cstheme="minorHAnsi"/>
            <w:b/>
            <w:bCs/>
            <w:sz w:val="22"/>
            <w:szCs w:val="22"/>
          </w:rPr>
          <w:t>https://doi.org/10.1016/j.ypmed.2022.107268</w:t>
        </w:r>
      </w:hyperlink>
    </w:p>
    <w:p w14:paraId="3533DB72" w14:textId="013BF2A1" w:rsidR="00AA07FB" w:rsidRPr="00AB28E7" w:rsidRDefault="00AA07FB" w:rsidP="00AA07FB">
      <w:pPr>
        <w:rPr>
          <w:rFonts w:asciiTheme="minorHAnsi" w:hAnsiTheme="minorHAnsi" w:cstheme="minorHAnsi"/>
          <w:color w:val="000000"/>
          <w:sz w:val="22"/>
          <w:szCs w:val="22"/>
        </w:rPr>
      </w:pPr>
      <w:r w:rsidRPr="00AA07FB">
        <w:rPr>
          <w:rFonts w:asciiTheme="minorHAnsi" w:hAnsiTheme="minorHAnsi" w:cstheme="minorHAnsi"/>
          <w:color w:val="000000"/>
          <w:sz w:val="22"/>
          <w:szCs w:val="22"/>
        </w:rPr>
        <w:t xml:space="preserve">The COVID-19 pandemic exacerbated socioeconomic disparities in food insecurity. Non-citizens, who do not qualify for most </w:t>
      </w:r>
      <w:proofErr w:type="gramStart"/>
      <w:r w:rsidRPr="00AA07FB">
        <w:rPr>
          <w:rFonts w:asciiTheme="minorHAnsi" w:hAnsiTheme="minorHAnsi" w:cstheme="minorHAnsi"/>
          <w:color w:val="000000"/>
          <w:sz w:val="22"/>
          <w:szCs w:val="22"/>
        </w:rPr>
        <w:t>publicly-funded</w:t>
      </w:r>
      <w:proofErr w:type="gramEnd"/>
      <w:r w:rsidRPr="00AA07FB">
        <w:rPr>
          <w:rFonts w:asciiTheme="minorHAnsi" w:hAnsiTheme="minorHAnsi" w:cstheme="minorHAnsi"/>
          <w:color w:val="000000"/>
          <w:sz w:val="22"/>
          <w:szCs w:val="22"/>
        </w:rPr>
        <w:t xml:space="preserve"> food assistance programs, may be most vulnerable to food insecurity during the pandemic. However, no study has examined heterogeneity in food insecurity by immigration status and ethnicity in the context of the pandemic. We analyzed the 2020 non-restricted </w:t>
      </w:r>
      <w:r w:rsidRPr="00AA07FB">
        <w:rPr>
          <w:rFonts w:asciiTheme="minorHAnsi" w:hAnsiTheme="minorHAnsi" w:cstheme="minorHAnsi"/>
          <w:color w:val="000000"/>
          <w:sz w:val="22"/>
          <w:szCs w:val="22"/>
        </w:rPr>
        <w:lastRenderedPageBreak/>
        <w:t>California Health Interview Survey to examine disparities in food insecurity by ethnicity and immigration status (i.e., US-born, naturalized, non-citizen) among Asians and Latinxs (N = 19,514) compared to US-born Whites. Weighted multivariable logistic regression analyses assessed the association of immigration status and ethnicity with food insecurity. Decomposition analyses assessed the extent to which pandemic-related economic stressors, including experiencing reduced work hours or losing a job versus pre-pandemic socioeconomic position (SEP), accounted for disparities in food insecurity by ethnicity and immigration status. Regardless of immigration status, Latinxs were more likely to experience food insecurity than Whites. Based on the adjusted analyses, non-citizen, naturalized, and US-born Latinxs had a predicted probability of 12%, 11.4%, and 11.9% of experiencing food insecurity, respectively. In contrast, non-citizen Asians, but not US-born or naturalized Asians, reported greater food insecurity than Whites (12.5% vs. 8.2%). SEP accounted for 43% to 66% of the relationship between immigration status-ethnicity and food insecurity. The pandemic exacerbated economic hardship, but food insecurity was largely explained by long-standing SEP-related factors among Latinxs, regardless of immigration status, and non-citizen Asians. To address disparities in food insecurity, social assistance programs and COVID-19 economic relief should be extended to non-citizens.</w:t>
      </w:r>
    </w:p>
    <w:p w14:paraId="73D7BC76" w14:textId="366600FE" w:rsidR="00477D8B" w:rsidRPr="00AB28E7" w:rsidRDefault="00477D8B" w:rsidP="00AA07FB">
      <w:pPr>
        <w:rPr>
          <w:rFonts w:asciiTheme="minorHAnsi" w:hAnsiTheme="minorHAnsi" w:cstheme="minorHAnsi"/>
          <w:color w:val="000000"/>
          <w:sz w:val="22"/>
          <w:szCs w:val="22"/>
        </w:rPr>
      </w:pPr>
    </w:p>
    <w:p w14:paraId="5D22D0DD" w14:textId="65B3D703" w:rsidR="00477D8B" w:rsidRPr="00AB28E7" w:rsidRDefault="00477D8B" w:rsidP="00477D8B">
      <w:pPr>
        <w:rPr>
          <w:rFonts w:asciiTheme="minorHAnsi" w:hAnsiTheme="minorHAnsi" w:cstheme="minorHAnsi"/>
          <w:b/>
          <w:bCs/>
          <w:color w:val="000000"/>
          <w:sz w:val="22"/>
          <w:szCs w:val="22"/>
        </w:rPr>
      </w:pPr>
      <w:r w:rsidRPr="00477D8B">
        <w:rPr>
          <w:rFonts w:asciiTheme="minorHAnsi" w:hAnsiTheme="minorHAnsi" w:cstheme="minorHAnsi"/>
          <w:b/>
          <w:bCs/>
          <w:color w:val="000000"/>
          <w:sz w:val="22"/>
          <w:szCs w:val="22"/>
        </w:rPr>
        <w:t xml:space="preserve">Investigating the Effects of the COVID-19 Pandemic on Pediatric BMI, and Health Status in an Inner-City, Low-Income </w:t>
      </w:r>
      <w:proofErr w:type="gramStart"/>
      <w:r w:rsidRPr="00477D8B">
        <w:rPr>
          <w:rFonts w:asciiTheme="minorHAnsi" w:hAnsiTheme="minorHAnsi" w:cstheme="minorHAnsi"/>
          <w:b/>
          <w:bCs/>
          <w:color w:val="000000"/>
          <w:sz w:val="22"/>
          <w:szCs w:val="22"/>
        </w:rPr>
        <w:t>Setting</w:t>
      </w:r>
      <w:r w:rsidR="00F43634" w:rsidRPr="00AB28E7">
        <w:rPr>
          <w:rFonts w:asciiTheme="minorHAnsi" w:hAnsiTheme="minorHAnsi" w:cstheme="minorHAnsi"/>
          <w:b/>
          <w:bCs/>
          <w:color w:val="000000"/>
          <w:sz w:val="22"/>
          <w:szCs w:val="22"/>
        </w:rPr>
        <w:t xml:space="preserve"> </w:t>
      </w:r>
      <w:r w:rsidR="008625C3" w:rsidRPr="00AB28E7">
        <w:rPr>
          <w:rFonts w:asciiTheme="minorHAnsi" w:hAnsiTheme="minorHAnsi" w:cstheme="minorHAnsi"/>
          <w:b/>
          <w:bCs/>
          <w:color w:val="000000"/>
          <w:sz w:val="22"/>
          <w:szCs w:val="22"/>
        </w:rPr>
        <w:t xml:space="preserve"> https://doi.org/10.1016/j.pedhc.2022.09.007</w:t>
      </w:r>
      <w:proofErr w:type="gramEnd"/>
    </w:p>
    <w:p w14:paraId="7D5B39F7" w14:textId="77777777" w:rsidR="002D4020" w:rsidRPr="00AB28E7" w:rsidRDefault="002D4020" w:rsidP="002D4020">
      <w:pPr>
        <w:rPr>
          <w:rFonts w:asciiTheme="minorHAnsi" w:hAnsiTheme="minorHAnsi" w:cstheme="minorHAnsi"/>
          <w:color w:val="000000"/>
          <w:sz w:val="22"/>
          <w:szCs w:val="22"/>
        </w:rPr>
      </w:pPr>
      <w:r w:rsidRPr="002D4020">
        <w:rPr>
          <w:rFonts w:asciiTheme="minorHAnsi" w:hAnsiTheme="minorHAnsi" w:cstheme="minorHAnsi"/>
          <w:color w:val="000000"/>
          <w:sz w:val="22"/>
          <w:szCs w:val="22"/>
        </w:rPr>
        <w:t>The COVID-19 pandemic has requiring unprecedented containment measures including prolonged stay-at-home orders. One of the consequences of these mandates was the closures of schools. For children in resource limited communities already experiencing disparities, this placed them at a significant disadvantage. Many depended on the school systems as their primary source of nutrient-rich food. Often, the schools provide a safe place for outdoor play and physical activity. The unintended consequences of the COVID-19 stay-at-home orders for these high-risk children are just now beginning to be investigated. This article reports a retrospective chart review of 9-11-year-old children in a low-income, inner-city practice in a moderately-sized Southeastern city. Findings indicate statistically significant increases in BMI in this high-risk population of children that are consistent with other emerging research related to the pandemic's effects on BMI in children.</w:t>
      </w:r>
    </w:p>
    <w:p w14:paraId="0240D48A" w14:textId="77777777" w:rsidR="00477D8B" w:rsidRPr="00AB28E7" w:rsidRDefault="00477D8B" w:rsidP="00AA07FB">
      <w:pPr>
        <w:rPr>
          <w:rFonts w:asciiTheme="minorHAnsi" w:hAnsiTheme="minorHAnsi" w:cstheme="minorHAnsi"/>
          <w:color w:val="000000"/>
          <w:sz w:val="22"/>
          <w:szCs w:val="22"/>
        </w:rPr>
      </w:pPr>
    </w:p>
    <w:p w14:paraId="7BD9D9E6" w14:textId="35280F96" w:rsidR="0005774F" w:rsidRPr="00AB28E7" w:rsidRDefault="0005774F" w:rsidP="0005774F">
      <w:pPr>
        <w:rPr>
          <w:rFonts w:asciiTheme="minorHAnsi" w:hAnsiTheme="minorHAnsi" w:cstheme="minorHAnsi"/>
          <w:b/>
          <w:bCs/>
          <w:color w:val="000000"/>
          <w:sz w:val="22"/>
          <w:szCs w:val="22"/>
        </w:rPr>
      </w:pPr>
      <w:r w:rsidRPr="0005774F">
        <w:rPr>
          <w:rFonts w:asciiTheme="minorHAnsi" w:hAnsiTheme="minorHAnsi" w:cstheme="minorHAnsi"/>
          <w:b/>
          <w:bCs/>
          <w:color w:val="000000"/>
          <w:sz w:val="22"/>
          <w:szCs w:val="22"/>
        </w:rPr>
        <w:t>Detecting food pantry clients' needs post-COVID-19: A project design for future service-learning courses</w:t>
      </w:r>
      <w:r w:rsidR="00F95FB8" w:rsidRPr="00AB28E7">
        <w:rPr>
          <w:rFonts w:asciiTheme="minorHAnsi" w:hAnsiTheme="minorHAnsi" w:cstheme="minorHAnsi"/>
          <w:b/>
          <w:bCs/>
          <w:color w:val="000000"/>
          <w:sz w:val="22"/>
          <w:szCs w:val="22"/>
        </w:rPr>
        <w:t xml:space="preserve">  </w:t>
      </w:r>
      <w:hyperlink r:id="rId109" w:history="1">
        <w:r w:rsidR="00F95FB8" w:rsidRPr="00AB28E7">
          <w:rPr>
            <w:rStyle w:val="Hyperlink"/>
            <w:rFonts w:asciiTheme="minorHAnsi" w:hAnsiTheme="minorHAnsi" w:cstheme="minorHAnsi"/>
            <w:b/>
            <w:bCs/>
            <w:sz w:val="22"/>
            <w:szCs w:val="22"/>
          </w:rPr>
          <w:t>access here</w:t>
        </w:r>
      </w:hyperlink>
    </w:p>
    <w:p w14:paraId="676C81F7" w14:textId="4B70D871" w:rsidR="00CF5933" w:rsidRDefault="00CF5933" w:rsidP="00CF5933">
      <w:pPr>
        <w:rPr>
          <w:rFonts w:asciiTheme="minorHAnsi" w:hAnsiTheme="minorHAnsi" w:cstheme="minorHAnsi"/>
          <w:color w:val="000000"/>
          <w:sz w:val="22"/>
          <w:szCs w:val="22"/>
        </w:rPr>
      </w:pPr>
      <w:r w:rsidRPr="00CF5933">
        <w:rPr>
          <w:rFonts w:asciiTheme="minorHAnsi" w:hAnsiTheme="minorHAnsi" w:cstheme="minorHAnsi"/>
          <w:color w:val="000000"/>
          <w:sz w:val="22"/>
          <w:szCs w:val="22"/>
        </w:rPr>
        <w:t xml:space="preserve">Previously, we partnered with food banks to design a service-learning course in our Industrial Distribution Program to help food pantries deliver food and solve their operational problems. However, students complained that we did not provide well-defined problems for students to solve in this course. They suggested that we provide well-designed processes, activities, and pre-designed tools so that they can save much time and focus on better serving the clients. For this purpose, we participated in a Houston Food Bank (HFB) Needs Assessment project. Apart from helping the HFB to determine the needs of the clients and HFB post-COVID-19, this project was also designed to provide a roadmap for future service-learning courses to follow. This project was conducted in the summer of 2021. The project team consisted of members from Industrial Distribution Program and HFB. To design the project, we discussed the issues, identified agencies and clients, decided on data collection methods, formulated focus group questions, and chose survey instruments. We implemented the data collection and analyzed the data, followed by writing a report and presenting the results. In addition to providing a guideline for food banks and pantries to distribute food, this project can be used to design better service-learning courses in Industrial Distribution Program that can enhance community impact. The next step is that in the fall semester of 2021, we launched another food insecurity service-learning course that followed our project design and execution to avoid the </w:t>
      </w:r>
      <w:proofErr w:type="gramStart"/>
      <w:r w:rsidRPr="00CF5933">
        <w:rPr>
          <w:rFonts w:asciiTheme="minorHAnsi" w:hAnsiTheme="minorHAnsi" w:cstheme="minorHAnsi"/>
          <w:color w:val="000000"/>
          <w:sz w:val="22"/>
          <w:szCs w:val="22"/>
        </w:rPr>
        <w:t>aforementioned issues</w:t>
      </w:r>
      <w:proofErr w:type="gramEnd"/>
      <w:r w:rsidRPr="00CF5933">
        <w:rPr>
          <w:rFonts w:asciiTheme="minorHAnsi" w:hAnsiTheme="minorHAnsi" w:cstheme="minorHAnsi"/>
          <w:color w:val="000000"/>
          <w:sz w:val="22"/>
          <w:szCs w:val="22"/>
        </w:rPr>
        <w:t>, allowing food agencies and students to better serve the communities. © American Society for Engineering Education, 2022</w:t>
      </w:r>
    </w:p>
    <w:p w14:paraId="432C55DF" w14:textId="16E7184B" w:rsidR="00D366B7" w:rsidRDefault="00D366B7" w:rsidP="00CF5933">
      <w:pPr>
        <w:rPr>
          <w:rFonts w:asciiTheme="minorHAnsi" w:hAnsiTheme="minorHAnsi" w:cstheme="minorHAnsi"/>
          <w:color w:val="000000"/>
          <w:sz w:val="22"/>
          <w:szCs w:val="22"/>
        </w:rPr>
      </w:pPr>
    </w:p>
    <w:p w14:paraId="002058D5" w14:textId="77777777" w:rsidR="00D366B7" w:rsidRPr="00AB28E7" w:rsidRDefault="00D366B7" w:rsidP="00D366B7">
      <w:pPr>
        <w:rPr>
          <w:rFonts w:asciiTheme="minorHAnsi" w:hAnsiTheme="minorHAnsi" w:cstheme="minorHAnsi"/>
          <w:b/>
          <w:bCs/>
          <w:color w:val="000000"/>
          <w:sz w:val="22"/>
          <w:szCs w:val="22"/>
        </w:rPr>
      </w:pPr>
      <w:r w:rsidRPr="00DD414F">
        <w:rPr>
          <w:rFonts w:asciiTheme="minorHAnsi" w:hAnsiTheme="minorHAnsi" w:cstheme="minorHAnsi"/>
          <w:b/>
          <w:bCs/>
          <w:color w:val="000000"/>
          <w:sz w:val="22"/>
          <w:szCs w:val="22"/>
        </w:rPr>
        <w:t>Dietary Behaviors among New Users of Meal-Kit Services during the Early Months of the COVID-19 Pandemic</w:t>
      </w:r>
      <w:r w:rsidRPr="00AB28E7">
        <w:rPr>
          <w:rFonts w:asciiTheme="minorHAnsi" w:hAnsiTheme="minorHAnsi" w:cstheme="minorHAnsi"/>
          <w:b/>
          <w:bCs/>
          <w:color w:val="000000"/>
          <w:sz w:val="22"/>
          <w:szCs w:val="22"/>
        </w:rPr>
        <w:t xml:space="preserve"> </w:t>
      </w:r>
      <w:hyperlink r:id="rId110" w:history="1">
        <w:r w:rsidRPr="00AB28E7">
          <w:rPr>
            <w:rStyle w:val="Hyperlink"/>
            <w:rFonts w:asciiTheme="minorHAnsi" w:hAnsiTheme="minorHAnsi" w:cstheme="minorHAnsi"/>
            <w:b/>
            <w:bCs/>
            <w:sz w:val="22"/>
            <w:szCs w:val="22"/>
          </w:rPr>
          <w:t>https://doi.org/10.3390/nu14193953</w:t>
        </w:r>
      </w:hyperlink>
    </w:p>
    <w:p w14:paraId="3A9BA547" w14:textId="15E4E5C0" w:rsidR="00D366B7" w:rsidRPr="00AB28E7" w:rsidRDefault="00D366B7" w:rsidP="00CF5933">
      <w:pPr>
        <w:rPr>
          <w:rFonts w:asciiTheme="minorHAnsi" w:hAnsiTheme="minorHAnsi" w:cstheme="minorHAnsi"/>
          <w:color w:val="000000"/>
          <w:sz w:val="22"/>
          <w:szCs w:val="22"/>
        </w:rPr>
      </w:pPr>
      <w:r w:rsidRPr="00800D53">
        <w:rPr>
          <w:rFonts w:asciiTheme="minorHAnsi" w:hAnsiTheme="minorHAnsi" w:cstheme="minorHAnsi"/>
          <w:color w:val="000000"/>
          <w:sz w:val="22"/>
          <w:szCs w:val="22"/>
        </w:rPr>
        <w:t>The COVID-19 pandemic changed the way people acquired food, including increased use of meal-kit delivery services. Investigators analyzed data from a national survey of US adults collected between July 2020 and September 2020, to describe new users of meal-kit services during the pandemic and explore associations between new use of meal-kits and dietary behaviors. Bivariate and multivariate regression analyses were conducted to identify differences in demographic characteristics and reported dietary behaviors between new and never meal-kit users. Nearly all new meal-kit users were under the age of 55 years (92.5%), lived in urban areas (90.1%), and reported having children in their households (82%). A higher proportion of new users were current SNAP participants (32.8%) compared to never users (17.1%). Compared to never users, new users of meal-kit services reported eating more fruits and vegetables (PR: 1.95, 95% CI: 1.42, 2.68), and more red and processed meats (PR: 2.39, 95% CI: 1.49&amp;ndash;3.85) since the pandemic began. Results suggest that meal-kit services may have been a useful resource for certain populations during the early months of COVID-19 and are potentially associated with increased consumption of certain foods. Further research examining the continued use and the influence of meal-kit services on diet is needed.</w:t>
      </w:r>
    </w:p>
    <w:p w14:paraId="2BB83D77" w14:textId="77777777" w:rsidR="00B2235C" w:rsidRPr="00AB28E7" w:rsidRDefault="00B2235C" w:rsidP="00F521B4">
      <w:pPr>
        <w:rPr>
          <w:rFonts w:asciiTheme="minorHAnsi" w:hAnsiTheme="minorHAnsi" w:cstheme="minorHAnsi"/>
          <w:color w:val="000000"/>
          <w:sz w:val="22"/>
          <w:szCs w:val="22"/>
        </w:rPr>
      </w:pPr>
    </w:p>
    <w:p w14:paraId="2754BC99" w14:textId="77777777" w:rsidR="00F521B4" w:rsidRPr="00AB28E7" w:rsidRDefault="00F521B4" w:rsidP="007F4F43">
      <w:pPr>
        <w:rPr>
          <w:rFonts w:asciiTheme="minorHAnsi" w:hAnsiTheme="minorHAnsi" w:cstheme="minorHAnsi"/>
          <w:sz w:val="20"/>
          <w:szCs w:val="20"/>
        </w:rPr>
      </w:pPr>
    </w:p>
    <w:p w14:paraId="69B113E3" w14:textId="4CA220F8" w:rsidR="007F4F43" w:rsidRPr="00D366B7" w:rsidRDefault="007F4F43" w:rsidP="00D366B7">
      <w:pPr>
        <w:shd w:val="clear" w:color="auto" w:fill="F2F2F2" w:themeFill="background1" w:themeFillShade="F2"/>
        <w:rPr>
          <w:rFonts w:asciiTheme="minorHAnsi" w:hAnsiTheme="minorHAnsi" w:cstheme="minorHAnsi"/>
        </w:rPr>
      </w:pPr>
      <w:r w:rsidRPr="00D366B7">
        <w:rPr>
          <w:rFonts w:asciiTheme="minorHAnsi" w:hAnsiTheme="minorHAnsi" w:cstheme="minorHAnsi"/>
        </w:rPr>
        <w:t>D</w:t>
      </w:r>
      <w:r w:rsidR="00C7716B" w:rsidRPr="00D366B7">
        <w:rPr>
          <w:rFonts w:asciiTheme="minorHAnsi" w:hAnsiTheme="minorHAnsi" w:cstheme="minorHAnsi"/>
        </w:rPr>
        <w:t>F</w:t>
      </w:r>
      <w:r w:rsidRPr="00D366B7">
        <w:rPr>
          <w:rFonts w:asciiTheme="minorHAnsi" w:hAnsiTheme="minorHAnsi" w:cstheme="minorHAnsi"/>
        </w:rPr>
        <w:t>WED</w:t>
      </w:r>
    </w:p>
    <w:p w14:paraId="49E69830" w14:textId="3A48D5A6" w:rsidR="00C7716B" w:rsidRPr="00AB28E7" w:rsidRDefault="00C7716B" w:rsidP="00C7716B">
      <w:pPr>
        <w:rPr>
          <w:rFonts w:asciiTheme="minorHAnsi" w:hAnsiTheme="minorHAnsi" w:cstheme="minorHAnsi"/>
          <w:b/>
          <w:bCs/>
          <w:color w:val="0563C1"/>
          <w:sz w:val="22"/>
          <w:szCs w:val="22"/>
          <w:u w:val="single"/>
        </w:rPr>
      </w:pPr>
      <w:r w:rsidRPr="00C7716B">
        <w:rPr>
          <w:rFonts w:asciiTheme="minorHAnsi" w:hAnsiTheme="minorHAnsi" w:cstheme="minorHAnsi"/>
          <w:b/>
          <w:bCs/>
          <w:color w:val="000000"/>
          <w:sz w:val="22"/>
          <w:szCs w:val="22"/>
        </w:rPr>
        <w:t>COVID-19 and Food Safety</w:t>
      </w:r>
      <w:r w:rsidRPr="00AB28E7">
        <w:rPr>
          <w:rFonts w:asciiTheme="minorHAnsi" w:hAnsiTheme="minorHAnsi" w:cstheme="minorHAnsi"/>
          <w:b/>
          <w:bCs/>
          <w:color w:val="000000"/>
          <w:sz w:val="22"/>
          <w:szCs w:val="22"/>
        </w:rPr>
        <w:t xml:space="preserve"> </w:t>
      </w:r>
      <w:hyperlink r:id="rId111" w:history="1">
        <w:r w:rsidRPr="00AB28E7">
          <w:rPr>
            <w:rFonts w:asciiTheme="minorHAnsi" w:hAnsiTheme="minorHAnsi" w:cstheme="minorHAnsi"/>
            <w:b/>
            <w:bCs/>
            <w:color w:val="0563C1"/>
            <w:sz w:val="22"/>
            <w:szCs w:val="22"/>
            <w:u w:val="single"/>
          </w:rPr>
          <w:t>https://doi.org/10.1016/b978-0-12-822521-9.00024-1</w:t>
        </w:r>
      </w:hyperlink>
    </w:p>
    <w:p w14:paraId="4088AC06" w14:textId="56594CC5" w:rsidR="00C7716B" w:rsidRPr="00AB28E7" w:rsidRDefault="00C7716B" w:rsidP="00C7716B">
      <w:pPr>
        <w:rPr>
          <w:rFonts w:asciiTheme="minorHAnsi" w:hAnsiTheme="minorHAnsi" w:cstheme="minorHAnsi"/>
          <w:color w:val="000000"/>
          <w:sz w:val="22"/>
          <w:szCs w:val="22"/>
        </w:rPr>
      </w:pPr>
      <w:r w:rsidRPr="00C7716B">
        <w:rPr>
          <w:rFonts w:asciiTheme="minorHAnsi" w:hAnsiTheme="minorHAnsi" w:cstheme="minorHAnsi"/>
          <w:color w:val="000000"/>
          <w:sz w:val="22"/>
          <w:szCs w:val="22"/>
        </w:rPr>
        <w:t>Concerns over whether people can be infected with SARS-CoV-2 from food and packaging have caused significant disruption to global food trade. SARS-CoV-2, the virus that causes COVID-19, can remain infectious and detectable on packaging or some foods under certain cold-chain conditions. However, there is minimal evidence that people have been infected with SARS-CoV-2 from packaging or from foodborne transmission. Cooking of food will inactivate the virus. Any infectious SARS-CoV-2 present in consumed food would likely be inactivated by stomach acid. Nonetheless, good food hygiene practices are sensible precautions to minimize any possibility of food or packaging acting as a vector for SARS-CoV-2.</w:t>
      </w:r>
    </w:p>
    <w:p w14:paraId="773442D0" w14:textId="77777777" w:rsidR="004A5B78" w:rsidRPr="00AB28E7" w:rsidRDefault="004A5B78" w:rsidP="00C7716B">
      <w:pPr>
        <w:rPr>
          <w:rFonts w:asciiTheme="minorHAnsi" w:hAnsiTheme="minorHAnsi" w:cstheme="minorHAnsi"/>
          <w:color w:val="000000"/>
          <w:sz w:val="22"/>
          <w:szCs w:val="22"/>
        </w:rPr>
      </w:pPr>
    </w:p>
    <w:p w14:paraId="02D7A67C" w14:textId="77777777" w:rsidR="00C7716B" w:rsidRPr="00AB28E7" w:rsidRDefault="00C7716B" w:rsidP="007F4F43">
      <w:pPr>
        <w:rPr>
          <w:rFonts w:asciiTheme="minorHAnsi" w:hAnsiTheme="minorHAnsi" w:cstheme="minorHAnsi"/>
          <w:sz w:val="20"/>
          <w:szCs w:val="20"/>
        </w:rPr>
      </w:pPr>
    </w:p>
    <w:p w14:paraId="4954D4AA" w14:textId="24A2326D" w:rsidR="007F4F43" w:rsidRPr="00D366B7" w:rsidRDefault="007F4F43" w:rsidP="00D366B7">
      <w:pPr>
        <w:shd w:val="clear" w:color="auto" w:fill="F2F2F2" w:themeFill="background1" w:themeFillShade="F2"/>
        <w:rPr>
          <w:rFonts w:asciiTheme="minorHAnsi" w:hAnsiTheme="minorHAnsi" w:cstheme="minorHAnsi"/>
        </w:rPr>
      </w:pPr>
      <w:r w:rsidRPr="00D366B7">
        <w:rPr>
          <w:rFonts w:asciiTheme="minorHAnsi" w:hAnsiTheme="minorHAnsi" w:cstheme="minorHAnsi"/>
        </w:rPr>
        <w:t>NIOSH</w:t>
      </w:r>
    </w:p>
    <w:p w14:paraId="776C6C8B" w14:textId="2D26EBE1" w:rsidR="00785F31" w:rsidRPr="00AB28E7" w:rsidRDefault="00785F31" w:rsidP="00785F31">
      <w:pPr>
        <w:rPr>
          <w:rFonts w:asciiTheme="minorHAnsi" w:hAnsiTheme="minorHAnsi" w:cstheme="minorHAnsi"/>
          <w:b/>
          <w:bCs/>
          <w:color w:val="0563C1"/>
          <w:sz w:val="22"/>
          <w:szCs w:val="22"/>
          <w:u w:val="single"/>
        </w:rPr>
      </w:pPr>
      <w:r w:rsidRPr="00785F31">
        <w:rPr>
          <w:rFonts w:asciiTheme="minorHAnsi" w:hAnsiTheme="minorHAnsi" w:cstheme="minorHAnsi"/>
          <w:b/>
          <w:bCs/>
          <w:color w:val="000000"/>
          <w:sz w:val="22"/>
          <w:szCs w:val="22"/>
        </w:rPr>
        <w:t>COVID-19 Pandemic Response in a Migrant Farmworker Community: Excess Mortality, Testing Access and Contact Tracing in Immokalee, Florida</w:t>
      </w:r>
      <w:r w:rsidRPr="00AB28E7">
        <w:rPr>
          <w:rFonts w:asciiTheme="minorHAnsi" w:hAnsiTheme="minorHAnsi" w:cstheme="minorHAnsi"/>
          <w:b/>
          <w:bCs/>
          <w:color w:val="000000"/>
          <w:sz w:val="22"/>
          <w:szCs w:val="22"/>
        </w:rPr>
        <w:t xml:space="preserve"> </w:t>
      </w:r>
      <w:hyperlink r:id="rId112" w:history="1">
        <w:r w:rsidRPr="00AB28E7">
          <w:rPr>
            <w:rFonts w:asciiTheme="minorHAnsi" w:hAnsiTheme="minorHAnsi" w:cstheme="minorHAnsi"/>
            <w:b/>
            <w:bCs/>
            <w:color w:val="0563C1"/>
            <w:sz w:val="22"/>
            <w:szCs w:val="22"/>
            <w:u w:val="single"/>
          </w:rPr>
          <w:t>https://doi.org/10.5334/aogh.3859</w:t>
        </w:r>
      </w:hyperlink>
    </w:p>
    <w:p w14:paraId="18CCE4BE" w14:textId="01D6AB9B" w:rsidR="00785F31" w:rsidRPr="00AB28E7" w:rsidRDefault="00785F31" w:rsidP="00785F31">
      <w:pPr>
        <w:rPr>
          <w:rFonts w:asciiTheme="minorHAnsi" w:hAnsiTheme="minorHAnsi" w:cstheme="minorHAnsi"/>
          <w:color w:val="000000"/>
          <w:sz w:val="22"/>
          <w:szCs w:val="22"/>
        </w:rPr>
      </w:pPr>
      <w:r w:rsidRPr="00785F31">
        <w:rPr>
          <w:rFonts w:asciiTheme="minorHAnsi" w:hAnsiTheme="minorHAnsi" w:cstheme="minorHAnsi"/>
          <w:color w:val="000000"/>
          <w:sz w:val="22"/>
          <w:szCs w:val="22"/>
        </w:rPr>
        <w:t xml:space="preserve">Background: Migrant and seasonal farmworkers face enormous barriers to health and have been a particularly vulnerable population during the COVID-19 pandemic, but their pandemic experiences and potential inequities have not been well studied. Objectives: We aimed to assess the impact of COVID-19 in Immokalee, Florida, a community with a significant population of migrant and seasonal farmworkers. We evaluated for differences in pandemic experience by language, a known barrier to healthcare, to inform and strengthen future public health efforts. Methods: First, to estimate the burden of COVID in the area, we conducted a descriptive analysis of data on COVID-19 deaths for Collier County from May-August 2020. We then surveyed a cross-sectional, randomized representative sample of 318 adults living in Immokalee from March-November 2020 to assess socio-demographics, workplace conditions, sources of information, ability to follow guidelines, and experiences with testing and contact tracing programs. Results were compared across language groups. Findings: Average excess mortality in Collier County was 108%. The majority surveyed in Immokalee had socio-demographic factors associated with higher COVID risk. Non-English speakers had higher workplace risk due to less ability to work from home. Haitian Creole speakers were less likely to be tested, though all participants were willing to get symptomatic </w:t>
      </w:r>
      <w:r w:rsidRPr="00785F31">
        <w:rPr>
          <w:rFonts w:asciiTheme="minorHAnsi" w:hAnsiTheme="minorHAnsi" w:cstheme="minorHAnsi"/>
          <w:color w:val="000000"/>
          <w:sz w:val="22"/>
          <w:szCs w:val="22"/>
        </w:rPr>
        <w:lastRenderedPageBreak/>
        <w:t>testing and quarantine. Those participants who tested positive or had COVID-19 exposures had low engagement with the contact tracing program, and Spanish-speakers reported lower quality of contact tracing than English speakers. Conclusions: The community of Immokalee, FL is a vulnerable population that suffered disproportionate deaths from COVID-19. This study reveals language inequities in COVID testing and contact tracing that should be targeted in future pandemic response in Immokalee and other migrant farmworker communities.</w:t>
      </w:r>
    </w:p>
    <w:p w14:paraId="23820A50" w14:textId="4ED270F6" w:rsidR="007E1F11" w:rsidRPr="00AB28E7" w:rsidRDefault="007E1F11" w:rsidP="00785F31">
      <w:pPr>
        <w:rPr>
          <w:rFonts w:asciiTheme="minorHAnsi" w:hAnsiTheme="minorHAnsi" w:cstheme="minorHAnsi"/>
          <w:color w:val="000000"/>
          <w:sz w:val="22"/>
          <w:szCs w:val="22"/>
        </w:rPr>
      </w:pPr>
    </w:p>
    <w:p w14:paraId="15B64F7F" w14:textId="24EA3429" w:rsidR="007E1F11" w:rsidRPr="00AB28E7" w:rsidRDefault="007E1F11" w:rsidP="007E1F11">
      <w:pPr>
        <w:rPr>
          <w:rFonts w:asciiTheme="minorHAnsi" w:hAnsiTheme="minorHAnsi" w:cstheme="minorHAnsi"/>
          <w:b/>
          <w:bCs/>
          <w:color w:val="000000"/>
          <w:sz w:val="22"/>
          <w:szCs w:val="22"/>
        </w:rPr>
      </w:pPr>
      <w:r w:rsidRPr="007E1F11">
        <w:rPr>
          <w:rFonts w:asciiTheme="minorHAnsi" w:hAnsiTheme="minorHAnsi" w:cstheme="minorHAnsi"/>
          <w:b/>
          <w:bCs/>
          <w:color w:val="000000"/>
          <w:sz w:val="22"/>
          <w:szCs w:val="22"/>
        </w:rPr>
        <w:t>Leveraging meatpacking ownership concentration and community centrality to improve disease resiliency</w:t>
      </w:r>
      <w:r w:rsidR="00645A7E" w:rsidRPr="00AB28E7">
        <w:rPr>
          <w:rFonts w:asciiTheme="minorHAnsi" w:hAnsiTheme="minorHAnsi" w:cstheme="minorHAnsi"/>
          <w:b/>
          <w:bCs/>
          <w:color w:val="000000"/>
          <w:sz w:val="22"/>
          <w:szCs w:val="22"/>
        </w:rPr>
        <w:t xml:space="preserve"> </w:t>
      </w:r>
      <w:hyperlink r:id="rId113" w:history="1">
        <w:r w:rsidR="00645A7E" w:rsidRPr="00AB28E7">
          <w:rPr>
            <w:rStyle w:val="Hyperlink"/>
            <w:rFonts w:asciiTheme="minorHAnsi" w:hAnsiTheme="minorHAnsi" w:cstheme="minorHAnsi"/>
            <w:b/>
            <w:bCs/>
            <w:sz w:val="22"/>
            <w:szCs w:val="22"/>
          </w:rPr>
          <w:t>https://doi.org/10.3389/fsufs.2022.989876</w:t>
        </w:r>
      </w:hyperlink>
    </w:p>
    <w:p w14:paraId="7A446C4C" w14:textId="478D34EB" w:rsidR="007E1F11" w:rsidRPr="00AB28E7" w:rsidRDefault="00645A7E" w:rsidP="00785F31">
      <w:pPr>
        <w:rPr>
          <w:rFonts w:asciiTheme="minorHAnsi" w:hAnsiTheme="minorHAnsi" w:cstheme="minorHAnsi"/>
          <w:color w:val="000000"/>
          <w:sz w:val="22"/>
          <w:szCs w:val="22"/>
        </w:rPr>
      </w:pPr>
      <w:r w:rsidRPr="00645A7E">
        <w:rPr>
          <w:rFonts w:asciiTheme="minorHAnsi" w:hAnsiTheme="minorHAnsi" w:cstheme="minorHAnsi"/>
          <w:color w:val="000000"/>
          <w:sz w:val="22"/>
          <w:szCs w:val="22"/>
        </w:rPr>
        <w:t xml:space="preserve">The U.S. meat processing sector has been subject to amplified scrutiny after workers exhibited disproportionately high rates of COVID-19 infections and deaths. In response, Tyson Foods-one of the largest meat packers in the country-mandated that its employees be vaccinated against COVID-19 by November 1, 2021. In this paper, we investigate the impact that the Tyson vaccine mandate had on vaccine uptake, infection rates, and deaths in counties where Tyson processing facilities are located. We find that the mandate resulted in approximately 35,000 additional vaccinations. The resultant vaccine uptake avoided 98 COVID-19 infections per day and nearly 75 COVID-19-related </w:t>
      </w:r>
      <w:proofErr w:type="spellStart"/>
      <w:proofErr w:type="gramStart"/>
      <w:r w:rsidRPr="00645A7E">
        <w:rPr>
          <w:rFonts w:asciiTheme="minorHAnsi" w:hAnsiTheme="minorHAnsi" w:cstheme="minorHAnsi"/>
          <w:color w:val="000000"/>
          <w:sz w:val="22"/>
          <w:szCs w:val="22"/>
        </w:rPr>
        <w:t>deaths;the</w:t>
      </w:r>
      <w:proofErr w:type="spellEnd"/>
      <w:proofErr w:type="gramEnd"/>
      <w:r w:rsidRPr="00645A7E">
        <w:rPr>
          <w:rFonts w:asciiTheme="minorHAnsi" w:hAnsiTheme="minorHAnsi" w:cstheme="minorHAnsi"/>
          <w:color w:val="000000"/>
          <w:sz w:val="22"/>
          <w:szCs w:val="22"/>
        </w:rPr>
        <w:t xml:space="preserve"> associated public health savings total $45.4 million. Employee health-related interventions at the corporate level can leverage industry ownership concentration and the centrality of packing operations in host communities to improve health outcomes and disease resiliency well beyond the packing operations.</w:t>
      </w:r>
    </w:p>
    <w:p w14:paraId="7D7540C8" w14:textId="77777777" w:rsidR="00785F31" w:rsidRPr="00AB28E7" w:rsidRDefault="00785F31" w:rsidP="007F4F43">
      <w:pPr>
        <w:rPr>
          <w:rFonts w:asciiTheme="minorHAnsi" w:hAnsiTheme="minorHAnsi" w:cstheme="minorHAnsi"/>
          <w:sz w:val="20"/>
          <w:szCs w:val="20"/>
        </w:rPr>
      </w:pPr>
    </w:p>
    <w:p w14:paraId="566F587F" w14:textId="649B3214" w:rsidR="007F4F43" w:rsidRPr="00D366B7" w:rsidRDefault="007F4F43" w:rsidP="00D366B7">
      <w:pPr>
        <w:shd w:val="clear" w:color="auto" w:fill="F2F2F2" w:themeFill="background1" w:themeFillShade="F2"/>
        <w:rPr>
          <w:rFonts w:asciiTheme="minorHAnsi" w:hAnsiTheme="minorHAnsi" w:cstheme="minorHAnsi"/>
        </w:rPr>
      </w:pPr>
      <w:r w:rsidRPr="00D366B7">
        <w:rPr>
          <w:rFonts w:asciiTheme="minorHAnsi" w:hAnsiTheme="minorHAnsi" w:cstheme="minorHAnsi"/>
        </w:rPr>
        <w:t>NCEH</w:t>
      </w:r>
    </w:p>
    <w:p w14:paraId="6AB7C1B1" w14:textId="279161F6" w:rsidR="00F5102B" w:rsidRPr="00AB28E7" w:rsidRDefault="00F5102B" w:rsidP="00F5102B">
      <w:pPr>
        <w:rPr>
          <w:rFonts w:asciiTheme="minorHAnsi" w:hAnsiTheme="minorHAnsi" w:cstheme="minorHAnsi"/>
          <w:b/>
          <w:bCs/>
          <w:color w:val="0563C1"/>
          <w:sz w:val="22"/>
          <w:szCs w:val="22"/>
          <w:u w:val="single"/>
        </w:rPr>
      </w:pPr>
      <w:r w:rsidRPr="00F5102B">
        <w:rPr>
          <w:rFonts w:asciiTheme="minorHAnsi" w:hAnsiTheme="minorHAnsi" w:cstheme="minorHAnsi"/>
          <w:b/>
          <w:bCs/>
          <w:color w:val="000000"/>
          <w:sz w:val="22"/>
          <w:szCs w:val="22"/>
        </w:rPr>
        <w:t>Ultrafast and absolute quantification of SARS-CoV-2 on food using hydrogel RT-LAMP without pre-lysis</w:t>
      </w:r>
      <w:r w:rsidR="00926EC5" w:rsidRPr="00AB28E7">
        <w:rPr>
          <w:rFonts w:asciiTheme="minorHAnsi" w:hAnsiTheme="minorHAnsi" w:cstheme="minorHAnsi"/>
          <w:b/>
          <w:bCs/>
          <w:color w:val="000000"/>
          <w:sz w:val="22"/>
          <w:szCs w:val="22"/>
        </w:rPr>
        <w:t xml:space="preserve"> </w:t>
      </w:r>
      <w:hyperlink r:id="rId114" w:history="1">
        <w:r w:rsidR="00926EC5" w:rsidRPr="00AB28E7">
          <w:rPr>
            <w:rFonts w:asciiTheme="minorHAnsi" w:hAnsiTheme="minorHAnsi" w:cstheme="minorHAnsi"/>
            <w:b/>
            <w:bCs/>
            <w:color w:val="0563C1"/>
            <w:sz w:val="22"/>
            <w:szCs w:val="22"/>
            <w:u w:val="single"/>
          </w:rPr>
          <w:t>https://doi.org/10.1016/j.jhazmat.2022.130050</w:t>
        </w:r>
      </w:hyperlink>
    </w:p>
    <w:p w14:paraId="27A2F706" w14:textId="0C9F01C3" w:rsidR="00F5102B" w:rsidRPr="00AB28E7" w:rsidRDefault="00F5102B" w:rsidP="00F5102B">
      <w:pPr>
        <w:rPr>
          <w:rFonts w:asciiTheme="minorHAnsi" w:hAnsiTheme="minorHAnsi" w:cstheme="minorHAnsi"/>
          <w:color w:val="000000"/>
          <w:sz w:val="22"/>
          <w:szCs w:val="22"/>
        </w:rPr>
      </w:pPr>
      <w:r w:rsidRPr="00F5102B">
        <w:rPr>
          <w:rFonts w:asciiTheme="minorHAnsi" w:hAnsiTheme="minorHAnsi" w:cstheme="minorHAnsi"/>
          <w:color w:val="000000"/>
          <w:sz w:val="22"/>
          <w:szCs w:val="22"/>
        </w:rPr>
        <w:t xml:space="preserve">With rapid growing of environmental contact infection, more and more attentions are focused on the precise and absolute quantification of severe acute respiratory syndrome coronavirus 2 (SARS-CoV-2) virus in cold chain foods via point-of-care test (POCT). In this work, we propose a hydrogel-mediated reverse transcription loop-mediated isothermal amplification (RT-LAMP) for ultrafast and absolute quantification of SARS-CoV-2. Cross-linked hydrogel offers opportunities for digital single molecule amplification in nanoconfined spaces, facilitating the virus lysis, RNA reverse transcription and amplification process, which is about 3.4-fold faster than conventional bulk RT-LAMP. Ultrafast quantification of SARS-CoV-2 is accomplished in 15min without virus pre-lysis and RNA extraction. The sensitivity can accurately quantify SARS-CoV-2 down to 0.5 copy/µL. Furthermore, the integrated system has an excellent specificity, </w:t>
      </w:r>
      <w:proofErr w:type="gramStart"/>
      <w:r w:rsidRPr="00F5102B">
        <w:rPr>
          <w:rFonts w:asciiTheme="minorHAnsi" w:hAnsiTheme="minorHAnsi" w:cstheme="minorHAnsi"/>
          <w:color w:val="000000"/>
          <w:sz w:val="22"/>
          <w:szCs w:val="22"/>
        </w:rPr>
        <w:t>reproducibility</w:t>
      </w:r>
      <w:proofErr w:type="gramEnd"/>
      <w:r w:rsidRPr="00F5102B">
        <w:rPr>
          <w:rFonts w:asciiTheme="minorHAnsi" w:hAnsiTheme="minorHAnsi" w:cstheme="minorHAnsi"/>
          <w:color w:val="000000"/>
          <w:sz w:val="22"/>
          <w:szCs w:val="22"/>
        </w:rPr>
        <w:t xml:space="preserve"> and storage stability, which can be also used to test SARS-CoV-2 on various cold chain fruits. The developed ultrafast and simple hydrogel RT-LAMP will be an enormous potential for surveillance of virus or other hazardous microbes in environmental, agricultural and food industry.</w:t>
      </w:r>
    </w:p>
    <w:p w14:paraId="4B135D2C" w14:textId="40EA4ED2" w:rsidR="001622F6" w:rsidRPr="00AB28E7" w:rsidRDefault="001622F6" w:rsidP="00F5102B">
      <w:pPr>
        <w:rPr>
          <w:rFonts w:asciiTheme="minorHAnsi" w:hAnsiTheme="minorHAnsi" w:cstheme="minorHAnsi"/>
          <w:color w:val="000000"/>
          <w:sz w:val="22"/>
          <w:szCs w:val="22"/>
        </w:rPr>
      </w:pPr>
    </w:p>
    <w:p w14:paraId="1BE87969" w14:textId="7B3EC501" w:rsidR="001622F6" w:rsidRPr="00AB28E7" w:rsidRDefault="001622F6" w:rsidP="001622F6">
      <w:pPr>
        <w:rPr>
          <w:rFonts w:asciiTheme="minorHAnsi" w:hAnsiTheme="minorHAnsi" w:cstheme="minorHAnsi"/>
          <w:b/>
          <w:bCs/>
          <w:color w:val="0563C1"/>
          <w:sz w:val="22"/>
          <w:szCs w:val="22"/>
          <w:u w:val="single"/>
        </w:rPr>
      </w:pPr>
      <w:r w:rsidRPr="001622F6">
        <w:rPr>
          <w:rFonts w:asciiTheme="minorHAnsi" w:hAnsiTheme="minorHAnsi" w:cstheme="minorHAnsi"/>
          <w:b/>
          <w:bCs/>
          <w:color w:val="000000"/>
          <w:sz w:val="22"/>
          <w:szCs w:val="22"/>
        </w:rPr>
        <w:t>Continuous air cleaning by filtration and UV-C treatment of airborne pathogens and particulate matter in indoor spaces</w:t>
      </w:r>
      <w:r w:rsidR="000D65C3" w:rsidRPr="00AB28E7">
        <w:rPr>
          <w:rFonts w:asciiTheme="minorHAnsi" w:hAnsiTheme="minorHAnsi" w:cstheme="minorHAnsi"/>
          <w:b/>
          <w:bCs/>
          <w:color w:val="000000"/>
          <w:sz w:val="22"/>
          <w:szCs w:val="22"/>
        </w:rPr>
        <w:t xml:space="preserve"> </w:t>
      </w:r>
      <w:hyperlink r:id="rId115" w:history="1">
        <w:r w:rsidR="000D65C3" w:rsidRPr="00AB28E7">
          <w:rPr>
            <w:rFonts w:asciiTheme="minorHAnsi" w:hAnsiTheme="minorHAnsi" w:cstheme="minorHAnsi"/>
            <w:b/>
            <w:bCs/>
            <w:color w:val="0563C1"/>
            <w:sz w:val="22"/>
            <w:szCs w:val="22"/>
            <w:u w:val="single"/>
          </w:rPr>
          <w:t>https://doi.org/10.13031/aim.202200192</w:t>
        </w:r>
      </w:hyperlink>
    </w:p>
    <w:p w14:paraId="1B1C1680" w14:textId="38E35CB7" w:rsidR="000D65C3" w:rsidRPr="00AB28E7" w:rsidRDefault="000D65C3" w:rsidP="000D65C3">
      <w:pPr>
        <w:rPr>
          <w:rFonts w:asciiTheme="minorHAnsi" w:hAnsiTheme="minorHAnsi" w:cstheme="minorHAnsi"/>
          <w:color w:val="000000"/>
          <w:sz w:val="22"/>
          <w:szCs w:val="22"/>
        </w:rPr>
      </w:pPr>
      <w:r w:rsidRPr="000D65C3">
        <w:rPr>
          <w:rFonts w:asciiTheme="minorHAnsi" w:hAnsiTheme="minorHAnsi" w:cstheme="minorHAnsi"/>
          <w:color w:val="000000"/>
          <w:sz w:val="22"/>
          <w:szCs w:val="22"/>
        </w:rPr>
        <w:t xml:space="preserve">Since COVID-19 became a global pandemic, improving air quality has been increasingly important to mitigate the transmission of pathogenic aerosols. Air filters such as MERV filters have been widely used in heating, ventilation, and air conditioning (HVAC) systems to clean inlet air. In recent years, ultraviolet (UV) light has been used for decontamination and disinfection in various applications, including indoor air cleaning, e.g., upper-room ultraviolet germicidal irradiation (UVGI). There are a variety of air purification devices available in the market, with some incorporating UV technology. However, many of them are not formally tested and certified for their effectiveness in mitigating airborne pathogens and particulate matter. The research's objectives are to (1) evaluate, design, and upgrade an existing air filtration device (~2,200 CFM) with the addition of UV-C lamps;(2) test the effectiveness of the upgraded </w:t>
      </w:r>
      <w:r w:rsidRPr="000D65C3">
        <w:rPr>
          <w:rFonts w:asciiTheme="minorHAnsi" w:hAnsiTheme="minorHAnsi" w:cstheme="minorHAnsi"/>
          <w:color w:val="000000"/>
          <w:sz w:val="22"/>
          <w:szCs w:val="22"/>
        </w:rPr>
        <w:lastRenderedPageBreak/>
        <w:t xml:space="preserve">device in mitigating airborne pathogens (bacteria) and particulate matter (PM) in real scenario (poultry farm). The testing results of air quality are expressed </w:t>
      </w:r>
      <w:proofErr w:type="gramStart"/>
      <w:r w:rsidRPr="000D65C3">
        <w:rPr>
          <w:rFonts w:asciiTheme="minorHAnsi" w:hAnsiTheme="minorHAnsi" w:cstheme="minorHAnsi"/>
          <w:color w:val="000000"/>
          <w:sz w:val="22"/>
          <w:szCs w:val="22"/>
        </w:rPr>
        <w:t>in particular matter</w:t>
      </w:r>
      <w:proofErr w:type="gramEnd"/>
      <w:r w:rsidRPr="000D65C3">
        <w:rPr>
          <w:rFonts w:asciiTheme="minorHAnsi" w:hAnsiTheme="minorHAnsi" w:cstheme="minorHAnsi"/>
          <w:color w:val="000000"/>
          <w:sz w:val="22"/>
          <w:szCs w:val="22"/>
        </w:rPr>
        <w:t xml:space="preserve"> (PM) levels and colony-forming units (CFUs). The preliminary data showed that both MERV-8 &amp; MERV 13 and UV-C lamps can inactivate up to 100% of airborne bacteria, and the device can remove over 95% of total PM after treatment in a ~150-layer room. © 2022 ASABE. All Rights Reserved.</w:t>
      </w:r>
    </w:p>
    <w:p w14:paraId="0568B1A6" w14:textId="1C73E6A1" w:rsidR="00362088" w:rsidRPr="00AB28E7" w:rsidRDefault="00362088" w:rsidP="000D65C3">
      <w:pPr>
        <w:rPr>
          <w:rFonts w:asciiTheme="minorHAnsi" w:hAnsiTheme="minorHAnsi" w:cstheme="minorHAnsi"/>
          <w:color w:val="000000"/>
          <w:sz w:val="22"/>
          <w:szCs w:val="22"/>
        </w:rPr>
      </w:pPr>
    </w:p>
    <w:p w14:paraId="35614532" w14:textId="02872021" w:rsidR="00362088" w:rsidRPr="00AB28E7" w:rsidRDefault="00362088" w:rsidP="00362088">
      <w:pPr>
        <w:rPr>
          <w:rFonts w:asciiTheme="minorHAnsi" w:hAnsiTheme="minorHAnsi" w:cstheme="minorHAnsi"/>
          <w:b/>
          <w:bCs/>
          <w:color w:val="0563C1"/>
          <w:sz w:val="22"/>
          <w:szCs w:val="22"/>
          <w:u w:val="single"/>
        </w:rPr>
      </w:pPr>
      <w:r w:rsidRPr="00362088">
        <w:rPr>
          <w:rFonts w:asciiTheme="minorHAnsi" w:hAnsiTheme="minorHAnsi" w:cstheme="minorHAnsi"/>
          <w:b/>
          <w:bCs/>
          <w:color w:val="000000"/>
          <w:sz w:val="22"/>
          <w:szCs w:val="22"/>
        </w:rPr>
        <w:t xml:space="preserve">SARS-CoV-2 Surface Swabs in Locations </w:t>
      </w:r>
      <w:proofErr w:type="gramStart"/>
      <w:r w:rsidRPr="00362088">
        <w:rPr>
          <w:rFonts w:asciiTheme="minorHAnsi" w:hAnsiTheme="minorHAnsi" w:cstheme="minorHAnsi"/>
          <w:b/>
          <w:bCs/>
          <w:color w:val="000000"/>
          <w:sz w:val="22"/>
          <w:szCs w:val="22"/>
        </w:rPr>
        <w:t>With</w:t>
      </w:r>
      <w:proofErr w:type="gramEnd"/>
      <w:r w:rsidRPr="00362088">
        <w:rPr>
          <w:rFonts w:asciiTheme="minorHAnsi" w:hAnsiTheme="minorHAnsi" w:cstheme="minorHAnsi"/>
          <w:b/>
          <w:bCs/>
          <w:color w:val="000000"/>
          <w:sz w:val="22"/>
          <w:szCs w:val="22"/>
        </w:rPr>
        <w:t xml:space="preserve"> Public Access-Potential for Improved Source Control</w:t>
      </w:r>
      <w:r w:rsidRPr="00AB28E7">
        <w:rPr>
          <w:rFonts w:asciiTheme="minorHAnsi" w:hAnsiTheme="minorHAnsi" w:cstheme="minorHAnsi"/>
          <w:b/>
          <w:bCs/>
          <w:color w:val="000000"/>
          <w:sz w:val="22"/>
          <w:szCs w:val="22"/>
        </w:rPr>
        <w:t xml:space="preserve"> </w:t>
      </w:r>
      <w:hyperlink r:id="rId116" w:history="1">
        <w:r w:rsidRPr="00AB28E7">
          <w:rPr>
            <w:rFonts w:asciiTheme="minorHAnsi" w:hAnsiTheme="minorHAnsi" w:cstheme="minorHAnsi"/>
            <w:b/>
            <w:bCs/>
            <w:color w:val="0563C1"/>
            <w:sz w:val="22"/>
            <w:szCs w:val="22"/>
            <w:u w:val="single"/>
          </w:rPr>
          <w:t>https://doi.org/10.1093/ofid/ofac431</w:t>
        </w:r>
      </w:hyperlink>
    </w:p>
    <w:p w14:paraId="0CAAF352" w14:textId="54C03A5D" w:rsidR="00362088" w:rsidRPr="00AB28E7" w:rsidRDefault="00362088" w:rsidP="00362088">
      <w:pPr>
        <w:rPr>
          <w:rFonts w:asciiTheme="minorHAnsi" w:hAnsiTheme="minorHAnsi" w:cstheme="minorHAnsi"/>
          <w:color w:val="000000"/>
          <w:sz w:val="22"/>
          <w:szCs w:val="22"/>
        </w:rPr>
      </w:pPr>
      <w:r w:rsidRPr="00362088">
        <w:rPr>
          <w:rFonts w:asciiTheme="minorHAnsi" w:hAnsiTheme="minorHAnsi" w:cstheme="minorHAnsi"/>
          <w:color w:val="000000"/>
          <w:sz w:val="22"/>
          <w:szCs w:val="22"/>
        </w:rPr>
        <w:t>The presence of severe acute respiratory syndrome coronavirus 2 (SARS-CoV-2) on surfaces at public locations has been minimally described. By swab testing, we investigated the presence of SARS-CoV-2 on surfaces in public locations during the pandemic in February 2022. The viability of SARS-CoV-2 was not tested. Almost 25% of surfaces were positive for SARS-CoV-</w:t>
      </w:r>
      <w:proofErr w:type="gramStart"/>
      <w:r w:rsidRPr="00362088">
        <w:rPr>
          <w:rFonts w:asciiTheme="minorHAnsi" w:hAnsiTheme="minorHAnsi" w:cstheme="minorHAnsi"/>
          <w:color w:val="000000"/>
          <w:sz w:val="22"/>
          <w:szCs w:val="22"/>
        </w:rPr>
        <w:t>2;this</w:t>
      </w:r>
      <w:proofErr w:type="gramEnd"/>
      <w:r w:rsidRPr="00362088">
        <w:rPr>
          <w:rFonts w:asciiTheme="minorHAnsi" w:hAnsiTheme="minorHAnsi" w:cstheme="minorHAnsi"/>
          <w:color w:val="000000"/>
          <w:sz w:val="22"/>
          <w:szCs w:val="22"/>
        </w:rPr>
        <w:t xml:space="preserve"> was most pronounced in supermarkets.</w:t>
      </w:r>
    </w:p>
    <w:p w14:paraId="6D8BF71F" w14:textId="2D944B56" w:rsidR="00043CC0" w:rsidRPr="00AB28E7" w:rsidRDefault="00043CC0" w:rsidP="00362088">
      <w:pPr>
        <w:rPr>
          <w:rFonts w:asciiTheme="minorHAnsi" w:hAnsiTheme="minorHAnsi" w:cstheme="minorHAnsi"/>
          <w:color w:val="000000"/>
          <w:sz w:val="22"/>
          <w:szCs w:val="22"/>
        </w:rPr>
      </w:pPr>
    </w:p>
    <w:p w14:paraId="692AF44E" w14:textId="7726B92D" w:rsidR="00043CC0" w:rsidRPr="00AB28E7" w:rsidRDefault="00043CC0" w:rsidP="00043CC0">
      <w:pPr>
        <w:rPr>
          <w:rFonts w:asciiTheme="minorHAnsi" w:hAnsiTheme="minorHAnsi" w:cstheme="minorHAnsi"/>
          <w:b/>
          <w:bCs/>
          <w:color w:val="000000"/>
          <w:sz w:val="22"/>
          <w:szCs w:val="22"/>
        </w:rPr>
      </w:pPr>
      <w:r w:rsidRPr="00043CC0">
        <w:rPr>
          <w:rFonts w:asciiTheme="minorHAnsi" w:hAnsiTheme="minorHAnsi" w:cstheme="minorHAnsi"/>
          <w:b/>
          <w:bCs/>
          <w:color w:val="000000"/>
          <w:sz w:val="22"/>
          <w:szCs w:val="22"/>
        </w:rPr>
        <w:t>Survival of human coronavirus 229E at different temperatures on various food-contact surfaces and food and under simulated digestive conditions</w:t>
      </w:r>
      <w:r w:rsidR="00C510B6" w:rsidRPr="00AB28E7">
        <w:rPr>
          <w:rFonts w:asciiTheme="minorHAnsi" w:hAnsiTheme="minorHAnsi" w:cstheme="minorHAnsi"/>
          <w:b/>
          <w:bCs/>
          <w:color w:val="000000"/>
          <w:sz w:val="22"/>
          <w:szCs w:val="22"/>
        </w:rPr>
        <w:t xml:space="preserve"> </w:t>
      </w:r>
      <w:hyperlink r:id="rId117" w:history="1">
        <w:r w:rsidR="00C510B6" w:rsidRPr="00AB28E7">
          <w:rPr>
            <w:rStyle w:val="Hyperlink"/>
            <w:rFonts w:asciiTheme="minorHAnsi" w:hAnsiTheme="minorHAnsi" w:cstheme="minorHAnsi"/>
            <w:b/>
            <w:bCs/>
            <w:sz w:val="22"/>
            <w:szCs w:val="22"/>
          </w:rPr>
          <w:t>https://doi.org/10.1016/j.foodres.2022.112014</w:t>
        </w:r>
      </w:hyperlink>
    </w:p>
    <w:p w14:paraId="77DEA3C7" w14:textId="5519B2EB" w:rsidR="001622F6" w:rsidRPr="00AB28E7" w:rsidRDefault="00C80A58" w:rsidP="00F5102B">
      <w:pPr>
        <w:rPr>
          <w:rFonts w:asciiTheme="minorHAnsi" w:hAnsiTheme="minorHAnsi" w:cstheme="minorHAnsi"/>
          <w:color w:val="000000"/>
          <w:sz w:val="22"/>
          <w:szCs w:val="22"/>
        </w:rPr>
      </w:pPr>
      <w:proofErr w:type="gramStart"/>
      <w:r w:rsidRPr="00C80A58">
        <w:rPr>
          <w:rFonts w:asciiTheme="minorHAnsi" w:hAnsiTheme="minorHAnsi" w:cstheme="minorHAnsi"/>
          <w:color w:val="000000"/>
          <w:sz w:val="22"/>
          <w:szCs w:val="22"/>
        </w:rPr>
        <w:t>Graphical  The</w:t>
      </w:r>
      <w:proofErr w:type="gramEnd"/>
      <w:r w:rsidRPr="00C80A58">
        <w:rPr>
          <w:rFonts w:asciiTheme="minorHAnsi" w:hAnsiTheme="minorHAnsi" w:cstheme="minorHAnsi"/>
          <w:color w:val="000000"/>
          <w:sz w:val="22"/>
          <w:szCs w:val="22"/>
        </w:rPr>
        <w:t xml:space="preserve"> COVID-19 pandemic caused by SARS-CoV-2 has had a major impact on human health and the global economy. Various transmission possibilities of SARS-CoV-2 have been proposed, such as the surface of food in the cold chain and food packaging, as well as the fecal-oral route, although person-to-person contact via droplets and aerosols has been confirmed as the main route of transmission. This study evaluated the survivability of HCoV-229E, a SARS-CoV-2 surrogate, in suspension, on food-contact surfaces and on food at various temperatures, and in simulated digestive fluids by TCID50 assay. In suspension, HCoV-229E survived after 5 days at 20 °C with a 3.69 log reduction, after 28 days at 4 °C with a 3.07 log reduction, and after 12 weeks at –20 °C with a 1.18 log reduction. On food-contact surfaces, HCoV-229E was not detected on day 3 on stainless steel (SS), plastic (LDPE), and silicone rubber (SR) at 20 °C with a 3.28, 3.24 and 3.28 log reduction, respectively, and survived after 28 days on SS and LDPE at 4 °C with a 3.13 and 2.88 log reduction, respectively, and survived after 12 weeks on SS, LDPE, and SR at –20 °C with a 1.92, 1.32 and 1.99 log reduction, respectively. On food, HCoV-229E was not detected on day 3 on lettuce and day 4 on chicken breast and salmon at 20 °C with a 3.61, 3.26 and 3.08 log reduction, respectively, and on day 14 on lettuce and day 21 on chicken breast and salmon at 4 °C with a 3.88, 3.44 and 3.56 log reduction, respectively. The virus remained viable for 12 weeks in all foods at –20 °C with 2–2.47 log reduction. In addition, in simulated digestive fluid experiments, HCoV-229E was relatively resistant in simulated salivary fluid (</w:t>
      </w:r>
      <w:proofErr w:type="spellStart"/>
      <w:proofErr w:type="gramStart"/>
      <w:r w:rsidRPr="00C80A58">
        <w:rPr>
          <w:rFonts w:asciiTheme="minorHAnsi" w:hAnsiTheme="minorHAnsi" w:cstheme="minorHAnsi"/>
          <w:color w:val="000000"/>
          <w:sz w:val="22"/>
          <w:szCs w:val="22"/>
        </w:rPr>
        <w:t>SSF;pH</w:t>
      </w:r>
      <w:proofErr w:type="spellEnd"/>
      <w:proofErr w:type="gramEnd"/>
      <w:r w:rsidRPr="00C80A58">
        <w:rPr>
          <w:rFonts w:asciiTheme="minorHAnsi" w:hAnsiTheme="minorHAnsi" w:cstheme="minorHAnsi"/>
          <w:color w:val="000000"/>
          <w:sz w:val="22"/>
          <w:szCs w:val="22"/>
        </w:rPr>
        <w:t xml:space="preserve"> 7, 5), fed state simulated gastric fluid (</w:t>
      </w:r>
      <w:proofErr w:type="spellStart"/>
      <w:r w:rsidRPr="00C80A58">
        <w:rPr>
          <w:rFonts w:asciiTheme="minorHAnsi" w:hAnsiTheme="minorHAnsi" w:cstheme="minorHAnsi"/>
          <w:color w:val="000000"/>
          <w:sz w:val="22"/>
          <w:szCs w:val="22"/>
        </w:rPr>
        <w:t>FeSSGF;pH</w:t>
      </w:r>
      <w:proofErr w:type="spellEnd"/>
      <w:r w:rsidRPr="00C80A58">
        <w:rPr>
          <w:rFonts w:asciiTheme="minorHAnsi" w:hAnsiTheme="minorHAnsi" w:cstheme="minorHAnsi"/>
          <w:color w:val="000000"/>
          <w:sz w:val="22"/>
          <w:szCs w:val="22"/>
        </w:rPr>
        <w:t xml:space="preserve"> 3, 5, 7), and fasted state simulated intestinal fluid (</w:t>
      </w:r>
      <w:proofErr w:type="spellStart"/>
      <w:r w:rsidRPr="00C80A58">
        <w:rPr>
          <w:rFonts w:asciiTheme="minorHAnsi" w:hAnsiTheme="minorHAnsi" w:cstheme="minorHAnsi"/>
          <w:color w:val="000000"/>
          <w:sz w:val="22"/>
          <w:szCs w:val="22"/>
        </w:rPr>
        <w:t>FaSSIF;pH</w:t>
      </w:r>
      <w:proofErr w:type="spellEnd"/>
      <w:r w:rsidRPr="00C80A58">
        <w:rPr>
          <w:rFonts w:asciiTheme="minorHAnsi" w:hAnsiTheme="minorHAnsi" w:cstheme="minorHAnsi"/>
          <w:color w:val="000000"/>
          <w:sz w:val="22"/>
          <w:szCs w:val="22"/>
        </w:rPr>
        <w:t xml:space="preserve"> 7). However, the virus was less tolerant in fasted state simulated gastric fluid (</w:t>
      </w:r>
      <w:proofErr w:type="spellStart"/>
      <w:proofErr w:type="gramStart"/>
      <w:r w:rsidRPr="00C80A58">
        <w:rPr>
          <w:rFonts w:asciiTheme="minorHAnsi" w:hAnsiTheme="minorHAnsi" w:cstheme="minorHAnsi"/>
          <w:color w:val="000000"/>
          <w:sz w:val="22"/>
          <w:szCs w:val="22"/>
        </w:rPr>
        <w:t>FaSSGF;pH</w:t>
      </w:r>
      <w:proofErr w:type="spellEnd"/>
      <w:proofErr w:type="gramEnd"/>
      <w:r w:rsidRPr="00C80A58">
        <w:rPr>
          <w:rFonts w:asciiTheme="minorHAnsi" w:hAnsiTheme="minorHAnsi" w:cstheme="minorHAnsi"/>
          <w:color w:val="000000"/>
          <w:sz w:val="22"/>
          <w:szCs w:val="22"/>
        </w:rPr>
        <w:t xml:space="preserve"> 1.6) and fed state simulated intestinal fluid (</w:t>
      </w:r>
      <w:proofErr w:type="spellStart"/>
      <w:r w:rsidRPr="00C80A58">
        <w:rPr>
          <w:rFonts w:asciiTheme="minorHAnsi" w:hAnsiTheme="minorHAnsi" w:cstheme="minorHAnsi"/>
          <w:color w:val="000000"/>
          <w:sz w:val="22"/>
          <w:szCs w:val="22"/>
        </w:rPr>
        <w:t>FeSSIF;pH</w:t>
      </w:r>
      <w:proofErr w:type="spellEnd"/>
      <w:r w:rsidRPr="00C80A58">
        <w:rPr>
          <w:rFonts w:asciiTheme="minorHAnsi" w:hAnsiTheme="minorHAnsi" w:cstheme="minorHAnsi"/>
          <w:color w:val="000000"/>
          <w:sz w:val="22"/>
          <w:szCs w:val="22"/>
        </w:rPr>
        <w:t xml:space="preserve"> 5). Therefore, this study suggested that HCoV-229E remained infectious on various food-contact surfaces and </w:t>
      </w:r>
      <w:proofErr w:type="spellStart"/>
      <w:proofErr w:type="gramStart"/>
      <w:r w:rsidRPr="00C80A58">
        <w:rPr>
          <w:rFonts w:asciiTheme="minorHAnsi" w:hAnsiTheme="minorHAnsi" w:cstheme="minorHAnsi"/>
          <w:color w:val="000000"/>
          <w:sz w:val="22"/>
          <w:szCs w:val="22"/>
        </w:rPr>
        <w:t>foods;in</w:t>
      </w:r>
      <w:proofErr w:type="spellEnd"/>
      <w:proofErr w:type="gramEnd"/>
      <w:r w:rsidRPr="00C80A58">
        <w:rPr>
          <w:rFonts w:asciiTheme="minorHAnsi" w:hAnsiTheme="minorHAnsi" w:cstheme="minorHAnsi"/>
          <w:color w:val="000000"/>
          <w:sz w:val="22"/>
          <w:szCs w:val="22"/>
        </w:rPr>
        <w:t xml:space="preserve"> particular, it survived longer at lower temperatures and survived depending on the pH of the simulated digestive fluid.</w:t>
      </w:r>
    </w:p>
    <w:p w14:paraId="30DD275F" w14:textId="77777777" w:rsidR="00F5102B" w:rsidRPr="00AB28E7" w:rsidRDefault="00F5102B" w:rsidP="007F4F43">
      <w:pPr>
        <w:rPr>
          <w:rFonts w:asciiTheme="minorHAnsi" w:hAnsiTheme="minorHAnsi" w:cstheme="minorHAnsi"/>
          <w:sz w:val="20"/>
          <w:szCs w:val="20"/>
        </w:rPr>
      </w:pPr>
    </w:p>
    <w:p w14:paraId="08A2D8B5" w14:textId="39A157C3" w:rsidR="007F4F43" w:rsidRPr="00D366B7" w:rsidRDefault="007F4F43" w:rsidP="00AB28E7">
      <w:pPr>
        <w:shd w:val="clear" w:color="auto" w:fill="F2F2F2" w:themeFill="background1" w:themeFillShade="F2"/>
        <w:rPr>
          <w:rFonts w:asciiTheme="minorHAnsi" w:hAnsiTheme="minorHAnsi" w:cstheme="minorHAnsi"/>
        </w:rPr>
      </w:pPr>
      <w:r w:rsidRPr="00D366B7">
        <w:rPr>
          <w:rFonts w:asciiTheme="minorHAnsi" w:hAnsiTheme="minorHAnsi" w:cstheme="minorHAnsi"/>
        </w:rPr>
        <w:t>OTHER: CROSS CUTTING FOOD SYSTEMS</w:t>
      </w:r>
    </w:p>
    <w:p w14:paraId="54753BBE" w14:textId="65D96468" w:rsidR="00690DF6" w:rsidRPr="00AB28E7" w:rsidRDefault="00690DF6" w:rsidP="00690DF6">
      <w:pPr>
        <w:rPr>
          <w:rFonts w:asciiTheme="minorHAnsi" w:hAnsiTheme="minorHAnsi" w:cstheme="minorHAnsi"/>
          <w:b/>
          <w:bCs/>
          <w:color w:val="0563C1"/>
          <w:sz w:val="22"/>
          <w:szCs w:val="22"/>
          <w:u w:val="single"/>
        </w:rPr>
      </w:pPr>
      <w:r w:rsidRPr="00690DF6">
        <w:rPr>
          <w:rFonts w:asciiTheme="minorHAnsi" w:hAnsiTheme="minorHAnsi" w:cstheme="minorHAnsi"/>
          <w:b/>
          <w:bCs/>
          <w:color w:val="000000"/>
          <w:sz w:val="22"/>
          <w:szCs w:val="22"/>
        </w:rPr>
        <w:t>US domestic workers' willingness to accept agricultural field jobs</w:t>
      </w:r>
      <w:r w:rsidR="00F64CCD" w:rsidRPr="00AB28E7">
        <w:rPr>
          <w:rFonts w:asciiTheme="minorHAnsi" w:hAnsiTheme="minorHAnsi" w:cstheme="minorHAnsi"/>
          <w:b/>
          <w:bCs/>
          <w:color w:val="000000"/>
          <w:sz w:val="22"/>
          <w:szCs w:val="22"/>
        </w:rPr>
        <w:t xml:space="preserve"> </w:t>
      </w:r>
      <w:hyperlink r:id="rId118" w:history="1">
        <w:r w:rsidR="00F64CCD" w:rsidRPr="00AB28E7">
          <w:rPr>
            <w:rFonts w:asciiTheme="minorHAnsi" w:hAnsiTheme="minorHAnsi" w:cstheme="minorHAnsi"/>
            <w:b/>
            <w:bCs/>
            <w:color w:val="0563C1"/>
            <w:sz w:val="22"/>
            <w:szCs w:val="22"/>
            <w:u w:val="single"/>
          </w:rPr>
          <w:t>https://doi.org/10.1002/aepp.13321</w:t>
        </w:r>
      </w:hyperlink>
    </w:p>
    <w:p w14:paraId="013CD92A" w14:textId="5296DD62" w:rsidR="00F64CCD" w:rsidRPr="00AB28E7" w:rsidRDefault="00F64CCD" w:rsidP="00F64CCD">
      <w:pPr>
        <w:rPr>
          <w:rFonts w:asciiTheme="minorHAnsi" w:hAnsiTheme="minorHAnsi" w:cstheme="minorHAnsi"/>
          <w:color w:val="000000"/>
          <w:sz w:val="22"/>
          <w:szCs w:val="22"/>
        </w:rPr>
      </w:pPr>
      <w:r w:rsidRPr="00F64CCD">
        <w:rPr>
          <w:rFonts w:asciiTheme="minorHAnsi" w:hAnsiTheme="minorHAnsi" w:cstheme="minorHAnsi"/>
          <w:color w:val="000000"/>
          <w:sz w:val="22"/>
          <w:szCs w:val="22"/>
        </w:rPr>
        <w:t xml:space="preserve">Worker scarcity in US agricultural field jobs has occurred often, particularly before COVID-19. Because US domestic workers typically forgo field jobs, their participation could potentially alleviate the scarcity. We implement an attribute-based discrete choice experiment administered before and during COVID-19 to evaluate US domestic workers' willingness to accept field jobs and valuation for non-pecuniary benefits. Domestic workers' average pre-pandemic reservation wage rate of $23.57 per hour was 68% larger than the 2019 national average field-worker wage of $13.99. Non-pecuniary benefits (insurance, </w:t>
      </w:r>
      <w:r w:rsidRPr="00F64CCD">
        <w:rPr>
          <w:rFonts w:asciiTheme="minorHAnsi" w:hAnsiTheme="minorHAnsi" w:cstheme="minorHAnsi"/>
          <w:color w:val="000000"/>
          <w:sz w:val="22"/>
          <w:szCs w:val="22"/>
        </w:rPr>
        <w:lastRenderedPageBreak/>
        <w:t>housing, food allowance, and transportation) lower their reservation wage. Respondents' willingness to accept agricultural field work increased during the COVID-19 pandemic.</w:t>
      </w:r>
    </w:p>
    <w:p w14:paraId="00B7D43E" w14:textId="2756079F" w:rsidR="000D65C3" w:rsidRPr="00AB28E7" w:rsidRDefault="000D65C3" w:rsidP="00F64CCD">
      <w:pPr>
        <w:rPr>
          <w:rFonts w:asciiTheme="minorHAnsi" w:hAnsiTheme="minorHAnsi" w:cstheme="minorHAnsi"/>
          <w:color w:val="000000"/>
          <w:sz w:val="22"/>
          <w:szCs w:val="22"/>
        </w:rPr>
      </w:pPr>
    </w:p>
    <w:p w14:paraId="0242C76D" w14:textId="3EA62252" w:rsidR="000D65C3" w:rsidRPr="00AB28E7" w:rsidRDefault="000D65C3" w:rsidP="000D65C3">
      <w:pPr>
        <w:rPr>
          <w:rFonts w:asciiTheme="minorHAnsi" w:hAnsiTheme="minorHAnsi" w:cstheme="minorHAnsi"/>
          <w:b/>
          <w:bCs/>
          <w:color w:val="0563C1"/>
          <w:sz w:val="22"/>
          <w:szCs w:val="22"/>
          <w:u w:val="single"/>
        </w:rPr>
      </w:pPr>
      <w:r w:rsidRPr="000D65C3">
        <w:rPr>
          <w:rFonts w:asciiTheme="minorHAnsi" w:hAnsiTheme="minorHAnsi" w:cstheme="minorHAnsi"/>
          <w:b/>
          <w:bCs/>
          <w:color w:val="000000"/>
          <w:sz w:val="22"/>
          <w:szCs w:val="22"/>
        </w:rPr>
        <w:t>The Impact of COVID 19 on the Meat Supply Chain in the USA: A Review</w:t>
      </w:r>
      <w:r w:rsidR="0055384E" w:rsidRPr="00AB28E7">
        <w:rPr>
          <w:rFonts w:asciiTheme="minorHAnsi" w:hAnsiTheme="minorHAnsi" w:cstheme="minorHAnsi"/>
          <w:b/>
          <w:bCs/>
          <w:color w:val="000000"/>
          <w:sz w:val="22"/>
          <w:szCs w:val="22"/>
        </w:rPr>
        <w:t xml:space="preserve"> </w:t>
      </w:r>
      <w:hyperlink r:id="rId119" w:history="1">
        <w:r w:rsidR="0055384E" w:rsidRPr="00AB28E7">
          <w:rPr>
            <w:rFonts w:asciiTheme="minorHAnsi" w:hAnsiTheme="minorHAnsi" w:cstheme="minorHAnsi"/>
            <w:b/>
            <w:bCs/>
            <w:color w:val="0563C1"/>
            <w:sz w:val="22"/>
            <w:szCs w:val="22"/>
            <w:u w:val="single"/>
          </w:rPr>
          <w:t>https://doi.org/10.5851/kosfa.2022.e39</w:t>
        </w:r>
      </w:hyperlink>
    </w:p>
    <w:p w14:paraId="37350544" w14:textId="2CE1ECB1" w:rsidR="0055384E" w:rsidRPr="00AB28E7" w:rsidRDefault="0055384E" w:rsidP="0055384E">
      <w:pPr>
        <w:rPr>
          <w:rFonts w:asciiTheme="minorHAnsi" w:hAnsiTheme="minorHAnsi" w:cstheme="minorHAnsi"/>
          <w:color w:val="000000"/>
          <w:sz w:val="22"/>
          <w:szCs w:val="22"/>
        </w:rPr>
      </w:pPr>
      <w:r w:rsidRPr="0055384E">
        <w:rPr>
          <w:rFonts w:asciiTheme="minorHAnsi" w:hAnsiTheme="minorHAnsi" w:cstheme="minorHAnsi"/>
          <w:color w:val="000000"/>
          <w:sz w:val="22"/>
          <w:szCs w:val="22"/>
        </w:rPr>
        <w:t>The COVID 19 pandemic resulted in a considerable influence on the world economy. Being a big sector of the economy, the food supply chain struggled. The meat supply chain was most notably affected as every part of the supply chain from farm to shelf was closely inter-related. With the closure of businesses and restaurants the demand for at home food from grocery stores increased. Meat production facilities were impacted when the virus spread to the workers causing facilities to close or line speeds to slow. The combination of these two issues, in turn, led to there being less meat on the shelves. With less meat animals being harvested, there was less demand for livestock leading to farmers having an excess in slaughter ready animals. The decreased demand for livestock led to economic issues as money was lost in multiple sections of the supply chain. Aside from the economy and supply chain issues, other issues include concerns over the safety of meat products due to decreased safety protocols to increase line speed. Additionally, concerns of animal welfare with the excess of animals being culled were raised due to decreased capacity in processing facilities. While this review paper mainly focuses on characterizing the impact of COVID 19 on the meat supply chain in the USA, the compiled information should be able to provide practical insights to the meat/food industry across the globe to develop potential mitigating strategies against the COVID 19 and/or any similar pandemic incidences in the future.</w:t>
      </w:r>
    </w:p>
    <w:p w14:paraId="7242140B" w14:textId="6C07F0B7" w:rsidR="002764F4" w:rsidRPr="00AB28E7" w:rsidRDefault="002764F4" w:rsidP="0055384E">
      <w:pPr>
        <w:rPr>
          <w:rFonts w:asciiTheme="minorHAnsi" w:hAnsiTheme="minorHAnsi" w:cstheme="minorHAnsi"/>
          <w:color w:val="000000"/>
          <w:sz w:val="22"/>
          <w:szCs w:val="22"/>
        </w:rPr>
      </w:pPr>
    </w:p>
    <w:p w14:paraId="25BEBA80" w14:textId="13F93BB3" w:rsidR="002764F4" w:rsidRPr="00AB28E7" w:rsidRDefault="002764F4" w:rsidP="002764F4">
      <w:pPr>
        <w:rPr>
          <w:rFonts w:asciiTheme="minorHAnsi" w:hAnsiTheme="minorHAnsi" w:cstheme="minorHAnsi"/>
          <w:b/>
          <w:bCs/>
          <w:color w:val="0563C1"/>
          <w:sz w:val="22"/>
          <w:szCs w:val="22"/>
          <w:u w:val="single"/>
        </w:rPr>
      </w:pPr>
      <w:r w:rsidRPr="002764F4">
        <w:rPr>
          <w:rFonts w:asciiTheme="minorHAnsi" w:hAnsiTheme="minorHAnsi" w:cstheme="minorHAnsi"/>
          <w:b/>
          <w:bCs/>
          <w:color w:val="000000"/>
          <w:sz w:val="22"/>
          <w:szCs w:val="22"/>
        </w:rPr>
        <w:t>Like a Moth to a candle-lit dinner: food and storytelling</w:t>
      </w:r>
      <w:r w:rsidR="006431CC" w:rsidRPr="00AB28E7">
        <w:rPr>
          <w:rFonts w:asciiTheme="minorHAnsi" w:hAnsiTheme="minorHAnsi" w:cstheme="minorHAnsi"/>
          <w:b/>
          <w:bCs/>
          <w:color w:val="000000"/>
          <w:sz w:val="22"/>
          <w:szCs w:val="22"/>
        </w:rPr>
        <w:t xml:space="preserve"> </w:t>
      </w:r>
      <w:hyperlink r:id="rId120" w:history="1">
        <w:r w:rsidR="006431CC" w:rsidRPr="00AB28E7">
          <w:rPr>
            <w:rFonts w:asciiTheme="minorHAnsi" w:hAnsiTheme="minorHAnsi" w:cstheme="minorHAnsi"/>
            <w:b/>
            <w:bCs/>
            <w:color w:val="0563C1"/>
            <w:sz w:val="22"/>
            <w:szCs w:val="22"/>
            <w:u w:val="single"/>
          </w:rPr>
          <w:t>https://doi.org/10.1080/15528014.2022.2124035</w:t>
        </w:r>
      </w:hyperlink>
    </w:p>
    <w:p w14:paraId="4577BA27" w14:textId="06D804E6" w:rsidR="006431CC" w:rsidRPr="00AB28E7" w:rsidRDefault="006431CC" w:rsidP="006431CC">
      <w:pPr>
        <w:rPr>
          <w:rFonts w:asciiTheme="minorHAnsi" w:hAnsiTheme="minorHAnsi" w:cstheme="minorHAnsi"/>
          <w:color w:val="000000"/>
          <w:sz w:val="22"/>
          <w:szCs w:val="22"/>
        </w:rPr>
      </w:pPr>
      <w:r w:rsidRPr="006431CC">
        <w:rPr>
          <w:rFonts w:asciiTheme="minorHAnsi" w:hAnsiTheme="minorHAnsi" w:cstheme="minorHAnsi"/>
          <w:color w:val="000000"/>
          <w:sz w:val="22"/>
          <w:szCs w:val="22"/>
        </w:rPr>
        <w:t xml:space="preserve">As part of commensality, storytelling offers an important social function at the table. Using the theme of the 2022 ASFS annual conference, “Cultivating Connections,” four ASFS board members offer personal stories in the style of The Moth Radio Hour that consider the possibilities—and limitations—of making connections through food, whether it be travel, migration, COVID-19, or academia itself. </w:t>
      </w:r>
    </w:p>
    <w:p w14:paraId="07AA8D1A" w14:textId="77777777" w:rsidR="002764F4" w:rsidRPr="00AB28E7" w:rsidRDefault="002764F4" w:rsidP="0055384E">
      <w:pPr>
        <w:rPr>
          <w:rFonts w:asciiTheme="minorHAnsi" w:hAnsiTheme="minorHAnsi" w:cstheme="minorHAnsi"/>
          <w:color w:val="000000"/>
          <w:sz w:val="22"/>
          <w:szCs w:val="22"/>
        </w:rPr>
      </w:pPr>
    </w:p>
    <w:p w14:paraId="2BCB74B0" w14:textId="65AED1DB" w:rsidR="00A8508F" w:rsidRPr="00AB28E7" w:rsidRDefault="00A8508F" w:rsidP="00A8508F">
      <w:pPr>
        <w:rPr>
          <w:rFonts w:asciiTheme="minorHAnsi" w:hAnsiTheme="minorHAnsi" w:cstheme="minorHAnsi"/>
          <w:b/>
          <w:bCs/>
          <w:color w:val="000000"/>
          <w:sz w:val="22"/>
          <w:szCs w:val="22"/>
        </w:rPr>
      </w:pPr>
      <w:r w:rsidRPr="00A8508F">
        <w:rPr>
          <w:rFonts w:asciiTheme="minorHAnsi" w:hAnsiTheme="minorHAnsi" w:cstheme="minorHAnsi"/>
          <w:b/>
          <w:bCs/>
          <w:color w:val="000000"/>
          <w:sz w:val="22"/>
          <w:szCs w:val="22"/>
        </w:rPr>
        <w:t>Initial Stage of the COVID-19 Pandemic: A Perspective on Health Risk Communications in the Restaurant Industry</w:t>
      </w:r>
      <w:r w:rsidR="00A50947" w:rsidRPr="00AB28E7">
        <w:rPr>
          <w:rFonts w:asciiTheme="minorHAnsi" w:hAnsiTheme="minorHAnsi" w:cstheme="minorHAnsi"/>
          <w:b/>
          <w:bCs/>
          <w:color w:val="000000"/>
          <w:sz w:val="22"/>
          <w:szCs w:val="22"/>
        </w:rPr>
        <w:t xml:space="preserve"> </w:t>
      </w:r>
      <w:hyperlink r:id="rId121" w:history="1">
        <w:r w:rsidR="00A50947" w:rsidRPr="00AB28E7">
          <w:rPr>
            <w:rStyle w:val="Hyperlink"/>
            <w:rFonts w:asciiTheme="minorHAnsi" w:hAnsiTheme="minorHAnsi" w:cstheme="minorHAnsi"/>
            <w:b/>
            <w:bCs/>
            <w:sz w:val="22"/>
            <w:szCs w:val="22"/>
          </w:rPr>
          <w:t>https://doi.org/10.3390/ijerph191911961</w:t>
        </w:r>
      </w:hyperlink>
    </w:p>
    <w:p w14:paraId="25E96697" w14:textId="77777777" w:rsidR="00A50947" w:rsidRPr="00AB28E7" w:rsidRDefault="00A50947" w:rsidP="00A50947">
      <w:pPr>
        <w:rPr>
          <w:rFonts w:asciiTheme="minorHAnsi" w:hAnsiTheme="minorHAnsi" w:cstheme="minorHAnsi"/>
          <w:color w:val="000000"/>
          <w:sz w:val="22"/>
          <w:szCs w:val="22"/>
        </w:rPr>
      </w:pPr>
      <w:r w:rsidRPr="00A50947">
        <w:rPr>
          <w:rFonts w:asciiTheme="minorHAnsi" w:hAnsiTheme="minorHAnsi" w:cstheme="minorHAnsi"/>
          <w:color w:val="000000"/>
          <w:sz w:val="22"/>
          <w:szCs w:val="22"/>
        </w:rPr>
        <w:t>Restaurant online review websites have made changes to adapt to customers' shifting needs during the COVID-19 crisis. Based on information behavior theory and social penetration theory, the present study investigated the changes in customers' emotions and how the volume of online reviews as an indication of sales is impacted by the instructional (i.e., with quantitative variables) and emotional (i.e., with qualitative variables) information on review websites. By comparing the same month (</w:t>
      </w:r>
      <w:proofErr w:type="spellStart"/>
      <w:r w:rsidRPr="00A50947">
        <w:rPr>
          <w:rFonts w:asciiTheme="minorHAnsi" w:hAnsiTheme="minorHAnsi" w:cstheme="minorHAnsi"/>
          <w:color w:val="000000"/>
          <w:sz w:val="22"/>
          <w:szCs w:val="22"/>
        </w:rPr>
        <w:t>January&amp;</w:t>
      </w:r>
      <w:proofErr w:type="gramStart"/>
      <w:r w:rsidRPr="00A50947">
        <w:rPr>
          <w:rFonts w:asciiTheme="minorHAnsi" w:hAnsiTheme="minorHAnsi" w:cstheme="minorHAnsi"/>
          <w:color w:val="000000"/>
          <w:sz w:val="22"/>
          <w:szCs w:val="22"/>
        </w:rPr>
        <w:t>ndash;April</w:t>
      </w:r>
      <w:proofErr w:type="spellEnd"/>
      <w:proofErr w:type="gramEnd"/>
      <w:r w:rsidRPr="00A50947">
        <w:rPr>
          <w:rFonts w:asciiTheme="minorHAnsi" w:hAnsiTheme="minorHAnsi" w:cstheme="minorHAnsi"/>
          <w:color w:val="000000"/>
          <w:sz w:val="22"/>
          <w:szCs w:val="22"/>
        </w:rPr>
        <w:t>) during 2017&amp;ndash;2020, positive sentiment experienced a plunge, while negative sentiment showed an upsurge in April 2020. The volume of reviews was impacted by five quantitative variables (i.e., confirmed COVID-19 case number, food delivery option, takeout option, delivery fee, and delivery time) and seven qualitative variables (i.e., anticipation, fear, trust, anger, disgust, joy, and sadness). This study provides new insight into understanding information content on review websites during the crisis (e.g., pandemic) from the perspective of health risk communication.</w:t>
      </w:r>
    </w:p>
    <w:p w14:paraId="2A6F21FA" w14:textId="23CD43DB" w:rsidR="000D65C3" w:rsidRPr="00AB28E7" w:rsidRDefault="000D65C3" w:rsidP="00F64CCD">
      <w:pPr>
        <w:rPr>
          <w:rFonts w:asciiTheme="minorHAnsi" w:hAnsiTheme="minorHAnsi" w:cstheme="minorHAnsi"/>
          <w:color w:val="000000"/>
          <w:sz w:val="22"/>
          <w:szCs w:val="22"/>
        </w:rPr>
      </w:pPr>
    </w:p>
    <w:p w14:paraId="519CAE35" w14:textId="2EE3ADE6" w:rsidR="0090728F" w:rsidRPr="00AB28E7" w:rsidRDefault="0090728F" w:rsidP="0090728F">
      <w:pPr>
        <w:rPr>
          <w:rFonts w:asciiTheme="minorHAnsi" w:hAnsiTheme="minorHAnsi" w:cstheme="minorHAnsi"/>
          <w:b/>
          <w:bCs/>
          <w:color w:val="000000"/>
          <w:sz w:val="22"/>
          <w:szCs w:val="22"/>
        </w:rPr>
      </w:pPr>
      <w:r w:rsidRPr="0090728F">
        <w:rPr>
          <w:rFonts w:asciiTheme="minorHAnsi" w:hAnsiTheme="minorHAnsi" w:cstheme="minorHAnsi"/>
          <w:b/>
          <w:bCs/>
          <w:color w:val="000000"/>
          <w:sz w:val="22"/>
          <w:szCs w:val="22"/>
        </w:rPr>
        <w:t>Providing School Meals to All Students Free of Charge during the COVID-19 Pandemic and Beyond: Challenges and Benefits Reported by School Foodservice Professionals in California</w:t>
      </w:r>
      <w:r w:rsidRPr="00AB28E7">
        <w:rPr>
          <w:rFonts w:asciiTheme="minorHAnsi" w:hAnsiTheme="minorHAnsi" w:cstheme="minorHAnsi"/>
          <w:b/>
          <w:bCs/>
          <w:color w:val="000000"/>
          <w:sz w:val="22"/>
          <w:szCs w:val="22"/>
        </w:rPr>
        <w:t xml:space="preserve"> </w:t>
      </w:r>
      <w:hyperlink r:id="rId122" w:history="1">
        <w:r w:rsidRPr="00AB28E7">
          <w:rPr>
            <w:rStyle w:val="Hyperlink"/>
            <w:rFonts w:asciiTheme="minorHAnsi" w:hAnsiTheme="minorHAnsi" w:cstheme="minorHAnsi"/>
            <w:b/>
            <w:bCs/>
            <w:sz w:val="22"/>
            <w:szCs w:val="22"/>
          </w:rPr>
          <w:t>https://doi.org/10.3390/nu14183855</w:t>
        </w:r>
      </w:hyperlink>
    </w:p>
    <w:p w14:paraId="4F3F41E5" w14:textId="781F60C7" w:rsidR="0090728F" w:rsidRPr="00AB28E7" w:rsidRDefault="0090728F" w:rsidP="0090728F">
      <w:pPr>
        <w:rPr>
          <w:rFonts w:asciiTheme="minorHAnsi" w:hAnsiTheme="minorHAnsi" w:cstheme="minorHAnsi"/>
          <w:color w:val="000000"/>
          <w:sz w:val="22"/>
          <w:szCs w:val="22"/>
        </w:rPr>
      </w:pPr>
      <w:r w:rsidRPr="0090728F">
        <w:rPr>
          <w:rFonts w:asciiTheme="minorHAnsi" w:hAnsiTheme="minorHAnsi" w:cstheme="minorHAnsi"/>
          <w:color w:val="000000"/>
          <w:sz w:val="22"/>
          <w:szCs w:val="22"/>
        </w:rPr>
        <w:t xml:space="preserve">Universal school meals (USM) have the potential to increase access to healthy food for millions of U.S. students. This study evaluated school food authorities’ (SFA) perspectives of federal USM in response to </w:t>
      </w:r>
      <w:r w:rsidRPr="0090728F">
        <w:rPr>
          <w:rFonts w:asciiTheme="minorHAnsi" w:hAnsiTheme="minorHAnsi" w:cstheme="minorHAnsi"/>
          <w:color w:val="000000"/>
          <w:sz w:val="22"/>
          <w:szCs w:val="22"/>
        </w:rPr>
        <w:lastRenderedPageBreak/>
        <w:t>COVID-19 (school year (SY) 2021–22) and California’s upcoming USM policy in the SY 2022–23. In February 2022, all SFAs in California (n = 1116) were invited to complete an online survey. Descriptive statistics and logistic regression examining differences by school demographic characteristics were used. Five hundred and eighty-one SFAs completed the survey;63% of them first implemented USM during the COVID-19 pandemic. Reported benefits included increased student meal participation (79.2%) and reduced stigma (39.7%). Top challenges included staffing (76.9%) and meal packaging/solid waste (67.4%). Nearly all SFAs reported pandemic-related challenges procuring the necessary types (88.9%) and amounts of foods (85.9%), and non-food supplies/equipment (82.6%). Over 40% reported that federal reimbursements were insufficient to cover costs. SFAs with &amp;lt;40% FRPM-eligible students and/or higher student enrollment reported more current challenges and future concerns than those with ≥40% FRPMs and lower student enrollment. The top resources requested to implement CA’s USM included additional facilities/equipment (83.8%), communications/marketing (76.1%), increasing meal participation (71.5%), and financial management (61.5%). Most California SFAs reported that implementing federal USM had the intended effect of feeding more children. This study’s findings may be useful to the several other U.S. states implementing universal school meals in the SY 2022–23, and to other states or countries considering adopting a USM policy in the future.</w:t>
      </w:r>
    </w:p>
    <w:p w14:paraId="7DB0AAA4" w14:textId="77777777" w:rsidR="00690DF6" w:rsidRPr="00AB28E7" w:rsidRDefault="00690DF6" w:rsidP="007F4F43">
      <w:pPr>
        <w:rPr>
          <w:rFonts w:asciiTheme="minorHAnsi" w:hAnsiTheme="minorHAnsi" w:cstheme="minorHAnsi"/>
          <w:sz w:val="20"/>
          <w:szCs w:val="20"/>
        </w:rPr>
      </w:pPr>
    </w:p>
    <w:p w14:paraId="6A603FB0" w14:textId="77777777" w:rsidR="007F4F43" w:rsidRPr="00D366B7" w:rsidRDefault="007F4F43" w:rsidP="004C122F">
      <w:pPr>
        <w:shd w:val="clear" w:color="auto" w:fill="F2F2F2" w:themeFill="background1" w:themeFillShade="F2"/>
        <w:rPr>
          <w:rFonts w:asciiTheme="minorHAnsi" w:hAnsiTheme="minorHAnsi" w:cstheme="minorHAnsi"/>
        </w:rPr>
      </w:pPr>
      <w:r w:rsidRPr="00D366B7">
        <w:rPr>
          <w:rFonts w:asciiTheme="minorHAnsi" w:hAnsiTheme="minorHAnsi" w:cstheme="minorHAnsi"/>
          <w:shd w:val="clear" w:color="auto" w:fill="F2F2F2" w:themeFill="background1" w:themeFillShade="F2"/>
        </w:rPr>
        <w:t>OTHER: GENERAL</w:t>
      </w:r>
    </w:p>
    <w:p w14:paraId="46882B10" w14:textId="6E09F3B7" w:rsidR="00CE13F9" w:rsidRPr="00AB28E7" w:rsidRDefault="00CE13F9" w:rsidP="00CE13F9">
      <w:pPr>
        <w:rPr>
          <w:rFonts w:asciiTheme="minorHAnsi" w:hAnsiTheme="minorHAnsi" w:cstheme="minorHAnsi"/>
          <w:b/>
          <w:bCs/>
          <w:color w:val="0563C1"/>
          <w:sz w:val="22"/>
          <w:szCs w:val="22"/>
          <w:u w:val="single"/>
        </w:rPr>
      </w:pPr>
      <w:r w:rsidRPr="00CE13F9">
        <w:rPr>
          <w:rFonts w:asciiTheme="minorHAnsi" w:hAnsiTheme="minorHAnsi" w:cstheme="minorHAnsi"/>
          <w:b/>
          <w:bCs/>
          <w:color w:val="000000"/>
          <w:sz w:val="22"/>
          <w:szCs w:val="22"/>
        </w:rPr>
        <w:t>Child transmission of SARS-CoV-2: a systematic review and meta-analysis.</w:t>
      </w:r>
      <w:r w:rsidR="00BB1F4E" w:rsidRPr="00AB28E7">
        <w:rPr>
          <w:rFonts w:asciiTheme="minorHAnsi" w:hAnsiTheme="minorHAnsi" w:cstheme="minorHAnsi"/>
          <w:b/>
          <w:bCs/>
          <w:color w:val="000000"/>
          <w:sz w:val="22"/>
          <w:szCs w:val="22"/>
        </w:rPr>
        <w:t xml:space="preserve"> </w:t>
      </w:r>
      <w:hyperlink r:id="rId123" w:history="1">
        <w:r w:rsidR="00BB1F4E" w:rsidRPr="00AB28E7">
          <w:rPr>
            <w:rFonts w:asciiTheme="minorHAnsi" w:hAnsiTheme="minorHAnsi" w:cstheme="minorHAnsi"/>
            <w:b/>
            <w:bCs/>
            <w:color w:val="0563C1"/>
            <w:sz w:val="22"/>
            <w:szCs w:val="22"/>
            <w:u w:val="single"/>
          </w:rPr>
          <w:t>https://www.ncbi.nlm.nih.gov/pmc/articles/PMC8975734</w:t>
        </w:r>
      </w:hyperlink>
    </w:p>
    <w:p w14:paraId="745C4C41" w14:textId="77777777" w:rsidR="00CE13F9" w:rsidRPr="00AB28E7" w:rsidRDefault="00CE13F9" w:rsidP="00CE13F9">
      <w:pPr>
        <w:rPr>
          <w:rFonts w:asciiTheme="minorHAnsi" w:hAnsiTheme="minorHAnsi" w:cstheme="minorHAnsi"/>
          <w:color w:val="000000"/>
          <w:sz w:val="22"/>
          <w:szCs w:val="22"/>
        </w:rPr>
      </w:pPr>
      <w:r w:rsidRPr="00CE13F9">
        <w:rPr>
          <w:rFonts w:asciiTheme="minorHAnsi" w:hAnsiTheme="minorHAnsi" w:cstheme="minorHAnsi"/>
          <w:color w:val="000000"/>
          <w:sz w:val="22"/>
          <w:szCs w:val="22"/>
        </w:rPr>
        <w:t>BACKGROUND: Understanding of the role of children in COVID-19 transmission has significant implications for school and childcare policies, as well as appropriate targeting of vaccine campaigns. The objective of this systematic review was to identify the role of children in SARS-CoV-2 transmission to other children and adults. METHODS: MEDLINE, EMBASE, CINAHL, Cochrane Central Register of Controlled Trials, and Web of Science were electronically searched for articles published before March 31, 2021. Studies of child-to-child and child-to-adult transmission and quantified the incidence of index and resulting secondary attack rates of children and adults in schools, households, and other congregate pediatric settings were identified. All articles describing confirmed transmission of SARS-CoV-2 from a child were included. PRISMA guidelines for data abstraction were followed, with each step conducted by two reviewers. RESULTS: 40 of 6110 articles identified met inclusion criteria. Overall, there were 0.8 secondary cases per primary index case, with a secondary attack rate of 8.4% among known contacts. The secondary attack rate was 26.4% among adult contacts versus 5.7% amongst child contacts. The pooled estimate of a contact of a pediatric index case being infected as secondary case was 0.10 (95% CI 0.03-0.25). CONCLUSIONS: Children transmit COVID-19 at a lower rate to children than to adults. Household adults are at highest risk of transmission from an infected child, more so than adults or children in other settings.</w:t>
      </w:r>
    </w:p>
    <w:p w14:paraId="06FF82B1" w14:textId="70BA4DF8" w:rsidR="007F4F43" w:rsidRPr="00AB28E7" w:rsidRDefault="007F4F43" w:rsidP="007F4F43">
      <w:pPr>
        <w:rPr>
          <w:rFonts w:asciiTheme="minorHAnsi" w:hAnsiTheme="minorHAnsi" w:cstheme="minorHAnsi"/>
          <w:sz w:val="20"/>
          <w:szCs w:val="20"/>
        </w:rPr>
      </w:pPr>
    </w:p>
    <w:p w14:paraId="364E0E51" w14:textId="4254578E" w:rsidR="003942E5" w:rsidRPr="00AB28E7" w:rsidRDefault="003942E5" w:rsidP="007F4F43">
      <w:pPr>
        <w:rPr>
          <w:rFonts w:asciiTheme="minorHAnsi" w:hAnsiTheme="minorHAnsi" w:cstheme="minorHAnsi"/>
          <w:b/>
          <w:bCs/>
          <w:color w:val="000000"/>
          <w:sz w:val="22"/>
          <w:szCs w:val="22"/>
        </w:rPr>
      </w:pPr>
      <w:r w:rsidRPr="003942E5">
        <w:rPr>
          <w:rFonts w:asciiTheme="minorHAnsi" w:hAnsiTheme="minorHAnsi" w:cstheme="minorHAnsi"/>
          <w:b/>
          <w:bCs/>
          <w:color w:val="000000"/>
          <w:sz w:val="22"/>
          <w:szCs w:val="22"/>
        </w:rPr>
        <w:t>COVID-19 outbreaks on ships: Analysis of three representative cases</w:t>
      </w:r>
      <w:r w:rsidRPr="00AB28E7">
        <w:rPr>
          <w:rFonts w:asciiTheme="minorHAnsi" w:hAnsiTheme="minorHAnsi" w:cstheme="minorHAnsi"/>
          <w:b/>
          <w:bCs/>
          <w:color w:val="000000"/>
          <w:sz w:val="22"/>
          <w:szCs w:val="22"/>
        </w:rPr>
        <w:t xml:space="preserve"> </w:t>
      </w:r>
      <w:hyperlink r:id="rId124" w:history="1">
        <w:r w:rsidRPr="00AB28E7">
          <w:rPr>
            <w:rStyle w:val="Hyperlink"/>
            <w:rFonts w:asciiTheme="minorHAnsi" w:hAnsiTheme="minorHAnsi" w:cstheme="minorHAnsi"/>
            <w:b/>
            <w:bCs/>
            <w:sz w:val="22"/>
            <w:szCs w:val="22"/>
          </w:rPr>
          <w:t>https://doi.org/10.1016/j.puhip.2022.100320</w:t>
        </w:r>
      </w:hyperlink>
    </w:p>
    <w:p w14:paraId="5193A0B6" w14:textId="77777777" w:rsidR="003942E5" w:rsidRPr="00AB28E7" w:rsidRDefault="003942E5" w:rsidP="003942E5">
      <w:pPr>
        <w:rPr>
          <w:rFonts w:asciiTheme="minorHAnsi" w:hAnsiTheme="minorHAnsi" w:cstheme="minorHAnsi"/>
          <w:color w:val="000000"/>
          <w:sz w:val="22"/>
          <w:szCs w:val="22"/>
        </w:rPr>
      </w:pPr>
      <w:r w:rsidRPr="003942E5">
        <w:rPr>
          <w:rFonts w:asciiTheme="minorHAnsi" w:hAnsiTheme="minorHAnsi" w:cstheme="minorHAnsi"/>
          <w:color w:val="000000"/>
          <w:sz w:val="22"/>
          <w:szCs w:val="22"/>
        </w:rPr>
        <w:t xml:space="preserve">Objectives Coronavirus disease (COVID-19) outbreaks occurred on ships during the global pandemic of COVID-19. Investigation of the management and outcomes of these outbreaks will help guide future prevention and control strategies for respiratory infectious diseases on ships. Study design Non-systematic narrative review. Methods PubMed and Embase databases were searched using the keywords “ship”, “cargo ship”, “fishing boat”, “cruise ship”, “yacht”, “merchant ship”, “port”, “SARS-COV-2” and “COVID-19”, connected by “OR” internally and “AND” between two keywords. After review of the titles and s, and exclusion of irrelevant articles, the infection situation and details of the response measures were recorded. Cases were subsequently selected for this study based on the detailed information and records available on the COVID-19 outbreak prevention and control measures and </w:t>
      </w:r>
      <w:r w:rsidRPr="003942E5">
        <w:rPr>
          <w:rFonts w:asciiTheme="minorHAnsi" w:hAnsiTheme="minorHAnsi" w:cstheme="minorHAnsi"/>
          <w:color w:val="000000"/>
          <w:sz w:val="22"/>
          <w:szCs w:val="22"/>
        </w:rPr>
        <w:lastRenderedPageBreak/>
        <w:t xml:space="preserve">experiences. Results Three representative cases were </w:t>
      </w:r>
      <w:proofErr w:type="spellStart"/>
      <w:proofErr w:type="gramStart"/>
      <w:r w:rsidRPr="003942E5">
        <w:rPr>
          <w:rFonts w:asciiTheme="minorHAnsi" w:hAnsiTheme="minorHAnsi" w:cstheme="minorHAnsi"/>
          <w:color w:val="000000"/>
          <w:sz w:val="22"/>
          <w:szCs w:val="22"/>
        </w:rPr>
        <w:t>selected;the</w:t>
      </w:r>
      <w:proofErr w:type="spellEnd"/>
      <w:proofErr w:type="gramEnd"/>
      <w:r w:rsidRPr="003942E5">
        <w:rPr>
          <w:rFonts w:asciiTheme="minorHAnsi" w:hAnsiTheme="minorHAnsi" w:cstheme="minorHAnsi"/>
          <w:color w:val="000000"/>
          <w:sz w:val="22"/>
          <w:szCs w:val="22"/>
        </w:rPr>
        <w:t xml:space="preserve"> outbreak timeline and infection situation for these cases were </w:t>
      </w:r>
      <w:proofErr w:type="spellStart"/>
      <w:r w:rsidRPr="003942E5">
        <w:rPr>
          <w:rFonts w:asciiTheme="minorHAnsi" w:hAnsiTheme="minorHAnsi" w:cstheme="minorHAnsi"/>
          <w:color w:val="000000"/>
          <w:sz w:val="22"/>
          <w:szCs w:val="22"/>
        </w:rPr>
        <w:t>summarised</w:t>
      </w:r>
      <w:proofErr w:type="spellEnd"/>
      <w:r w:rsidRPr="003942E5">
        <w:rPr>
          <w:rFonts w:asciiTheme="minorHAnsi" w:hAnsiTheme="minorHAnsi" w:cstheme="minorHAnsi"/>
          <w:color w:val="000000"/>
          <w:sz w:val="22"/>
          <w:szCs w:val="22"/>
        </w:rPr>
        <w:t xml:space="preserve">. Infection prevention and control measures and experiences for the three outbreaks were investigated in detail, including analysis of epidemic reports, and isolation, detection, screening, </w:t>
      </w:r>
      <w:proofErr w:type="gramStart"/>
      <w:r w:rsidRPr="003942E5">
        <w:rPr>
          <w:rFonts w:asciiTheme="minorHAnsi" w:hAnsiTheme="minorHAnsi" w:cstheme="minorHAnsi"/>
          <w:color w:val="000000"/>
          <w:sz w:val="22"/>
          <w:szCs w:val="22"/>
        </w:rPr>
        <w:t>treatment</w:t>
      </w:r>
      <w:proofErr w:type="gramEnd"/>
      <w:r w:rsidRPr="003942E5">
        <w:rPr>
          <w:rFonts w:asciiTheme="minorHAnsi" w:hAnsiTheme="minorHAnsi" w:cstheme="minorHAnsi"/>
          <w:color w:val="000000"/>
          <w:sz w:val="22"/>
          <w:szCs w:val="22"/>
        </w:rPr>
        <w:t xml:space="preserve"> and transportation procedures. Conclusions This study demonstrates that timely detection and intervention, exposure reduction, control of asymptomatic infections, treatment and transport of patients, preparation for prevention and control in advance, the communication and cooperation of various stakeholders, and the establishment of short-term and long-term response mechanisms are key elements to improve the efficiency of infection prevention and control on ships.</w:t>
      </w:r>
    </w:p>
    <w:p w14:paraId="4E4D011B" w14:textId="77777777" w:rsidR="002651F6" w:rsidRPr="00AB28E7" w:rsidRDefault="002651F6" w:rsidP="00386387">
      <w:pPr>
        <w:rPr>
          <w:rFonts w:asciiTheme="minorHAnsi" w:hAnsiTheme="minorHAnsi" w:cstheme="minorHAnsi"/>
          <w:color w:val="000000"/>
          <w:sz w:val="22"/>
          <w:szCs w:val="22"/>
        </w:rPr>
      </w:pPr>
    </w:p>
    <w:p w14:paraId="26BF1024" w14:textId="56258D5C" w:rsidR="00DC7565" w:rsidRPr="00AB28E7" w:rsidRDefault="00DC7565" w:rsidP="00DC7565">
      <w:pPr>
        <w:rPr>
          <w:rFonts w:asciiTheme="minorHAnsi" w:hAnsiTheme="minorHAnsi" w:cstheme="minorHAnsi"/>
          <w:b/>
          <w:bCs/>
          <w:color w:val="000000"/>
          <w:sz w:val="22"/>
          <w:szCs w:val="22"/>
        </w:rPr>
      </w:pPr>
      <w:r w:rsidRPr="00DC7565">
        <w:rPr>
          <w:rFonts w:asciiTheme="minorHAnsi" w:hAnsiTheme="minorHAnsi" w:cstheme="minorHAnsi"/>
          <w:b/>
          <w:bCs/>
          <w:color w:val="000000"/>
          <w:sz w:val="22"/>
          <w:szCs w:val="22"/>
        </w:rPr>
        <w:t>The school environment project: Measuring key elements of school climate and culture in Charlotte-Mecklenburg schools</w:t>
      </w:r>
      <w:r w:rsidR="00C66813" w:rsidRPr="00AB28E7">
        <w:rPr>
          <w:rFonts w:asciiTheme="minorHAnsi" w:hAnsiTheme="minorHAnsi" w:cstheme="minorHAnsi"/>
          <w:b/>
          <w:bCs/>
          <w:color w:val="000000"/>
          <w:sz w:val="22"/>
          <w:szCs w:val="22"/>
        </w:rPr>
        <w:t xml:space="preserve"> </w:t>
      </w:r>
      <w:hyperlink r:id="rId125" w:history="1">
        <w:r w:rsidR="00C66813" w:rsidRPr="00AB28E7">
          <w:rPr>
            <w:rStyle w:val="Hyperlink"/>
            <w:rFonts w:asciiTheme="minorHAnsi" w:hAnsiTheme="minorHAnsi" w:cstheme="minorHAnsi"/>
            <w:b/>
            <w:bCs/>
            <w:sz w:val="22"/>
            <w:szCs w:val="22"/>
          </w:rPr>
          <w:t>access dissertation abstract here</w:t>
        </w:r>
      </w:hyperlink>
    </w:p>
    <w:p w14:paraId="417BC786" w14:textId="77777777" w:rsidR="0005774F" w:rsidRPr="00AB28E7" w:rsidRDefault="0005774F" w:rsidP="0005774F">
      <w:pPr>
        <w:rPr>
          <w:rFonts w:asciiTheme="minorHAnsi" w:hAnsiTheme="minorHAnsi" w:cstheme="minorHAnsi"/>
          <w:color w:val="000000"/>
          <w:sz w:val="22"/>
          <w:szCs w:val="22"/>
        </w:rPr>
      </w:pPr>
      <w:r w:rsidRPr="0005774F">
        <w:rPr>
          <w:rFonts w:asciiTheme="minorHAnsi" w:hAnsiTheme="minorHAnsi" w:cstheme="minorHAnsi"/>
          <w:color w:val="000000"/>
          <w:sz w:val="22"/>
          <w:szCs w:val="22"/>
        </w:rPr>
        <w:t xml:space="preserve">Previous research has investigated the school context using conceptualizations of two constructs, school culture and school climate, that appear to overlap and contain measurement flaws, limiting their utility in applied research settings. To improve learning conditions and promote more equitable academic opportunities and outcomes for students in grades 3-8, the Charlotte, NC, community would benefit from a standard system of measurement that captures the essential elements of school climate and culture that local stakeholders believe matter most for all students to succeed in Charlotte-Mecklenburg Schools (CMS). CMS does not currently administer a comprehensive school culture or climate survey. The present study aimed to address that need. Through a multiphase, participatory community research project, a coherent, parsimonious, and clear conceptualization of school environment emerged, setting the stage for the development and initial validation of the School Environment Survey. This study and the subsequent use of the measure would yield data that could guide the exploration of how to modify school environments to promote equitable outcomes for students while also improving student achievement </w:t>
      </w:r>
      <w:proofErr w:type="spellStart"/>
      <w:r w:rsidRPr="0005774F">
        <w:rPr>
          <w:rFonts w:asciiTheme="minorHAnsi" w:hAnsiTheme="minorHAnsi" w:cstheme="minorHAnsi"/>
          <w:color w:val="000000"/>
          <w:sz w:val="22"/>
          <w:szCs w:val="22"/>
        </w:rPr>
        <w:t>overall.This</w:t>
      </w:r>
      <w:proofErr w:type="spellEnd"/>
      <w:r w:rsidRPr="0005774F">
        <w:rPr>
          <w:rFonts w:asciiTheme="minorHAnsi" w:hAnsiTheme="minorHAnsi" w:cstheme="minorHAnsi"/>
          <w:color w:val="000000"/>
          <w:sz w:val="22"/>
          <w:szCs w:val="22"/>
        </w:rPr>
        <w:t xml:space="preserve"> collaborative effort involved the exchange of knowledge, expertise, and resources via a partnership involving the Community Psychology Research Lab at the University of North Carolina at Charlotte and two community partners: CMS and a nonprofit organization, Communities In Schools of Charlotte-Mecklenburg. During the first phase of this project, essential elements of school climate and culture were reviewed, analyzed, and discussed during interviews and focus groups with 126 local stakeholders until the broader construct of school environment had been defined as a category of concepts that reflect the surroundings or conditions in which people operate in school. With this broad definition of school environment as the underlying, multidimensional construct, five applicable concepts (i.e., </w:t>
      </w:r>
      <w:proofErr w:type="spellStart"/>
      <w:proofErr w:type="gramStart"/>
      <w:r w:rsidRPr="0005774F">
        <w:rPr>
          <w:rFonts w:asciiTheme="minorHAnsi" w:hAnsiTheme="minorHAnsi" w:cstheme="minorHAnsi"/>
          <w:color w:val="000000"/>
          <w:sz w:val="22"/>
          <w:szCs w:val="22"/>
        </w:rPr>
        <w:t>domains;see</w:t>
      </w:r>
      <w:proofErr w:type="spellEnd"/>
      <w:proofErr w:type="gramEnd"/>
      <w:r w:rsidRPr="0005774F">
        <w:rPr>
          <w:rFonts w:asciiTheme="minorHAnsi" w:hAnsiTheme="minorHAnsi" w:cstheme="minorHAnsi"/>
          <w:color w:val="000000"/>
          <w:sz w:val="22"/>
          <w:szCs w:val="22"/>
        </w:rPr>
        <w:t xml:space="preserve"> Kohl et al., 2013;Wang &amp; </w:t>
      </w:r>
      <w:proofErr w:type="spellStart"/>
      <w:r w:rsidRPr="0005774F">
        <w:rPr>
          <w:rFonts w:asciiTheme="minorHAnsi" w:hAnsiTheme="minorHAnsi" w:cstheme="minorHAnsi"/>
          <w:color w:val="000000"/>
          <w:sz w:val="22"/>
          <w:szCs w:val="22"/>
        </w:rPr>
        <w:t>Degol</w:t>
      </w:r>
      <w:proofErr w:type="spellEnd"/>
      <w:r w:rsidRPr="0005774F">
        <w:rPr>
          <w:rFonts w:asciiTheme="minorHAnsi" w:hAnsiTheme="minorHAnsi" w:cstheme="minorHAnsi"/>
          <w:color w:val="000000"/>
          <w:sz w:val="22"/>
          <w:szCs w:val="22"/>
        </w:rPr>
        <w:t xml:space="preserve">, 2016) were hypothesized to make up school environment: academics, safety, shared vision, community, and physical environment. Multiple participatory steps led to the development of 131 items hypothesized and designed to reflect 16 identified dimensions of school environment, organized into these five </w:t>
      </w:r>
      <w:proofErr w:type="spellStart"/>
      <w:proofErr w:type="gramStart"/>
      <w:r w:rsidRPr="0005774F">
        <w:rPr>
          <w:rFonts w:asciiTheme="minorHAnsi" w:hAnsiTheme="minorHAnsi" w:cstheme="minorHAnsi"/>
          <w:color w:val="000000"/>
          <w:sz w:val="22"/>
          <w:szCs w:val="22"/>
        </w:rPr>
        <w:t>domains.The</w:t>
      </w:r>
      <w:proofErr w:type="spellEnd"/>
      <w:proofErr w:type="gramEnd"/>
      <w:r w:rsidRPr="0005774F">
        <w:rPr>
          <w:rFonts w:asciiTheme="minorHAnsi" w:hAnsiTheme="minorHAnsi" w:cstheme="minorHAnsi"/>
          <w:color w:val="000000"/>
          <w:sz w:val="22"/>
          <w:szCs w:val="22"/>
        </w:rPr>
        <w:t xml:space="preserve"> resulting measure was piloted online with 186 teacher participants during the 2020-2021 school year. Exploratory factor analysis results suggest that within the boundary conditions of this effort (i.e., a focus on two CMS learning communities, the inclusion of teachers from grades 3-8, data collected during school year 2020-2021), a 25-item School Environment Survey that captures three domains (academics, safety, and shared vision) may be a useful indicator of teachers' perceptions of school environment. That model explained 55% of the total variance and, notably, items that performed well on the resulting version of the measure cover nearly the entire hypothesized breadth of the concept as it was defined and operationalized by </w:t>
      </w:r>
      <w:proofErr w:type="spellStart"/>
      <w:r w:rsidRPr="0005774F">
        <w:rPr>
          <w:rFonts w:asciiTheme="minorHAnsi" w:hAnsiTheme="minorHAnsi" w:cstheme="minorHAnsi"/>
          <w:color w:val="000000"/>
          <w:sz w:val="22"/>
          <w:szCs w:val="22"/>
        </w:rPr>
        <w:t>stakeholders;reliability</w:t>
      </w:r>
      <w:proofErr w:type="spellEnd"/>
      <w:r w:rsidRPr="0005774F">
        <w:rPr>
          <w:rFonts w:asciiTheme="minorHAnsi" w:hAnsiTheme="minorHAnsi" w:cstheme="minorHAnsi"/>
          <w:color w:val="000000"/>
          <w:sz w:val="22"/>
          <w:szCs w:val="22"/>
        </w:rPr>
        <w:t xml:space="preserve"> estimates met or exceeded acceptable </w:t>
      </w:r>
      <w:proofErr w:type="spellStart"/>
      <w:r w:rsidRPr="0005774F">
        <w:rPr>
          <w:rFonts w:asciiTheme="minorHAnsi" w:hAnsiTheme="minorHAnsi" w:cstheme="minorHAnsi"/>
          <w:color w:val="000000"/>
          <w:sz w:val="22"/>
          <w:szCs w:val="22"/>
        </w:rPr>
        <w:t>thresholds;and</w:t>
      </w:r>
      <w:proofErr w:type="spellEnd"/>
      <w:r w:rsidRPr="0005774F">
        <w:rPr>
          <w:rFonts w:asciiTheme="minorHAnsi" w:hAnsiTheme="minorHAnsi" w:cstheme="minorHAnsi"/>
          <w:color w:val="000000"/>
          <w:sz w:val="22"/>
          <w:szCs w:val="22"/>
        </w:rPr>
        <w:t xml:space="preserve"> school environment results were found to positively relate to student learning outcomes (specifically, standardized tests in reading and math for students in grades 3-8).However, this study had a relatively small sample size that prevented researchers from conducting a confirmatory factor analysis, and COVID-19 presented additional challenges and limitations. Therefore, in addition to an overview of </w:t>
      </w:r>
      <w:r w:rsidRPr="0005774F">
        <w:rPr>
          <w:rFonts w:asciiTheme="minorHAnsi" w:hAnsiTheme="minorHAnsi" w:cstheme="minorHAnsi"/>
          <w:color w:val="000000"/>
          <w:sz w:val="22"/>
          <w:szCs w:val="22"/>
        </w:rPr>
        <w:lastRenderedPageBreak/>
        <w:t>specific advantages and the empirical and theoretical support for the current version of the School Environment Survey, recommendations for ongoing validation are provided as well as considerations of the implications for local practice. (</w:t>
      </w:r>
      <w:proofErr w:type="spellStart"/>
      <w:r w:rsidRPr="0005774F">
        <w:rPr>
          <w:rFonts w:asciiTheme="minorHAnsi" w:hAnsiTheme="minorHAnsi" w:cstheme="minorHAnsi"/>
          <w:color w:val="000000"/>
          <w:sz w:val="22"/>
          <w:szCs w:val="22"/>
        </w:rPr>
        <w:t>PsycInfo</w:t>
      </w:r>
      <w:proofErr w:type="spellEnd"/>
      <w:r w:rsidRPr="0005774F">
        <w:rPr>
          <w:rFonts w:asciiTheme="minorHAnsi" w:hAnsiTheme="minorHAnsi" w:cstheme="minorHAnsi"/>
          <w:color w:val="000000"/>
          <w:sz w:val="22"/>
          <w:szCs w:val="22"/>
        </w:rPr>
        <w:t xml:space="preserve"> Database Record (c) 2022 APA, all rights reserved)</w:t>
      </w:r>
    </w:p>
    <w:p w14:paraId="068BEF83" w14:textId="77777777" w:rsidR="00386387" w:rsidRDefault="00386387" w:rsidP="007F4F43">
      <w:pPr>
        <w:rPr>
          <w:rFonts w:asciiTheme="minorHAnsi" w:hAnsiTheme="minorHAnsi" w:cstheme="minorHAnsi"/>
          <w:sz w:val="20"/>
          <w:szCs w:val="20"/>
        </w:rPr>
      </w:pPr>
    </w:p>
    <w:p w14:paraId="10EBEA49" w14:textId="748D15EC" w:rsidR="00B516BE" w:rsidRDefault="00B516BE" w:rsidP="00B516BE">
      <w:pPr>
        <w:rPr>
          <w:rFonts w:asciiTheme="minorHAnsi" w:hAnsiTheme="minorHAnsi" w:cstheme="minorHAnsi"/>
          <w:b/>
          <w:bCs/>
          <w:sz w:val="28"/>
          <w:szCs w:val="28"/>
        </w:rPr>
      </w:pPr>
    </w:p>
    <w:p w14:paraId="638EEFB9" w14:textId="77777777" w:rsidR="00386387" w:rsidRDefault="00386387" w:rsidP="00B516BE">
      <w:pPr>
        <w:rPr>
          <w:rFonts w:asciiTheme="minorHAnsi" w:hAnsiTheme="minorHAnsi" w:cstheme="minorHAnsi"/>
          <w:b/>
          <w:bCs/>
          <w:sz w:val="28"/>
          <w:szCs w:val="28"/>
        </w:rPr>
      </w:pPr>
    </w:p>
    <w:p w14:paraId="5722F947" w14:textId="420FF66A" w:rsidR="00BB2D50" w:rsidRDefault="00BB2D50" w:rsidP="00886C40">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9</w:t>
      </w:r>
      <w:r w:rsidRPr="00816AE1">
        <w:rPr>
          <w:rFonts w:asciiTheme="minorHAnsi" w:hAnsiTheme="minorHAnsi" w:cstheme="minorHAnsi"/>
          <w:b/>
          <w:bCs/>
          <w:sz w:val="28"/>
          <w:szCs w:val="28"/>
        </w:rPr>
        <w:t>/</w:t>
      </w:r>
      <w:r>
        <w:rPr>
          <w:rFonts w:asciiTheme="minorHAnsi" w:hAnsiTheme="minorHAnsi" w:cstheme="minorHAnsi"/>
          <w:b/>
          <w:bCs/>
          <w:sz w:val="28"/>
          <w:szCs w:val="28"/>
        </w:rPr>
        <w:t>23</w:t>
      </w:r>
      <w:r w:rsidRPr="00816AE1">
        <w:rPr>
          <w:rFonts w:asciiTheme="minorHAnsi" w:hAnsiTheme="minorHAnsi" w:cstheme="minorHAnsi"/>
          <w:b/>
          <w:bCs/>
          <w:sz w:val="28"/>
          <w:szCs w:val="28"/>
        </w:rPr>
        <w:t>/22</w:t>
      </w:r>
      <w:r>
        <w:rPr>
          <w:rFonts w:asciiTheme="minorHAnsi" w:hAnsiTheme="minorHAnsi" w:cstheme="minorHAnsi"/>
          <w:b/>
          <w:bCs/>
          <w:sz w:val="28"/>
          <w:szCs w:val="28"/>
        </w:rPr>
        <w:t>, 9/30/22</w:t>
      </w:r>
    </w:p>
    <w:p w14:paraId="01360357" w14:textId="32CBA83C" w:rsidR="00BB2D50" w:rsidRDefault="00BB2D50" w:rsidP="00BB2D50">
      <w:pPr>
        <w:rPr>
          <w:rFonts w:asciiTheme="minorHAnsi" w:hAnsiTheme="minorHAnsi" w:cstheme="minorHAnsi"/>
          <w:sz w:val="20"/>
          <w:szCs w:val="20"/>
        </w:rPr>
      </w:pPr>
      <w:r w:rsidRPr="00EB04CE">
        <w:rPr>
          <w:rFonts w:asciiTheme="minorHAnsi" w:hAnsiTheme="minorHAnsi" w:cstheme="minorHAnsi"/>
          <w:sz w:val="20"/>
          <w:szCs w:val="20"/>
        </w:rPr>
        <w:t>DNPAO</w:t>
      </w:r>
    </w:p>
    <w:p w14:paraId="5CE1AB1A" w14:textId="77777777" w:rsidR="00641755" w:rsidRPr="00641755" w:rsidRDefault="00641755" w:rsidP="00641755">
      <w:pPr>
        <w:pStyle w:val="ListParagraph"/>
        <w:numPr>
          <w:ilvl w:val="0"/>
          <w:numId w:val="109"/>
        </w:numPr>
        <w:rPr>
          <w:rFonts w:ascii="Calibri" w:hAnsi="Calibri" w:cs="Calibri"/>
          <w:color w:val="0563C1"/>
          <w:sz w:val="22"/>
          <w:szCs w:val="22"/>
          <w:u w:val="single"/>
        </w:rPr>
      </w:pPr>
      <w:r w:rsidRPr="00641755">
        <w:rPr>
          <w:rFonts w:ascii="Calibri" w:hAnsi="Calibri" w:cs="Calibri"/>
          <w:color w:val="000000"/>
          <w:sz w:val="22"/>
          <w:szCs w:val="22"/>
        </w:rPr>
        <w:t xml:space="preserve">Rural vulnerability and institutional dynamics in the context of COVID-19: A scoping review </w:t>
      </w:r>
      <w:hyperlink r:id="rId126" w:history="1">
        <w:r w:rsidRPr="00641755">
          <w:rPr>
            <w:rFonts w:ascii="Calibri" w:hAnsi="Calibri" w:cs="Calibri"/>
            <w:color w:val="0563C1"/>
            <w:sz w:val="22"/>
            <w:szCs w:val="22"/>
            <w:u w:val="single"/>
          </w:rPr>
          <w:t>https://doi.org/10.4102/jamba.v14i1.1227</w:t>
        </w:r>
      </w:hyperlink>
    </w:p>
    <w:p w14:paraId="2A7CFD0A" w14:textId="77777777" w:rsidR="00694ED6" w:rsidRPr="00694ED6" w:rsidRDefault="00694ED6" w:rsidP="00694ED6">
      <w:pPr>
        <w:pStyle w:val="ListParagraph"/>
        <w:numPr>
          <w:ilvl w:val="0"/>
          <w:numId w:val="109"/>
        </w:numPr>
        <w:rPr>
          <w:rFonts w:ascii="Calibri" w:hAnsi="Calibri" w:cs="Calibri"/>
          <w:color w:val="0563C1"/>
          <w:sz w:val="22"/>
          <w:szCs w:val="22"/>
          <w:u w:val="single"/>
        </w:rPr>
      </w:pPr>
      <w:r w:rsidRPr="00694ED6">
        <w:rPr>
          <w:rFonts w:ascii="Calibri" w:hAnsi="Calibri" w:cs="Calibri"/>
          <w:color w:val="000000"/>
          <w:sz w:val="22"/>
          <w:szCs w:val="22"/>
        </w:rPr>
        <w:t xml:space="preserve">Impacts of the COVID-19 Pandemic on Mobile Produce Market Operations: Adaptations, Barriers, and Future Directions for Increasing Food Access </w:t>
      </w:r>
      <w:hyperlink r:id="rId127" w:history="1">
        <w:r w:rsidRPr="00694ED6">
          <w:rPr>
            <w:rFonts w:ascii="Calibri" w:hAnsi="Calibri" w:cs="Calibri"/>
            <w:color w:val="0563C1"/>
            <w:sz w:val="22"/>
            <w:szCs w:val="22"/>
            <w:u w:val="single"/>
          </w:rPr>
          <w:t>https://doi.org/10.3390/ijerph191811390</w:t>
        </w:r>
      </w:hyperlink>
    </w:p>
    <w:p w14:paraId="2E5CECDC" w14:textId="77777777" w:rsidR="009030CC" w:rsidRPr="009030CC" w:rsidRDefault="009030CC" w:rsidP="009030CC">
      <w:pPr>
        <w:pStyle w:val="ListParagraph"/>
        <w:numPr>
          <w:ilvl w:val="0"/>
          <w:numId w:val="109"/>
        </w:numPr>
        <w:rPr>
          <w:rFonts w:ascii="Calibri" w:hAnsi="Calibri" w:cs="Calibri"/>
          <w:color w:val="0563C1"/>
          <w:sz w:val="22"/>
          <w:szCs w:val="22"/>
          <w:u w:val="single"/>
        </w:rPr>
      </w:pPr>
      <w:r w:rsidRPr="009030CC">
        <w:rPr>
          <w:rFonts w:ascii="Calibri" w:hAnsi="Calibri" w:cs="Calibri"/>
          <w:color w:val="000000"/>
          <w:sz w:val="22"/>
          <w:szCs w:val="22"/>
        </w:rPr>
        <w:t xml:space="preserve">Knowledge and practices of breastfeeding mothers towards prevention of the emerging corona virus (COVID- 19) </w:t>
      </w:r>
      <w:hyperlink r:id="rId128" w:history="1">
        <w:r w:rsidRPr="009030CC">
          <w:rPr>
            <w:rFonts w:ascii="Calibri" w:hAnsi="Calibri" w:cs="Calibri"/>
            <w:color w:val="0563C1"/>
            <w:sz w:val="22"/>
            <w:szCs w:val="22"/>
            <w:u w:val="single"/>
          </w:rPr>
          <w:t>https://doi.org/10.1016/j.gpeds.2022.100024</w:t>
        </w:r>
      </w:hyperlink>
    </w:p>
    <w:p w14:paraId="4DE89A21" w14:textId="77777777" w:rsidR="00B70D1D" w:rsidRPr="00B70D1D" w:rsidRDefault="00B70D1D" w:rsidP="00B70D1D">
      <w:pPr>
        <w:pStyle w:val="ListParagraph"/>
        <w:numPr>
          <w:ilvl w:val="0"/>
          <w:numId w:val="109"/>
        </w:numPr>
        <w:rPr>
          <w:rFonts w:ascii="Calibri" w:hAnsi="Calibri" w:cs="Calibri"/>
          <w:color w:val="0563C1"/>
          <w:sz w:val="22"/>
          <w:szCs w:val="22"/>
          <w:u w:val="single"/>
        </w:rPr>
      </w:pPr>
      <w:r w:rsidRPr="00B70D1D">
        <w:rPr>
          <w:rFonts w:ascii="Calibri" w:hAnsi="Calibri" w:cs="Calibri"/>
          <w:color w:val="000000"/>
          <w:sz w:val="22"/>
          <w:szCs w:val="22"/>
        </w:rPr>
        <w:t>Group Randomized Trial of Healthy Eating and Gardening Intervention in Navajo Elementary Schools (</w:t>
      </w:r>
      <w:proofErr w:type="spellStart"/>
      <w:r w:rsidRPr="00B70D1D">
        <w:rPr>
          <w:rFonts w:ascii="Calibri" w:hAnsi="Calibri" w:cs="Calibri"/>
          <w:color w:val="000000"/>
          <w:sz w:val="22"/>
          <w:szCs w:val="22"/>
        </w:rPr>
        <w:t>Yéego</w:t>
      </w:r>
      <w:proofErr w:type="spellEnd"/>
      <w:r w:rsidRPr="00B70D1D">
        <w:rPr>
          <w:rFonts w:ascii="Calibri" w:hAnsi="Calibri" w:cs="Calibri"/>
          <w:color w:val="000000"/>
          <w:sz w:val="22"/>
          <w:szCs w:val="22"/>
        </w:rPr>
        <w:t xml:space="preserve">!) </w:t>
      </w:r>
      <w:hyperlink r:id="rId129" w:history="1">
        <w:r w:rsidRPr="00B70D1D">
          <w:rPr>
            <w:rFonts w:ascii="Calibri" w:hAnsi="Calibri" w:cs="Calibri"/>
            <w:color w:val="0563C1"/>
            <w:sz w:val="22"/>
            <w:szCs w:val="22"/>
            <w:u w:val="single"/>
          </w:rPr>
          <w:t>https://doi.org/10.1016/j.focus.2022.100033</w:t>
        </w:r>
      </w:hyperlink>
    </w:p>
    <w:p w14:paraId="7C232FE5" w14:textId="77777777" w:rsidR="00B31F1D" w:rsidRPr="00B31F1D" w:rsidRDefault="00B31F1D" w:rsidP="00B31F1D">
      <w:pPr>
        <w:pStyle w:val="ListParagraph"/>
        <w:numPr>
          <w:ilvl w:val="0"/>
          <w:numId w:val="109"/>
        </w:numPr>
        <w:rPr>
          <w:rFonts w:ascii="Calibri" w:hAnsi="Calibri" w:cs="Calibri"/>
          <w:color w:val="0563C1"/>
          <w:sz w:val="22"/>
          <w:szCs w:val="22"/>
          <w:u w:val="single"/>
        </w:rPr>
      </w:pPr>
      <w:r w:rsidRPr="00B31F1D">
        <w:rPr>
          <w:rFonts w:ascii="Calibri" w:hAnsi="Calibri" w:cs="Calibri"/>
          <w:color w:val="000000"/>
          <w:sz w:val="22"/>
          <w:szCs w:val="22"/>
        </w:rPr>
        <w:t xml:space="preserve">Sugary Beverage Advertising to Black and Hispanic Youth in the United States: A Call for Action </w:t>
      </w:r>
      <w:hyperlink r:id="rId130" w:history="1">
        <w:r w:rsidRPr="00B31F1D">
          <w:rPr>
            <w:rFonts w:ascii="Calibri" w:hAnsi="Calibri" w:cs="Calibri"/>
            <w:color w:val="0563C1"/>
            <w:sz w:val="22"/>
            <w:szCs w:val="22"/>
            <w:u w:val="single"/>
          </w:rPr>
          <w:t>https://doi.org/10.3928/19382359-20220706-03</w:t>
        </w:r>
      </w:hyperlink>
    </w:p>
    <w:p w14:paraId="15A39CCB" w14:textId="77777777" w:rsidR="00716733" w:rsidRPr="00716733" w:rsidRDefault="00716733" w:rsidP="00716733">
      <w:pPr>
        <w:pStyle w:val="ListParagraph"/>
        <w:numPr>
          <w:ilvl w:val="0"/>
          <w:numId w:val="109"/>
        </w:numPr>
        <w:rPr>
          <w:rFonts w:ascii="Calibri" w:hAnsi="Calibri" w:cs="Calibri"/>
          <w:color w:val="0563C1"/>
          <w:sz w:val="22"/>
          <w:szCs w:val="22"/>
          <w:u w:val="single"/>
        </w:rPr>
      </w:pPr>
      <w:r w:rsidRPr="00716733">
        <w:rPr>
          <w:rFonts w:ascii="Calibri" w:hAnsi="Calibri" w:cs="Calibri"/>
          <w:color w:val="000000"/>
          <w:sz w:val="22"/>
          <w:szCs w:val="22"/>
        </w:rPr>
        <w:t xml:space="preserve">Impact of coronavirus disease 2019 on food security in early childhood </w:t>
      </w:r>
      <w:hyperlink r:id="rId131" w:history="1">
        <w:r w:rsidRPr="00716733">
          <w:rPr>
            <w:rFonts w:ascii="Calibri" w:hAnsi="Calibri" w:cs="Calibri"/>
            <w:color w:val="0563C1"/>
            <w:sz w:val="22"/>
            <w:szCs w:val="22"/>
            <w:u w:val="single"/>
          </w:rPr>
          <w:t>https://doi.org/10.1097/MOP.0000000000001179</w:t>
        </w:r>
      </w:hyperlink>
    </w:p>
    <w:p w14:paraId="4A01E016" w14:textId="77777777" w:rsidR="00DE4BC5" w:rsidRPr="00DE4BC5" w:rsidRDefault="00DE4BC5" w:rsidP="00DE4BC5">
      <w:pPr>
        <w:pStyle w:val="ListParagraph"/>
        <w:numPr>
          <w:ilvl w:val="0"/>
          <w:numId w:val="109"/>
        </w:numPr>
        <w:rPr>
          <w:rFonts w:asciiTheme="minorHAnsi" w:hAnsiTheme="minorHAnsi" w:cstheme="minorHAnsi"/>
          <w:sz w:val="20"/>
          <w:szCs w:val="20"/>
        </w:rPr>
      </w:pPr>
    </w:p>
    <w:p w14:paraId="1C06AD48" w14:textId="3656213C" w:rsidR="00BB2D50" w:rsidRDefault="00BB2D50" w:rsidP="00BB2D50">
      <w:pPr>
        <w:rPr>
          <w:rFonts w:asciiTheme="minorHAnsi" w:hAnsiTheme="minorHAnsi" w:cstheme="minorHAnsi"/>
          <w:sz w:val="20"/>
          <w:szCs w:val="20"/>
        </w:rPr>
      </w:pPr>
      <w:r>
        <w:rPr>
          <w:rFonts w:asciiTheme="minorHAnsi" w:hAnsiTheme="minorHAnsi" w:cstheme="minorHAnsi"/>
          <w:sz w:val="20"/>
          <w:szCs w:val="20"/>
        </w:rPr>
        <w:t>DFWED</w:t>
      </w:r>
    </w:p>
    <w:p w14:paraId="2145D22A" w14:textId="788B9458" w:rsidR="00763340" w:rsidRPr="00FF3ACF" w:rsidRDefault="00763340" w:rsidP="00FF3ACF">
      <w:pPr>
        <w:pStyle w:val="ListParagraph"/>
        <w:numPr>
          <w:ilvl w:val="0"/>
          <w:numId w:val="111"/>
        </w:numPr>
        <w:rPr>
          <w:rFonts w:ascii="Calibri" w:hAnsi="Calibri" w:cs="Calibri"/>
          <w:color w:val="000000"/>
          <w:sz w:val="22"/>
          <w:szCs w:val="22"/>
        </w:rPr>
      </w:pPr>
      <w:r w:rsidRPr="00763340">
        <w:rPr>
          <w:rFonts w:ascii="Calibri" w:hAnsi="Calibri" w:cs="Calibri"/>
          <w:color w:val="000000"/>
          <w:sz w:val="22"/>
          <w:szCs w:val="22"/>
        </w:rPr>
        <w:t xml:space="preserve">Statistics cannot prove that the Huanan Seafood Wholesale Market was the early epicenter of the COVID-19 pandemic (preprint) </w:t>
      </w:r>
      <w:hyperlink r:id="rId132" w:history="1">
        <w:r w:rsidRPr="00763340">
          <w:rPr>
            <w:rStyle w:val="Hyperlink"/>
            <w:rFonts w:ascii="Calibri" w:hAnsi="Calibri" w:cs="Calibri"/>
            <w:sz w:val="22"/>
            <w:szCs w:val="22"/>
          </w:rPr>
          <w:t>access here</w:t>
        </w:r>
      </w:hyperlink>
    </w:p>
    <w:p w14:paraId="1B7D4FF9" w14:textId="06E2D4A3" w:rsidR="00BB2D50" w:rsidRDefault="00BB2D50" w:rsidP="00BB2D50">
      <w:pPr>
        <w:rPr>
          <w:rFonts w:asciiTheme="minorHAnsi" w:hAnsiTheme="minorHAnsi" w:cstheme="minorHAnsi"/>
          <w:sz w:val="20"/>
          <w:szCs w:val="20"/>
        </w:rPr>
      </w:pPr>
      <w:r>
        <w:rPr>
          <w:rFonts w:asciiTheme="minorHAnsi" w:hAnsiTheme="minorHAnsi" w:cstheme="minorHAnsi"/>
          <w:sz w:val="20"/>
          <w:szCs w:val="20"/>
        </w:rPr>
        <w:t>NIOSH</w:t>
      </w:r>
    </w:p>
    <w:p w14:paraId="47043360" w14:textId="302D9E85" w:rsidR="001D2E3B" w:rsidRPr="00FF3ACF" w:rsidRDefault="001D2E3B" w:rsidP="00FF3ACF">
      <w:pPr>
        <w:pStyle w:val="ListParagraph"/>
        <w:numPr>
          <w:ilvl w:val="0"/>
          <w:numId w:val="112"/>
        </w:numPr>
        <w:rPr>
          <w:rFonts w:ascii="Calibri" w:hAnsi="Calibri" w:cs="Calibri"/>
          <w:color w:val="0563C1"/>
          <w:sz w:val="22"/>
          <w:szCs w:val="22"/>
          <w:u w:val="single"/>
        </w:rPr>
      </w:pPr>
      <w:r w:rsidRPr="001D2E3B">
        <w:rPr>
          <w:rFonts w:ascii="Calibri" w:hAnsi="Calibri" w:cs="Calibri"/>
          <w:color w:val="000000"/>
          <w:sz w:val="22"/>
          <w:szCs w:val="22"/>
        </w:rPr>
        <w:t xml:space="preserve">Risky business: Comparing the riding </w:t>
      </w:r>
      <w:proofErr w:type="spellStart"/>
      <w:r w:rsidRPr="001D2E3B">
        <w:rPr>
          <w:rFonts w:ascii="Calibri" w:hAnsi="Calibri" w:cs="Calibri"/>
          <w:color w:val="000000"/>
          <w:sz w:val="22"/>
          <w:szCs w:val="22"/>
        </w:rPr>
        <w:t>behaviours</w:t>
      </w:r>
      <w:proofErr w:type="spellEnd"/>
      <w:r w:rsidRPr="001D2E3B">
        <w:rPr>
          <w:rFonts w:ascii="Calibri" w:hAnsi="Calibri" w:cs="Calibri"/>
          <w:color w:val="000000"/>
          <w:sz w:val="22"/>
          <w:szCs w:val="22"/>
        </w:rPr>
        <w:t xml:space="preserve"> of food delivery and private bicycle riders </w:t>
      </w:r>
      <w:hyperlink r:id="rId133" w:history="1">
        <w:r w:rsidRPr="001D2E3B">
          <w:rPr>
            <w:rFonts w:ascii="Calibri" w:hAnsi="Calibri" w:cs="Calibri"/>
            <w:color w:val="0563C1"/>
            <w:sz w:val="22"/>
            <w:szCs w:val="22"/>
            <w:u w:val="single"/>
          </w:rPr>
          <w:t>https://doi.org/10.1016/j.aap.2022.106820</w:t>
        </w:r>
      </w:hyperlink>
    </w:p>
    <w:p w14:paraId="171C603B" w14:textId="7CF4E9BC" w:rsidR="00BB2D50" w:rsidRDefault="00BB2D50" w:rsidP="00BB2D50">
      <w:pPr>
        <w:rPr>
          <w:rFonts w:asciiTheme="minorHAnsi" w:hAnsiTheme="minorHAnsi" w:cstheme="minorHAnsi"/>
          <w:sz w:val="20"/>
          <w:szCs w:val="20"/>
        </w:rPr>
      </w:pPr>
      <w:r>
        <w:rPr>
          <w:rFonts w:asciiTheme="minorHAnsi" w:hAnsiTheme="minorHAnsi" w:cstheme="minorHAnsi"/>
          <w:sz w:val="20"/>
          <w:szCs w:val="20"/>
        </w:rPr>
        <w:t>NCEH</w:t>
      </w:r>
    </w:p>
    <w:p w14:paraId="59B90423" w14:textId="77777777" w:rsidR="000576D7" w:rsidRPr="000576D7" w:rsidRDefault="000576D7" w:rsidP="000576D7">
      <w:pPr>
        <w:pStyle w:val="ListParagraph"/>
        <w:numPr>
          <w:ilvl w:val="0"/>
          <w:numId w:val="110"/>
        </w:numPr>
        <w:rPr>
          <w:rFonts w:ascii="Calibri" w:hAnsi="Calibri" w:cs="Calibri"/>
          <w:color w:val="0563C1"/>
          <w:sz w:val="22"/>
          <w:szCs w:val="22"/>
          <w:u w:val="single"/>
        </w:rPr>
      </w:pPr>
      <w:r w:rsidRPr="000576D7">
        <w:rPr>
          <w:rFonts w:ascii="Calibri" w:hAnsi="Calibri" w:cs="Calibri"/>
          <w:color w:val="000000"/>
          <w:sz w:val="22"/>
          <w:szCs w:val="22"/>
        </w:rPr>
        <w:t xml:space="preserve">Is flushing necessary during building closures? A study of water quality and bacterial communities during extended reductions in building occupancy </w:t>
      </w:r>
      <w:hyperlink r:id="rId134" w:history="1">
        <w:r w:rsidRPr="000576D7">
          <w:rPr>
            <w:rFonts w:ascii="Calibri" w:hAnsi="Calibri" w:cs="Calibri"/>
            <w:color w:val="0563C1"/>
            <w:sz w:val="22"/>
            <w:szCs w:val="22"/>
            <w:u w:val="single"/>
          </w:rPr>
          <w:t>https://doi.org/10.3389/frwa.2022.958523</w:t>
        </w:r>
      </w:hyperlink>
    </w:p>
    <w:p w14:paraId="5AB7D6D1" w14:textId="77777777" w:rsidR="000576D7" w:rsidRDefault="000576D7" w:rsidP="00BB2D50">
      <w:pPr>
        <w:rPr>
          <w:rFonts w:asciiTheme="minorHAnsi" w:hAnsiTheme="minorHAnsi" w:cstheme="minorHAnsi"/>
          <w:sz w:val="20"/>
          <w:szCs w:val="20"/>
        </w:rPr>
      </w:pPr>
    </w:p>
    <w:p w14:paraId="15A40ADC" w14:textId="0558D131" w:rsidR="00BB2D50" w:rsidRDefault="00BB2D50" w:rsidP="00BB2D50">
      <w:pPr>
        <w:rPr>
          <w:rFonts w:asciiTheme="minorHAnsi" w:hAnsiTheme="minorHAnsi" w:cstheme="minorHAnsi"/>
          <w:sz w:val="20"/>
          <w:szCs w:val="20"/>
        </w:rPr>
      </w:pPr>
      <w:r>
        <w:rPr>
          <w:rFonts w:asciiTheme="minorHAnsi" w:hAnsiTheme="minorHAnsi" w:cstheme="minorHAnsi"/>
          <w:sz w:val="20"/>
          <w:szCs w:val="20"/>
        </w:rPr>
        <w:t>OTHER: CROSS CUTTING FOOD SYSTEMS</w:t>
      </w:r>
    </w:p>
    <w:p w14:paraId="1C3ECDAB" w14:textId="6B6A98D6" w:rsidR="00977D60" w:rsidRDefault="00977D60" w:rsidP="00977D60">
      <w:pPr>
        <w:pStyle w:val="ListParagraph"/>
        <w:numPr>
          <w:ilvl w:val="0"/>
          <w:numId w:val="108"/>
        </w:numPr>
        <w:rPr>
          <w:rFonts w:ascii="Calibri" w:hAnsi="Calibri" w:cs="Calibri"/>
          <w:color w:val="0563C1"/>
          <w:sz w:val="22"/>
          <w:szCs w:val="22"/>
          <w:u w:val="single"/>
        </w:rPr>
      </w:pPr>
      <w:r w:rsidRPr="00977D60">
        <w:rPr>
          <w:rFonts w:ascii="Calibri" w:hAnsi="Calibri" w:cs="Calibri"/>
          <w:color w:val="000000"/>
          <w:sz w:val="22"/>
          <w:szCs w:val="22"/>
        </w:rPr>
        <w:t xml:space="preserve">Food security in the COVID 19 pandemic: impacts related to food supply chains </w:t>
      </w:r>
      <w:hyperlink r:id="rId135" w:history="1">
        <w:r w:rsidRPr="00977D60">
          <w:rPr>
            <w:rFonts w:ascii="Calibri" w:hAnsi="Calibri" w:cs="Calibri"/>
            <w:color w:val="0563C1"/>
            <w:sz w:val="22"/>
            <w:szCs w:val="22"/>
            <w:u w:val="single"/>
          </w:rPr>
          <w:t>https://doi.org/10.29023/alanyaakademik.1055879</w:t>
        </w:r>
      </w:hyperlink>
    </w:p>
    <w:p w14:paraId="4FA8BF73" w14:textId="77777777" w:rsidR="00EA0B1E" w:rsidRPr="00EA0B1E" w:rsidRDefault="00EA0B1E" w:rsidP="00EA0B1E">
      <w:pPr>
        <w:pStyle w:val="ListParagraph"/>
        <w:numPr>
          <w:ilvl w:val="0"/>
          <w:numId w:val="108"/>
        </w:numPr>
        <w:rPr>
          <w:rFonts w:ascii="Calibri" w:hAnsi="Calibri" w:cs="Calibri"/>
          <w:color w:val="000000"/>
          <w:sz w:val="22"/>
          <w:szCs w:val="22"/>
        </w:rPr>
      </w:pPr>
      <w:r w:rsidRPr="00EA0B1E">
        <w:rPr>
          <w:rFonts w:ascii="Calibri" w:hAnsi="Calibri" w:cs="Calibri"/>
          <w:color w:val="000000"/>
          <w:sz w:val="22"/>
          <w:szCs w:val="22"/>
        </w:rPr>
        <w:t xml:space="preserve">The Multifaceted Relationship between the COVID-19 Pandemic and the Food System </w:t>
      </w:r>
      <w:hyperlink r:id="rId136" w:history="1">
        <w:r w:rsidRPr="00EA0B1E">
          <w:rPr>
            <w:rFonts w:ascii="Calibri" w:hAnsi="Calibri" w:cs="Calibri"/>
            <w:color w:val="0563C1"/>
            <w:sz w:val="22"/>
            <w:szCs w:val="22"/>
            <w:u w:val="single"/>
          </w:rPr>
          <w:t>https://doi.org/10.3390/foods11182816</w:t>
        </w:r>
      </w:hyperlink>
    </w:p>
    <w:p w14:paraId="53CDFBA4" w14:textId="77777777" w:rsidR="00720DB1" w:rsidRPr="00720DB1" w:rsidRDefault="00720DB1" w:rsidP="00720DB1">
      <w:pPr>
        <w:pStyle w:val="ListParagraph"/>
        <w:numPr>
          <w:ilvl w:val="0"/>
          <w:numId w:val="108"/>
        </w:numPr>
        <w:rPr>
          <w:rFonts w:ascii="Calibri" w:hAnsi="Calibri" w:cs="Calibri"/>
          <w:color w:val="0563C1"/>
          <w:sz w:val="22"/>
          <w:szCs w:val="22"/>
          <w:u w:val="single"/>
        </w:rPr>
      </w:pPr>
      <w:r w:rsidRPr="00720DB1">
        <w:rPr>
          <w:rFonts w:ascii="Calibri" w:hAnsi="Calibri" w:cs="Calibri"/>
          <w:color w:val="000000"/>
          <w:sz w:val="22"/>
          <w:szCs w:val="22"/>
        </w:rPr>
        <w:t xml:space="preserve">A comparative study of generations X, Y, Z in food purchasing behavior: the relationships among customer value, satisfaction, and </w:t>
      </w:r>
      <w:proofErr w:type="spellStart"/>
      <w:r w:rsidRPr="00720DB1">
        <w:rPr>
          <w:rFonts w:ascii="Calibri" w:hAnsi="Calibri" w:cs="Calibri"/>
          <w:color w:val="000000"/>
          <w:sz w:val="22"/>
          <w:szCs w:val="22"/>
        </w:rPr>
        <w:t>Ewom</w:t>
      </w:r>
      <w:proofErr w:type="spellEnd"/>
      <w:r w:rsidRPr="00720DB1">
        <w:rPr>
          <w:rFonts w:ascii="Calibri" w:hAnsi="Calibri" w:cs="Calibri"/>
          <w:color w:val="000000"/>
          <w:sz w:val="22"/>
          <w:szCs w:val="22"/>
        </w:rPr>
        <w:t xml:space="preserve"> </w:t>
      </w:r>
      <w:hyperlink r:id="rId137" w:history="1">
        <w:r w:rsidRPr="00720DB1">
          <w:rPr>
            <w:rFonts w:ascii="Calibri" w:hAnsi="Calibri" w:cs="Calibri"/>
            <w:color w:val="0563C1"/>
            <w:sz w:val="22"/>
            <w:szCs w:val="22"/>
            <w:u w:val="single"/>
          </w:rPr>
          <w:t>https://doi.org/10.1080/23311975.2022.2105585</w:t>
        </w:r>
      </w:hyperlink>
    </w:p>
    <w:p w14:paraId="04731D1E" w14:textId="77777777" w:rsidR="008B084C" w:rsidRPr="008B084C" w:rsidRDefault="008B084C" w:rsidP="008B084C">
      <w:pPr>
        <w:pStyle w:val="ListParagraph"/>
        <w:numPr>
          <w:ilvl w:val="0"/>
          <w:numId w:val="108"/>
        </w:numPr>
        <w:rPr>
          <w:rFonts w:ascii="Calibri" w:hAnsi="Calibri" w:cs="Calibri"/>
          <w:color w:val="0563C1"/>
          <w:sz w:val="22"/>
          <w:szCs w:val="22"/>
          <w:u w:val="single"/>
        </w:rPr>
      </w:pPr>
      <w:r w:rsidRPr="008B084C">
        <w:rPr>
          <w:rFonts w:ascii="Calibri" w:hAnsi="Calibri" w:cs="Calibri"/>
          <w:color w:val="000000"/>
          <w:sz w:val="22"/>
          <w:szCs w:val="22"/>
        </w:rPr>
        <w:t xml:space="preserve">ATR-FTIR spectroscopy and chemometrics as a quick and simple alternative for discrimination of SARS-CoV-2 infected food of animal origin </w:t>
      </w:r>
      <w:hyperlink r:id="rId138" w:history="1">
        <w:r w:rsidRPr="008B084C">
          <w:rPr>
            <w:rFonts w:ascii="Calibri" w:hAnsi="Calibri" w:cs="Calibri"/>
            <w:color w:val="0563C1"/>
            <w:sz w:val="22"/>
            <w:szCs w:val="22"/>
            <w:u w:val="single"/>
          </w:rPr>
          <w:t>https://doi.org/10.1016/j.saa.2022.121883</w:t>
        </w:r>
      </w:hyperlink>
    </w:p>
    <w:p w14:paraId="7380F1E8" w14:textId="77777777" w:rsidR="008E7CA1" w:rsidRPr="008E7CA1" w:rsidRDefault="008E7CA1" w:rsidP="008E7CA1">
      <w:pPr>
        <w:pStyle w:val="ListParagraph"/>
        <w:numPr>
          <w:ilvl w:val="0"/>
          <w:numId w:val="108"/>
        </w:numPr>
        <w:rPr>
          <w:rFonts w:ascii="Calibri" w:hAnsi="Calibri" w:cs="Calibri"/>
          <w:color w:val="0563C1"/>
          <w:sz w:val="22"/>
          <w:szCs w:val="22"/>
          <w:u w:val="single"/>
        </w:rPr>
      </w:pPr>
      <w:r w:rsidRPr="008E7CA1">
        <w:rPr>
          <w:rFonts w:ascii="Calibri" w:hAnsi="Calibri" w:cs="Calibri"/>
          <w:color w:val="000000"/>
          <w:sz w:val="22"/>
          <w:szCs w:val="22"/>
        </w:rPr>
        <w:t xml:space="preserve">Traveling and Eating Out during the COVID-19 Pandemic: The Go </w:t>
      </w:r>
      <w:proofErr w:type="gramStart"/>
      <w:r w:rsidRPr="008E7CA1">
        <w:rPr>
          <w:rFonts w:ascii="Calibri" w:hAnsi="Calibri" w:cs="Calibri"/>
          <w:color w:val="000000"/>
          <w:sz w:val="22"/>
          <w:szCs w:val="22"/>
        </w:rPr>
        <w:t>To</w:t>
      </w:r>
      <w:proofErr w:type="gramEnd"/>
      <w:r w:rsidRPr="008E7CA1">
        <w:rPr>
          <w:rFonts w:ascii="Calibri" w:hAnsi="Calibri" w:cs="Calibri"/>
          <w:color w:val="000000"/>
          <w:sz w:val="22"/>
          <w:szCs w:val="22"/>
        </w:rPr>
        <w:t xml:space="preserve"> Campaign Policies in Japan </w:t>
      </w:r>
      <w:hyperlink r:id="rId139" w:history="1">
        <w:r w:rsidRPr="008E7CA1">
          <w:rPr>
            <w:rFonts w:ascii="Calibri" w:hAnsi="Calibri" w:cs="Calibri"/>
            <w:color w:val="0563C1"/>
            <w:sz w:val="22"/>
            <w:szCs w:val="22"/>
            <w:u w:val="single"/>
          </w:rPr>
          <w:t>https://doi.org/10.1016/j.japwor.2022.101157</w:t>
        </w:r>
      </w:hyperlink>
    </w:p>
    <w:p w14:paraId="1C61451E" w14:textId="77777777" w:rsidR="00D953B7" w:rsidRPr="00D953B7" w:rsidRDefault="00D953B7" w:rsidP="00D953B7">
      <w:pPr>
        <w:pStyle w:val="ListParagraph"/>
        <w:numPr>
          <w:ilvl w:val="0"/>
          <w:numId w:val="108"/>
        </w:numPr>
        <w:rPr>
          <w:rFonts w:ascii="Calibri" w:hAnsi="Calibri" w:cs="Calibri"/>
          <w:color w:val="0563C1"/>
          <w:sz w:val="22"/>
          <w:szCs w:val="22"/>
          <w:u w:val="single"/>
        </w:rPr>
      </w:pPr>
      <w:r w:rsidRPr="00D953B7">
        <w:rPr>
          <w:rFonts w:ascii="Calibri" w:hAnsi="Calibri" w:cs="Calibri"/>
          <w:color w:val="000000"/>
          <w:sz w:val="22"/>
          <w:szCs w:val="22"/>
        </w:rPr>
        <w:t xml:space="preserve">Tracing power from within: learning from participatory action research and community development projects in food systems during the COVID-19 pandemic </w:t>
      </w:r>
      <w:hyperlink r:id="rId140" w:history="1">
        <w:r w:rsidRPr="00D953B7">
          <w:rPr>
            <w:rFonts w:ascii="Calibri" w:hAnsi="Calibri" w:cs="Calibri"/>
            <w:color w:val="0563C1"/>
            <w:sz w:val="22"/>
            <w:szCs w:val="22"/>
            <w:u w:val="single"/>
          </w:rPr>
          <w:t>https://doi.org/10.4337/9781839100970.00027</w:t>
        </w:r>
      </w:hyperlink>
    </w:p>
    <w:p w14:paraId="190146FB" w14:textId="77777777" w:rsidR="00BA02EB" w:rsidRPr="00BA02EB" w:rsidRDefault="00BA02EB" w:rsidP="00BA02EB">
      <w:pPr>
        <w:pStyle w:val="ListParagraph"/>
        <w:numPr>
          <w:ilvl w:val="0"/>
          <w:numId w:val="108"/>
        </w:numPr>
        <w:rPr>
          <w:rFonts w:ascii="Calibri" w:hAnsi="Calibri" w:cs="Calibri"/>
          <w:color w:val="0563C1"/>
          <w:sz w:val="22"/>
          <w:szCs w:val="22"/>
          <w:u w:val="single"/>
        </w:rPr>
      </w:pPr>
      <w:r w:rsidRPr="00BA02EB">
        <w:rPr>
          <w:rFonts w:ascii="Calibri" w:hAnsi="Calibri" w:cs="Calibri"/>
          <w:color w:val="000000"/>
          <w:sz w:val="22"/>
          <w:szCs w:val="22"/>
        </w:rPr>
        <w:lastRenderedPageBreak/>
        <w:t xml:space="preserve">Impact of the COVID-19 restrictions on the epidemiology of Cryptosporidium spp. in England and Wales, 2015-2021A time-series analysis </w:t>
      </w:r>
      <w:hyperlink r:id="rId141" w:history="1">
        <w:r w:rsidRPr="00BA02EB">
          <w:rPr>
            <w:rFonts w:ascii="Calibri" w:hAnsi="Calibri" w:cs="Calibri"/>
            <w:color w:val="0563C1"/>
            <w:sz w:val="22"/>
            <w:szCs w:val="22"/>
            <w:u w:val="single"/>
          </w:rPr>
          <w:t>https://medrxiv.org/cgi/content/short/2022.09.26.22280357</w:t>
        </w:r>
      </w:hyperlink>
    </w:p>
    <w:p w14:paraId="7182B8FC" w14:textId="77777777" w:rsidR="00C0497C" w:rsidRPr="00C0497C" w:rsidRDefault="00C0497C" w:rsidP="00C0497C">
      <w:pPr>
        <w:pStyle w:val="ListParagraph"/>
        <w:numPr>
          <w:ilvl w:val="0"/>
          <w:numId w:val="108"/>
        </w:numPr>
        <w:rPr>
          <w:rFonts w:ascii="Calibri" w:hAnsi="Calibri" w:cs="Calibri"/>
          <w:color w:val="0563C1"/>
          <w:sz w:val="22"/>
          <w:szCs w:val="22"/>
          <w:u w:val="single"/>
        </w:rPr>
      </w:pPr>
      <w:r w:rsidRPr="00C0497C">
        <w:rPr>
          <w:rFonts w:ascii="Calibri" w:hAnsi="Calibri" w:cs="Calibri"/>
          <w:color w:val="000000"/>
          <w:sz w:val="22"/>
          <w:szCs w:val="22"/>
        </w:rPr>
        <w:t xml:space="preserve">Variability in mRNA SARS-CoV-2 BNT162b2 vaccine immunogenicity is associated with differences in the gut microbiome and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 (preprint) </w:t>
      </w:r>
      <w:hyperlink r:id="rId142" w:history="1">
        <w:r w:rsidRPr="00C0497C">
          <w:rPr>
            <w:rFonts w:ascii="Calibri" w:hAnsi="Calibri" w:cs="Calibri"/>
            <w:color w:val="0563C1"/>
            <w:sz w:val="22"/>
            <w:szCs w:val="22"/>
            <w:u w:val="single"/>
          </w:rPr>
          <w:t>https://doi.org/10.1101/2022.08.24.22279143</w:t>
        </w:r>
      </w:hyperlink>
    </w:p>
    <w:p w14:paraId="3B5DE59F" w14:textId="77777777" w:rsidR="00977D60" w:rsidRDefault="00977D60" w:rsidP="00BB2D50">
      <w:pPr>
        <w:rPr>
          <w:rFonts w:asciiTheme="minorHAnsi" w:hAnsiTheme="minorHAnsi" w:cstheme="minorHAnsi"/>
          <w:sz w:val="20"/>
          <w:szCs w:val="20"/>
        </w:rPr>
      </w:pPr>
    </w:p>
    <w:p w14:paraId="1FB3EFAF" w14:textId="6854FFB6" w:rsidR="00BB2D50" w:rsidRDefault="00BB2D50" w:rsidP="00BB2D50">
      <w:pPr>
        <w:rPr>
          <w:rFonts w:asciiTheme="minorHAnsi" w:hAnsiTheme="minorHAnsi" w:cstheme="minorHAnsi"/>
          <w:sz w:val="20"/>
          <w:szCs w:val="20"/>
        </w:rPr>
      </w:pPr>
      <w:r>
        <w:rPr>
          <w:rFonts w:asciiTheme="minorHAnsi" w:hAnsiTheme="minorHAnsi" w:cstheme="minorHAnsi"/>
          <w:sz w:val="20"/>
          <w:szCs w:val="20"/>
        </w:rPr>
        <w:t>OTHER: GENERAL</w:t>
      </w:r>
    </w:p>
    <w:p w14:paraId="4355FA5F" w14:textId="77777777" w:rsidR="00EC0E75" w:rsidRPr="00EC0E75" w:rsidRDefault="00EC0E75" w:rsidP="00EC0E75">
      <w:pPr>
        <w:pStyle w:val="ListParagraph"/>
        <w:numPr>
          <w:ilvl w:val="0"/>
          <w:numId w:val="108"/>
        </w:numPr>
        <w:rPr>
          <w:rFonts w:ascii="Calibri" w:hAnsi="Calibri" w:cs="Calibri"/>
          <w:color w:val="0563C1"/>
          <w:sz w:val="22"/>
          <w:szCs w:val="22"/>
          <w:u w:val="single"/>
        </w:rPr>
      </w:pPr>
      <w:r w:rsidRPr="00EC0E75">
        <w:rPr>
          <w:rFonts w:ascii="Calibri" w:hAnsi="Calibri" w:cs="Calibri"/>
          <w:color w:val="000000"/>
          <w:sz w:val="22"/>
          <w:szCs w:val="22"/>
        </w:rPr>
        <w:t xml:space="preserve">The Oral Health in America Report: A Public Health Research Perspective </w:t>
      </w:r>
      <w:hyperlink r:id="rId143" w:history="1">
        <w:r w:rsidRPr="00EC0E75">
          <w:rPr>
            <w:rFonts w:ascii="Calibri" w:hAnsi="Calibri" w:cs="Calibri"/>
            <w:color w:val="0563C1"/>
            <w:sz w:val="22"/>
            <w:szCs w:val="22"/>
            <w:u w:val="single"/>
          </w:rPr>
          <w:t>https://doi.org/10.5888/pcd19.220067</w:t>
        </w:r>
      </w:hyperlink>
    </w:p>
    <w:p w14:paraId="4CD9FBD9" w14:textId="77777777" w:rsidR="003E34D6" w:rsidRPr="003E34D6" w:rsidRDefault="003E34D6" w:rsidP="003E34D6">
      <w:pPr>
        <w:pStyle w:val="ListParagraph"/>
        <w:numPr>
          <w:ilvl w:val="0"/>
          <w:numId w:val="108"/>
        </w:numPr>
        <w:rPr>
          <w:rFonts w:ascii="Calibri" w:hAnsi="Calibri" w:cs="Calibri"/>
          <w:color w:val="0563C1"/>
          <w:sz w:val="22"/>
          <w:szCs w:val="22"/>
          <w:u w:val="single"/>
        </w:rPr>
      </w:pPr>
      <w:r w:rsidRPr="003E34D6">
        <w:rPr>
          <w:rFonts w:ascii="Calibri" w:hAnsi="Calibri" w:cs="Calibri"/>
          <w:color w:val="000000"/>
          <w:sz w:val="22"/>
          <w:szCs w:val="22"/>
        </w:rPr>
        <w:t xml:space="preserve">A review of airborne contaminated microorganisms associated with human diseases </w:t>
      </w:r>
      <w:hyperlink r:id="rId144" w:history="1">
        <w:r w:rsidRPr="003E34D6">
          <w:rPr>
            <w:rFonts w:ascii="Calibri" w:hAnsi="Calibri" w:cs="Calibri"/>
            <w:color w:val="0563C1"/>
            <w:sz w:val="22"/>
            <w:szCs w:val="22"/>
            <w:u w:val="single"/>
          </w:rPr>
          <w:t>https://doi.org/10.4103/MJBL.MJBL_20_22</w:t>
        </w:r>
      </w:hyperlink>
    </w:p>
    <w:p w14:paraId="54636655" w14:textId="77777777" w:rsidR="00782F52" w:rsidRPr="00782F52" w:rsidRDefault="00782F52" w:rsidP="00782F52">
      <w:pPr>
        <w:pStyle w:val="ListParagraph"/>
        <w:numPr>
          <w:ilvl w:val="0"/>
          <w:numId w:val="108"/>
        </w:numPr>
        <w:rPr>
          <w:rFonts w:ascii="Calibri" w:hAnsi="Calibri" w:cs="Calibri"/>
          <w:color w:val="0563C1"/>
          <w:sz w:val="22"/>
          <w:szCs w:val="22"/>
          <w:u w:val="single"/>
        </w:rPr>
      </w:pPr>
      <w:r w:rsidRPr="00782F52">
        <w:rPr>
          <w:rFonts w:ascii="Calibri" w:hAnsi="Calibri" w:cs="Calibri"/>
          <w:color w:val="000000"/>
          <w:sz w:val="22"/>
          <w:szCs w:val="22"/>
        </w:rPr>
        <w:t xml:space="preserve">Exploration of Multilevel Barriers and Strategies That Affected Early COVID-19 Vaccination and Testing in Rural Latino Communities in Southwest Florida </w:t>
      </w:r>
      <w:hyperlink r:id="rId145" w:history="1">
        <w:r w:rsidRPr="00782F52">
          <w:rPr>
            <w:rFonts w:ascii="Calibri" w:hAnsi="Calibri" w:cs="Calibri"/>
            <w:color w:val="0563C1"/>
            <w:sz w:val="22"/>
            <w:szCs w:val="22"/>
            <w:u w:val="single"/>
          </w:rPr>
          <w:t>https://doi.org/10.3390/ijerph191811785</w:t>
        </w:r>
      </w:hyperlink>
    </w:p>
    <w:p w14:paraId="1FE2CDD3" w14:textId="67CA11AE" w:rsidR="00EC0E75" w:rsidRPr="00FF3ACF" w:rsidRDefault="00D278A9" w:rsidP="00FF3ACF">
      <w:pPr>
        <w:pStyle w:val="ListParagraph"/>
        <w:numPr>
          <w:ilvl w:val="0"/>
          <w:numId w:val="108"/>
        </w:numPr>
        <w:rPr>
          <w:rFonts w:ascii="Calibri" w:hAnsi="Calibri" w:cs="Calibri"/>
          <w:color w:val="0563C1"/>
          <w:sz w:val="22"/>
          <w:szCs w:val="22"/>
          <w:u w:val="single"/>
        </w:rPr>
      </w:pPr>
      <w:r w:rsidRPr="00D278A9">
        <w:rPr>
          <w:rFonts w:ascii="Calibri" w:hAnsi="Calibri" w:cs="Calibri"/>
          <w:color w:val="000000"/>
          <w:sz w:val="22"/>
          <w:szCs w:val="22"/>
        </w:rPr>
        <w:t xml:space="preserve">Art-science multidisciplinary collaborations to address the scientific challenges posed by COVID-19 </w:t>
      </w:r>
      <w:hyperlink r:id="rId146" w:history="1">
        <w:r w:rsidRPr="00D278A9">
          <w:rPr>
            <w:rFonts w:ascii="Calibri" w:hAnsi="Calibri" w:cs="Calibri"/>
            <w:color w:val="0563C1"/>
            <w:sz w:val="22"/>
            <w:szCs w:val="22"/>
            <w:u w:val="single"/>
          </w:rPr>
          <w:t>https://doi.org/10.1080/07853890.2022.2123557</w:t>
        </w:r>
      </w:hyperlink>
    </w:p>
    <w:p w14:paraId="0BD8581A" w14:textId="05B8A023" w:rsidR="00BB2D50" w:rsidRDefault="00BB2D50" w:rsidP="00BB2D50">
      <w:pPr>
        <w:rPr>
          <w:rFonts w:asciiTheme="minorHAnsi" w:hAnsiTheme="minorHAnsi" w:cstheme="minorHAnsi"/>
          <w:sz w:val="20"/>
          <w:szCs w:val="20"/>
        </w:rPr>
      </w:pPr>
    </w:p>
    <w:p w14:paraId="44A689FA" w14:textId="776F0DE3" w:rsidR="00BB2D50" w:rsidRPr="00FF3ACF" w:rsidRDefault="00BB2D50" w:rsidP="00FF3ACF">
      <w:pPr>
        <w:shd w:val="clear" w:color="auto" w:fill="E7E6E6" w:themeFill="background2"/>
        <w:rPr>
          <w:rFonts w:asciiTheme="minorHAnsi" w:hAnsiTheme="minorHAnsi" w:cstheme="minorHAnsi"/>
          <w:b/>
          <w:bCs/>
          <w:sz w:val="20"/>
          <w:szCs w:val="20"/>
        </w:rPr>
      </w:pPr>
      <w:r w:rsidRPr="00FF3ACF">
        <w:rPr>
          <w:rFonts w:asciiTheme="minorHAnsi" w:hAnsiTheme="minorHAnsi" w:cstheme="minorHAnsi"/>
          <w:b/>
          <w:bCs/>
          <w:shd w:val="clear" w:color="auto" w:fill="E7E6E6" w:themeFill="background2"/>
        </w:rPr>
        <w:t>DNPAO</w:t>
      </w:r>
    </w:p>
    <w:p w14:paraId="019006B1" w14:textId="5FF8B5D7" w:rsidR="00DE4BC5" w:rsidRPr="00DE4BC5" w:rsidRDefault="00DE4BC5" w:rsidP="00DE4BC5">
      <w:pPr>
        <w:rPr>
          <w:rFonts w:ascii="Calibri" w:hAnsi="Calibri" w:cs="Calibri"/>
          <w:b/>
          <w:bCs/>
          <w:color w:val="0563C1"/>
          <w:sz w:val="22"/>
          <w:szCs w:val="22"/>
          <w:u w:val="single"/>
        </w:rPr>
      </w:pPr>
      <w:r w:rsidRPr="00DE4BC5">
        <w:rPr>
          <w:rFonts w:ascii="Calibri" w:hAnsi="Calibri" w:cs="Calibri"/>
          <w:b/>
          <w:bCs/>
          <w:color w:val="000000"/>
          <w:sz w:val="22"/>
          <w:szCs w:val="22"/>
        </w:rPr>
        <w:t xml:space="preserve">Rural vulnerability and institutional dynamics in the context of COVID-19: A scoping review </w:t>
      </w:r>
      <w:hyperlink r:id="rId147" w:history="1">
        <w:r w:rsidRPr="00DE4BC5">
          <w:rPr>
            <w:rFonts w:ascii="Calibri" w:hAnsi="Calibri" w:cs="Calibri"/>
            <w:b/>
            <w:bCs/>
            <w:color w:val="0563C1"/>
            <w:sz w:val="22"/>
            <w:szCs w:val="22"/>
            <w:u w:val="single"/>
          </w:rPr>
          <w:t>https://doi.org/10.4102/jamba.v14i1.1227</w:t>
        </w:r>
      </w:hyperlink>
    </w:p>
    <w:p w14:paraId="2686CD7F" w14:textId="33FA1CAE" w:rsidR="00DE4BC5" w:rsidRDefault="00DE4BC5" w:rsidP="00DE4BC5">
      <w:pPr>
        <w:rPr>
          <w:rFonts w:ascii="Calibri" w:hAnsi="Calibri" w:cs="Calibri"/>
          <w:color w:val="000000"/>
          <w:sz w:val="22"/>
          <w:szCs w:val="22"/>
        </w:rPr>
      </w:pPr>
      <w:r w:rsidRPr="00DE4BC5">
        <w:rPr>
          <w:rFonts w:ascii="Calibri" w:hAnsi="Calibri" w:cs="Calibri"/>
          <w:color w:val="000000"/>
          <w:sz w:val="22"/>
          <w:szCs w:val="22"/>
        </w:rPr>
        <w:t xml:space="preserve">This study reviewed the impact of the coronavirus disease 2019 (COVID-19) on pre-existing vulnerabilities in rural communities using the scoping review strategy. It focused on manuscripts published on the topic in 2020. Based on 39 studies that met our inclusion criteria (out of 507 studies), we note that COVID-19 is exacerbating pre-existing rural vulnerabilities, including poverty, remoteness, socio-economic </w:t>
      </w:r>
      <w:proofErr w:type="spellStart"/>
      <w:proofErr w:type="gramStart"/>
      <w:r w:rsidRPr="00DE4BC5">
        <w:rPr>
          <w:rFonts w:ascii="Calibri" w:hAnsi="Calibri" w:cs="Calibri"/>
          <w:color w:val="000000"/>
          <w:sz w:val="22"/>
          <w:szCs w:val="22"/>
        </w:rPr>
        <w:t>marginalisation</w:t>
      </w:r>
      <w:proofErr w:type="spellEnd"/>
      <w:proofErr w:type="gramEnd"/>
      <w:r w:rsidRPr="00DE4BC5">
        <w:rPr>
          <w:rFonts w:ascii="Calibri" w:hAnsi="Calibri" w:cs="Calibri"/>
          <w:color w:val="000000"/>
          <w:sz w:val="22"/>
          <w:szCs w:val="22"/>
        </w:rPr>
        <w:t xml:space="preserve"> and high unemployment. There is limited evidence that rural communities are resilient to the pandemic. Reduction in household expenditures and the community food system are the only reported forms of resilience. Although local institutions are supporting rural communities in responding to the impacts of the pandemic, several institutional dynamics undermine the effectiveness of the response. The increased risk of the pandemic is likely to reduce incomes and standards of living amongst poor communities. Thus, coping strategies were identified such as starting small gardens in communities, diet changes, targeting community markets with produce rather than retailers and food swap using social media, with food swap being the most adopted coping strategy. Although this study does not offer a comprehensive picture of the levels and nature of vulnerability, </w:t>
      </w:r>
      <w:proofErr w:type="gramStart"/>
      <w:r w:rsidRPr="00DE4BC5">
        <w:rPr>
          <w:rFonts w:ascii="Calibri" w:hAnsi="Calibri" w:cs="Calibri"/>
          <w:color w:val="000000"/>
          <w:sz w:val="22"/>
          <w:szCs w:val="22"/>
        </w:rPr>
        <w:t>resilience</w:t>
      </w:r>
      <w:proofErr w:type="gramEnd"/>
      <w:r w:rsidRPr="00DE4BC5">
        <w:rPr>
          <w:rFonts w:ascii="Calibri" w:hAnsi="Calibri" w:cs="Calibri"/>
          <w:color w:val="000000"/>
          <w:sz w:val="22"/>
          <w:szCs w:val="22"/>
        </w:rPr>
        <w:t xml:space="preserve"> and institutional dynamics of rural communities in different parts of the world reveal the limitations of existing knowledge of the vulnerability of rural communities in the context of COVID-19. This underscores the importance of further studies on rural vulnerability in the context of COVID-19 that will enable evidence-based responses to the pandemic in rural contexts.</w:t>
      </w:r>
    </w:p>
    <w:p w14:paraId="1D2B1515" w14:textId="18D48040" w:rsidR="00694ED6" w:rsidRDefault="00694ED6" w:rsidP="00DE4BC5">
      <w:pPr>
        <w:rPr>
          <w:rFonts w:ascii="Calibri" w:hAnsi="Calibri" w:cs="Calibri"/>
          <w:color w:val="000000"/>
          <w:sz w:val="22"/>
          <w:szCs w:val="22"/>
        </w:rPr>
      </w:pPr>
    </w:p>
    <w:p w14:paraId="3C8362B8" w14:textId="73902B9E" w:rsidR="00694ED6" w:rsidRPr="00694ED6" w:rsidRDefault="00694ED6" w:rsidP="00694ED6">
      <w:pPr>
        <w:rPr>
          <w:rFonts w:ascii="Calibri" w:hAnsi="Calibri" w:cs="Calibri"/>
          <w:b/>
          <w:bCs/>
          <w:color w:val="0563C1"/>
          <w:sz w:val="22"/>
          <w:szCs w:val="22"/>
          <w:u w:val="single"/>
        </w:rPr>
      </w:pPr>
      <w:r w:rsidRPr="00694ED6">
        <w:rPr>
          <w:rFonts w:ascii="Calibri" w:hAnsi="Calibri" w:cs="Calibri"/>
          <w:b/>
          <w:bCs/>
          <w:color w:val="000000"/>
          <w:sz w:val="22"/>
          <w:szCs w:val="22"/>
        </w:rPr>
        <w:t xml:space="preserve">Impacts of the COVID-19 Pandemic on Mobile Produce Market Operations: Adaptations, Barriers, and Future Directions for Increasing Food Access </w:t>
      </w:r>
      <w:hyperlink r:id="rId148" w:history="1">
        <w:r w:rsidRPr="00694ED6">
          <w:rPr>
            <w:rFonts w:ascii="Calibri" w:hAnsi="Calibri" w:cs="Calibri"/>
            <w:b/>
            <w:bCs/>
            <w:color w:val="0563C1"/>
            <w:sz w:val="22"/>
            <w:szCs w:val="22"/>
            <w:u w:val="single"/>
          </w:rPr>
          <w:t>https://doi.org/10.3390/ijerph191811390</w:t>
        </w:r>
      </w:hyperlink>
    </w:p>
    <w:p w14:paraId="1766808A" w14:textId="4C3CB159" w:rsidR="00694ED6" w:rsidRDefault="00694ED6" w:rsidP="00694ED6">
      <w:pPr>
        <w:rPr>
          <w:rFonts w:ascii="Calibri" w:hAnsi="Calibri" w:cs="Calibri"/>
          <w:color w:val="000000"/>
          <w:sz w:val="22"/>
          <w:szCs w:val="22"/>
        </w:rPr>
      </w:pPr>
      <w:r w:rsidRPr="00694ED6">
        <w:rPr>
          <w:rFonts w:ascii="Calibri" w:hAnsi="Calibri" w:cs="Calibri"/>
          <w:color w:val="000000"/>
          <w:sz w:val="22"/>
          <w:szCs w:val="22"/>
        </w:rPr>
        <w:t xml:space="preserve">Background: Mobile produce markets were increasingly recognized as an effective and accepted approach to improving access to fruits and vegetables in lower-income and at-risk communities during the first year of the COVID-19 pandemic in the United States. This study provides insights into how mobile market operations were impacted by, and evolved in response to, challenges posed by the pandemic. Methods: A survey evaluating impacts of the pandemic on mobile markets was distributed to a database of mobile market operators in the United States. Respondents were asked to describe impacts to their mobile market's operations, and what adaptations were needed to continue to </w:t>
      </w:r>
      <w:r w:rsidRPr="00694ED6">
        <w:rPr>
          <w:rFonts w:ascii="Calibri" w:hAnsi="Calibri" w:cs="Calibri"/>
          <w:color w:val="000000"/>
          <w:sz w:val="22"/>
          <w:szCs w:val="22"/>
        </w:rPr>
        <w:lastRenderedPageBreak/>
        <w:t>effectively serve their communities during 2020. Results: Surveys representing 48 unique mobile markets were collected from March to July 2021. Of the respondents, 63% reported an increase in demand for mobile market services from community members. Furthermore, 65% increased the amount of produce they distributed in 2020 as compared to 2019, often through adopting low or no-cost models or participating in pandemic government programs. Discussion: Emergency adaptations employed by mobile markets can inform long-term operational modifications for not only mobile markets, but also other food access programs, beyond the COVID-19 pandemic.</w:t>
      </w:r>
    </w:p>
    <w:p w14:paraId="4F6C929A" w14:textId="1340EDAC" w:rsidR="009030CC" w:rsidRDefault="009030CC" w:rsidP="00694ED6">
      <w:pPr>
        <w:rPr>
          <w:rFonts w:ascii="Calibri" w:hAnsi="Calibri" w:cs="Calibri"/>
          <w:color w:val="000000"/>
          <w:sz w:val="22"/>
          <w:szCs w:val="22"/>
        </w:rPr>
      </w:pPr>
    </w:p>
    <w:p w14:paraId="500BBB8C" w14:textId="0D368565" w:rsidR="009030CC" w:rsidRPr="009030CC" w:rsidRDefault="009030CC" w:rsidP="009030CC">
      <w:pPr>
        <w:rPr>
          <w:rFonts w:ascii="Calibri" w:hAnsi="Calibri" w:cs="Calibri"/>
          <w:b/>
          <w:bCs/>
          <w:color w:val="0563C1"/>
          <w:sz w:val="22"/>
          <w:szCs w:val="22"/>
          <w:u w:val="single"/>
        </w:rPr>
      </w:pPr>
      <w:r w:rsidRPr="009030CC">
        <w:rPr>
          <w:rFonts w:ascii="Calibri" w:hAnsi="Calibri" w:cs="Calibri"/>
          <w:b/>
          <w:bCs/>
          <w:color w:val="000000"/>
          <w:sz w:val="22"/>
          <w:szCs w:val="22"/>
        </w:rPr>
        <w:t xml:space="preserve">Knowledge and practices of breastfeeding mothers towards prevention of the emerging corona virus (COVID- 19) </w:t>
      </w:r>
      <w:hyperlink r:id="rId149" w:history="1">
        <w:r w:rsidRPr="009030CC">
          <w:rPr>
            <w:rFonts w:ascii="Calibri" w:hAnsi="Calibri" w:cs="Calibri"/>
            <w:b/>
            <w:bCs/>
            <w:color w:val="0563C1"/>
            <w:sz w:val="22"/>
            <w:szCs w:val="22"/>
            <w:u w:val="single"/>
          </w:rPr>
          <w:t>https://doi.org/10.1016/j.gpeds.2022.100024</w:t>
        </w:r>
      </w:hyperlink>
    </w:p>
    <w:p w14:paraId="58C40CCC" w14:textId="77777777" w:rsidR="009030CC" w:rsidRPr="009030CC" w:rsidRDefault="009030CC" w:rsidP="009030CC">
      <w:pPr>
        <w:rPr>
          <w:rFonts w:ascii="Calibri" w:hAnsi="Calibri" w:cs="Calibri"/>
          <w:color w:val="000000"/>
          <w:sz w:val="22"/>
          <w:szCs w:val="22"/>
        </w:rPr>
      </w:pPr>
      <w:proofErr w:type="gramStart"/>
      <w:r w:rsidRPr="009030CC">
        <w:rPr>
          <w:rFonts w:ascii="Calibri" w:hAnsi="Calibri" w:cs="Calibri"/>
          <w:color w:val="000000"/>
          <w:sz w:val="22"/>
          <w:szCs w:val="22"/>
        </w:rPr>
        <w:t>Aim :</w:t>
      </w:r>
      <w:proofErr w:type="gramEnd"/>
      <w:r w:rsidRPr="009030CC">
        <w:rPr>
          <w:rFonts w:ascii="Calibri" w:hAnsi="Calibri" w:cs="Calibri"/>
          <w:color w:val="000000"/>
          <w:sz w:val="22"/>
          <w:szCs w:val="22"/>
        </w:rPr>
        <w:t xml:space="preserve"> to identify knowledge and practices of breastfeeding mothers towards prevention of the emerging corona virus (COVID- 19). Material and </w:t>
      </w:r>
      <w:proofErr w:type="gramStart"/>
      <w:r w:rsidRPr="009030CC">
        <w:rPr>
          <w:rFonts w:ascii="Calibri" w:hAnsi="Calibri" w:cs="Calibri"/>
          <w:color w:val="000000"/>
          <w:sz w:val="22"/>
          <w:szCs w:val="22"/>
        </w:rPr>
        <w:t>Methods :</w:t>
      </w:r>
      <w:proofErr w:type="gramEnd"/>
      <w:r w:rsidRPr="009030CC">
        <w:rPr>
          <w:rFonts w:ascii="Calibri" w:hAnsi="Calibri" w:cs="Calibri"/>
          <w:color w:val="000000"/>
          <w:sz w:val="22"/>
          <w:szCs w:val="22"/>
        </w:rPr>
        <w:t xml:space="preserve"> cross-sectional design was used in this study. Data was collected via social media applications. Three hundred and seventy breastfeeding mothers completed the on-line survey. Questionnaire was assessing knowledge and practices of COVID- 19 related to breastfeeding. </w:t>
      </w:r>
      <w:proofErr w:type="gramStart"/>
      <w:r w:rsidRPr="009030CC">
        <w:rPr>
          <w:rFonts w:ascii="Calibri" w:hAnsi="Calibri" w:cs="Calibri"/>
          <w:color w:val="000000"/>
          <w:sz w:val="22"/>
          <w:szCs w:val="22"/>
        </w:rPr>
        <w:t>Results :</w:t>
      </w:r>
      <w:proofErr w:type="gramEnd"/>
      <w:r w:rsidRPr="009030CC">
        <w:rPr>
          <w:rFonts w:ascii="Calibri" w:hAnsi="Calibri" w:cs="Calibri"/>
          <w:color w:val="000000"/>
          <w:sz w:val="22"/>
          <w:szCs w:val="22"/>
        </w:rPr>
        <w:t xml:space="preserve"> the participating mothers have basic knowledge about COVID-19. Correct "Preventive measures" ranged from 84% to 99.7% but mothers have misconceptions regarding some modes of transmission, especially through blood &amp; breast milk. In addition, they have a lack of understanding of how to deal with newborns of mothers infected or suspected to be infected with COVID-19 disease. </w:t>
      </w:r>
      <w:proofErr w:type="gramStart"/>
      <w:r w:rsidRPr="009030CC">
        <w:rPr>
          <w:rFonts w:ascii="Calibri" w:hAnsi="Calibri" w:cs="Calibri"/>
          <w:color w:val="000000"/>
          <w:sz w:val="22"/>
          <w:szCs w:val="22"/>
        </w:rPr>
        <w:t>Conclusion :</w:t>
      </w:r>
      <w:proofErr w:type="gramEnd"/>
      <w:r w:rsidRPr="009030CC">
        <w:rPr>
          <w:rFonts w:ascii="Calibri" w:hAnsi="Calibri" w:cs="Calibri"/>
          <w:color w:val="000000"/>
          <w:sz w:val="22"/>
          <w:szCs w:val="22"/>
        </w:rPr>
        <w:t xml:space="preserve"> participants have basic knowledge about COVID-19 in general but they have improper preventive breastfeeding practices against the disease in particular. Nurses and midwives have the main role to increase awareness of breastfeeding mothers regarding preventive measures of COVID-19.</w:t>
      </w:r>
    </w:p>
    <w:p w14:paraId="607617D5" w14:textId="3113217F" w:rsidR="009030CC" w:rsidRPr="009030CC" w:rsidRDefault="009030CC" w:rsidP="009030CC">
      <w:pPr>
        <w:rPr>
          <w:rFonts w:ascii="Calibri" w:hAnsi="Calibri" w:cs="Calibri"/>
          <w:color w:val="000000"/>
          <w:sz w:val="22"/>
          <w:szCs w:val="22"/>
        </w:rPr>
      </w:pPr>
    </w:p>
    <w:p w14:paraId="2DB9A02E" w14:textId="7F2F9AF7" w:rsidR="00B70D1D" w:rsidRPr="00B70D1D" w:rsidRDefault="00B70D1D" w:rsidP="00B70D1D">
      <w:pPr>
        <w:rPr>
          <w:rFonts w:ascii="Calibri" w:hAnsi="Calibri" w:cs="Calibri"/>
          <w:b/>
          <w:bCs/>
          <w:color w:val="0563C1"/>
          <w:sz w:val="22"/>
          <w:szCs w:val="22"/>
          <w:u w:val="single"/>
        </w:rPr>
      </w:pPr>
      <w:r w:rsidRPr="00B70D1D">
        <w:rPr>
          <w:rFonts w:ascii="Calibri" w:hAnsi="Calibri" w:cs="Calibri"/>
          <w:b/>
          <w:bCs/>
          <w:color w:val="000000"/>
          <w:sz w:val="22"/>
          <w:szCs w:val="22"/>
        </w:rPr>
        <w:t>Group Randomized Trial of Healthy Eating and Gardening Intervention in Navajo Elementary Schools (</w:t>
      </w:r>
      <w:proofErr w:type="spellStart"/>
      <w:r w:rsidRPr="00B70D1D">
        <w:rPr>
          <w:rFonts w:ascii="Calibri" w:hAnsi="Calibri" w:cs="Calibri"/>
          <w:b/>
          <w:bCs/>
          <w:color w:val="000000"/>
          <w:sz w:val="22"/>
          <w:szCs w:val="22"/>
        </w:rPr>
        <w:t>Yéego</w:t>
      </w:r>
      <w:proofErr w:type="spellEnd"/>
      <w:r w:rsidRPr="00B70D1D">
        <w:rPr>
          <w:rFonts w:ascii="Calibri" w:hAnsi="Calibri" w:cs="Calibri"/>
          <w:b/>
          <w:bCs/>
          <w:color w:val="000000"/>
          <w:sz w:val="22"/>
          <w:szCs w:val="22"/>
        </w:rPr>
        <w:t xml:space="preserve">!) </w:t>
      </w:r>
      <w:hyperlink r:id="rId150" w:history="1">
        <w:r w:rsidRPr="00B70D1D">
          <w:rPr>
            <w:rFonts w:ascii="Calibri" w:hAnsi="Calibri" w:cs="Calibri"/>
            <w:b/>
            <w:bCs/>
            <w:color w:val="0563C1"/>
            <w:sz w:val="22"/>
            <w:szCs w:val="22"/>
            <w:u w:val="single"/>
          </w:rPr>
          <w:t>https://doi.org/10.1016/j.focus.2022.100033</w:t>
        </w:r>
      </w:hyperlink>
    </w:p>
    <w:p w14:paraId="1B48EF32" w14:textId="77777777" w:rsidR="00B70D1D" w:rsidRPr="00B70D1D" w:rsidRDefault="00B70D1D" w:rsidP="00B70D1D">
      <w:pPr>
        <w:rPr>
          <w:rFonts w:ascii="Calibri" w:hAnsi="Calibri" w:cs="Calibri"/>
          <w:color w:val="000000"/>
          <w:sz w:val="22"/>
          <w:szCs w:val="22"/>
        </w:rPr>
      </w:pPr>
      <w:proofErr w:type="gramStart"/>
      <w:r w:rsidRPr="00B70D1D">
        <w:rPr>
          <w:rFonts w:ascii="Calibri" w:hAnsi="Calibri" w:cs="Calibri"/>
          <w:color w:val="000000"/>
          <w:sz w:val="22"/>
          <w:szCs w:val="22"/>
        </w:rPr>
        <w:t>Introduction :</w:t>
      </w:r>
      <w:proofErr w:type="gramEnd"/>
      <w:r w:rsidRPr="00B70D1D">
        <w:rPr>
          <w:rFonts w:ascii="Calibri" w:hAnsi="Calibri" w:cs="Calibri"/>
          <w:color w:val="000000"/>
          <w:sz w:val="22"/>
          <w:szCs w:val="22"/>
        </w:rPr>
        <w:t xml:space="preserve"> Few healthy eating, school-based interventions have been rigorously evaluated in American Indian communities. Gardening and healthy eating are priorities in the Navajo Nation. Collaborations between researchers and local partners supported the design and implementation of this project. Study </w:t>
      </w:r>
      <w:proofErr w:type="gramStart"/>
      <w:r w:rsidRPr="00B70D1D">
        <w:rPr>
          <w:rFonts w:ascii="Calibri" w:hAnsi="Calibri" w:cs="Calibri"/>
          <w:color w:val="000000"/>
          <w:sz w:val="22"/>
          <w:szCs w:val="22"/>
        </w:rPr>
        <w:t>Design :</w:t>
      </w:r>
      <w:proofErr w:type="gramEnd"/>
      <w:r w:rsidRPr="00B70D1D">
        <w:rPr>
          <w:rFonts w:ascii="Calibri" w:hAnsi="Calibri" w:cs="Calibri"/>
          <w:color w:val="000000"/>
          <w:sz w:val="22"/>
          <w:szCs w:val="22"/>
        </w:rPr>
        <w:t xml:space="preserve"> The </w:t>
      </w:r>
      <w:proofErr w:type="spellStart"/>
      <w:r w:rsidRPr="00B70D1D">
        <w:rPr>
          <w:rFonts w:ascii="Calibri" w:hAnsi="Calibri" w:cs="Calibri"/>
          <w:color w:val="000000"/>
          <w:sz w:val="22"/>
          <w:szCs w:val="22"/>
        </w:rPr>
        <w:t>Yéego</w:t>
      </w:r>
      <w:proofErr w:type="spellEnd"/>
      <w:r w:rsidRPr="00B70D1D">
        <w:rPr>
          <w:rFonts w:ascii="Calibri" w:hAnsi="Calibri" w:cs="Calibri"/>
          <w:color w:val="000000"/>
          <w:sz w:val="22"/>
          <w:szCs w:val="22"/>
        </w:rPr>
        <w:t>! Healthy Eating and Gardening Study was a group randomized controlled trial to evaluate a school-based healthy eating and gardening intervention in six schools on the Navajo Nation. Schools were randomized 1:2 to intervention or comparison. Setting/</w:t>
      </w:r>
      <w:proofErr w:type="gramStart"/>
      <w:r w:rsidRPr="00B70D1D">
        <w:rPr>
          <w:rFonts w:ascii="Calibri" w:hAnsi="Calibri" w:cs="Calibri"/>
          <w:color w:val="000000"/>
          <w:sz w:val="22"/>
          <w:szCs w:val="22"/>
        </w:rPr>
        <w:t>Participants :</w:t>
      </w:r>
      <w:proofErr w:type="gramEnd"/>
      <w:r w:rsidRPr="00B70D1D">
        <w:rPr>
          <w:rFonts w:ascii="Calibri" w:hAnsi="Calibri" w:cs="Calibri"/>
          <w:color w:val="000000"/>
          <w:sz w:val="22"/>
          <w:szCs w:val="22"/>
        </w:rPr>
        <w:t xml:space="preserve"> The Shiprock and </w:t>
      </w:r>
      <w:proofErr w:type="spellStart"/>
      <w:r w:rsidRPr="00B70D1D">
        <w:rPr>
          <w:rFonts w:ascii="Calibri" w:hAnsi="Calibri" w:cs="Calibri"/>
          <w:color w:val="000000"/>
          <w:sz w:val="22"/>
          <w:szCs w:val="22"/>
        </w:rPr>
        <w:t>Tsaile</w:t>
      </w:r>
      <w:proofErr w:type="spellEnd"/>
      <w:r w:rsidRPr="00B70D1D">
        <w:rPr>
          <w:rFonts w:ascii="Calibri" w:hAnsi="Calibri" w:cs="Calibri"/>
          <w:color w:val="000000"/>
          <w:sz w:val="22"/>
          <w:szCs w:val="22"/>
        </w:rPr>
        <w:t>/</w:t>
      </w:r>
      <w:proofErr w:type="spellStart"/>
      <w:r w:rsidRPr="00B70D1D">
        <w:rPr>
          <w:rFonts w:ascii="Calibri" w:hAnsi="Calibri" w:cs="Calibri"/>
          <w:color w:val="000000"/>
          <w:sz w:val="22"/>
          <w:szCs w:val="22"/>
        </w:rPr>
        <w:t>Chinle</w:t>
      </w:r>
      <w:proofErr w:type="spellEnd"/>
      <w:r w:rsidRPr="00B70D1D">
        <w:rPr>
          <w:rFonts w:ascii="Calibri" w:hAnsi="Calibri" w:cs="Calibri"/>
          <w:color w:val="000000"/>
          <w:sz w:val="22"/>
          <w:szCs w:val="22"/>
        </w:rPr>
        <w:t xml:space="preserve"> areas on the Navajo Nation were selected. Elementary schools were screened for eligibility. All students in 3rd and 4th grades were invited to participate in the assessments. </w:t>
      </w:r>
      <w:proofErr w:type="gramStart"/>
      <w:r w:rsidRPr="00B70D1D">
        <w:rPr>
          <w:rFonts w:ascii="Calibri" w:hAnsi="Calibri" w:cs="Calibri"/>
          <w:color w:val="000000"/>
          <w:sz w:val="22"/>
          <w:szCs w:val="22"/>
        </w:rPr>
        <w:t>Intervention :</w:t>
      </w:r>
      <w:proofErr w:type="gramEnd"/>
      <w:r w:rsidRPr="00B70D1D">
        <w:rPr>
          <w:rFonts w:ascii="Calibri" w:hAnsi="Calibri" w:cs="Calibri"/>
          <w:color w:val="000000"/>
          <w:sz w:val="22"/>
          <w:szCs w:val="22"/>
        </w:rPr>
        <w:t xml:space="preserve"> Delivered during one school year in the intervention schools, the intervention included culturally relevant nutrition and gardening curriculum and a school garden. Main outcome </w:t>
      </w:r>
      <w:proofErr w:type="gramStart"/>
      <w:r w:rsidRPr="00B70D1D">
        <w:rPr>
          <w:rFonts w:ascii="Calibri" w:hAnsi="Calibri" w:cs="Calibri"/>
          <w:color w:val="000000"/>
          <w:sz w:val="22"/>
          <w:szCs w:val="22"/>
        </w:rPr>
        <w:t>measures :</w:t>
      </w:r>
      <w:proofErr w:type="gramEnd"/>
      <w:r w:rsidRPr="00B70D1D">
        <w:rPr>
          <w:rFonts w:ascii="Calibri" w:hAnsi="Calibri" w:cs="Calibri"/>
          <w:color w:val="000000"/>
          <w:sz w:val="22"/>
          <w:szCs w:val="22"/>
        </w:rPr>
        <w:t xml:space="preserve"> Student self-efficacy for eating fruits and vegetables (F&amp;V) and for gardening, and student healthy foods score from a modified Alternative Healthy Eating Index were assessed in 3rd and 4th graders at the beginning and end of a school year affected by the COVID pandemic. Primary analyses used repeated measures linear mixed models accounting for students nested within schools to estimate the intervention effect and 95% Confidence Intervals (CI). </w:t>
      </w:r>
      <w:proofErr w:type="gramStart"/>
      <w:r w:rsidRPr="00B70D1D">
        <w:rPr>
          <w:rFonts w:ascii="Calibri" w:hAnsi="Calibri" w:cs="Calibri"/>
          <w:color w:val="000000"/>
          <w:sz w:val="22"/>
          <w:szCs w:val="22"/>
        </w:rPr>
        <w:t>Results :</w:t>
      </w:r>
      <w:proofErr w:type="gramEnd"/>
      <w:r w:rsidRPr="00B70D1D">
        <w:rPr>
          <w:rFonts w:ascii="Calibri" w:hAnsi="Calibri" w:cs="Calibri"/>
          <w:color w:val="000000"/>
          <w:sz w:val="22"/>
          <w:szCs w:val="22"/>
        </w:rPr>
        <w:t xml:space="preserve"> Student self-efficacy for eating F&amp;V was 0.22 higher (95%CI 0.04,0.41) in the intervention compared with comparison schools Although the student healthy foods score increased in the intervention schools, 2.0 (95%CI 0.4,3.6), the differential change was modest 1.7 (95%CI -0.3,3.7). The self-efficacy to grow F&amp;V in the school garden increased among those in the intervention schools (OR=1.92 95%CI 1.02,3.63), but not significantly more than in the comparison schools. (OR=1.29 95%CI 0.60,2.81). </w:t>
      </w:r>
      <w:proofErr w:type="gramStart"/>
      <w:r w:rsidRPr="00B70D1D">
        <w:rPr>
          <w:rFonts w:ascii="Calibri" w:hAnsi="Calibri" w:cs="Calibri"/>
          <w:color w:val="000000"/>
          <w:sz w:val="22"/>
          <w:szCs w:val="22"/>
        </w:rPr>
        <w:t>Conclusions :</w:t>
      </w:r>
      <w:proofErr w:type="gramEnd"/>
      <w:r w:rsidRPr="00B70D1D">
        <w:rPr>
          <w:rFonts w:ascii="Calibri" w:hAnsi="Calibri" w:cs="Calibri"/>
          <w:color w:val="000000"/>
          <w:sz w:val="22"/>
          <w:szCs w:val="22"/>
        </w:rPr>
        <w:t xml:space="preserve"> The intervention was efficacious in improving self-efficacy for eating F&amp;V among 3rd and 4th grade students over a school year. The findings warrant further evaluation of the intervention in larger group randomized trials with schools in Navajo communities.</w:t>
      </w:r>
    </w:p>
    <w:p w14:paraId="3CEA9D27" w14:textId="77777777" w:rsidR="009030CC" w:rsidRPr="00694ED6" w:rsidRDefault="009030CC" w:rsidP="00694ED6">
      <w:pPr>
        <w:rPr>
          <w:rFonts w:ascii="Calibri" w:hAnsi="Calibri" w:cs="Calibri"/>
          <w:color w:val="000000"/>
          <w:sz w:val="22"/>
          <w:szCs w:val="22"/>
        </w:rPr>
      </w:pPr>
    </w:p>
    <w:p w14:paraId="0FE6448B" w14:textId="702D2A96" w:rsidR="00B31F1D" w:rsidRPr="00B31F1D" w:rsidRDefault="00B31F1D" w:rsidP="00B31F1D">
      <w:pPr>
        <w:rPr>
          <w:rFonts w:ascii="Calibri" w:hAnsi="Calibri" w:cs="Calibri"/>
          <w:b/>
          <w:bCs/>
          <w:color w:val="0563C1"/>
          <w:sz w:val="22"/>
          <w:szCs w:val="22"/>
          <w:u w:val="single"/>
        </w:rPr>
      </w:pPr>
      <w:r w:rsidRPr="00B31F1D">
        <w:rPr>
          <w:rFonts w:ascii="Calibri" w:hAnsi="Calibri" w:cs="Calibri"/>
          <w:b/>
          <w:bCs/>
          <w:color w:val="000000"/>
          <w:sz w:val="22"/>
          <w:szCs w:val="22"/>
        </w:rPr>
        <w:t xml:space="preserve">Sugary Beverage Advertising to Black and Hispanic Youth in the United States: A Call for Action </w:t>
      </w:r>
      <w:hyperlink r:id="rId151" w:history="1">
        <w:r w:rsidRPr="00B31F1D">
          <w:rPr>
            <w:rFonts w:ascii="Calibri" w:hAnsi="Calibri" w:cs="Calibri"/>
            <w:b/>
            <w:bCs/>
            <w:color w:val="0563C1"/>
            <w:sz w:val="22"/>
            <w:szCs w:val="22"/>
            <w:u w:val="single"/>
          </w:rPr>
          <w:t>https://doi.org/10.3928/19382359-20220706-03</w:t>
        </w:r>
      </w:hyperlink>
    </w:p>
    <w:p w14:paraId="67DA07A8" w14:textId="7DAAC967" w:rsidR="00B31F1D" w:rsidRDefault="00B31F1D" w:rsidP="00B31F1D">
      <w:pPr>
        <w:rPr>
          <w:rFonts w:ascii="Calibri" w:hAnsi="Calibri" w:cs="Calibri"/>
          <w:color w:val="000000"/>
          <w:sz w:val="22"/>
          <w:szCs w:val="22"/>
        </w:rPr>
      </w:pPr>
      <w:r w:rsidRPr="00B31F1D">
        <w:rPr>
          <w:rFonts w:ascii="Calibri" w:hAnsi="Calibri" w:cs="Calibri"/>
          <w:color w:val="000000"/>
          <w:sz w:val="22"/>
          <w:szCs w:val="22"/>
        </w:rPr>
        <w:t>The obesity epidemic remains a major public health issue worldwide, and it is pronounced in the United States. As rates of obesity continue to increase, children now experience obesity at younger ages, which predisposes them to early-onset obesity-related diseases. Of note, Black and Hispanic children experience obesity at higher rates compared with their White counterparts. Although there are many factors that contribute to higher rates of obesity, the increased consumption of sugar-sweetened beverages is one such contributor. Despite the dire state of obesity in these populations, sugar-sweetened beverage companies continue to increase their advertisements to Black and Hispanic children, which can negatively influence the childhood obesity epidemic. This article discusses the effect that sugar-sweetened beverages and their advertisements have on children in underrepresented communities. [</w:t>
      </w:r>
      <w:proofErr w:type="spellStart"/>
      <w:r w:rsidRPr="00B31F1D">
        <w:rPr>
          <w:rFonts w:ascii="Calibri" w:hAnsi="Calibri" w:cs="Calibri"/>
          <w:color w:val="000000"/>
          <w:sz w:val="22"/>
          <w:szCs w:val="22"/>
        </w:rPr>
        <w:t>Pediatr</w:t>
      </w:r>
      <w:proofErr w:type="spellEnd"/>
      <w:r w:rsidRPr="00B31F1D">
        <w:rPr>
          <w:rFonts w:ascii="Calibri" w:hAnsi="Calibri" w:cs="Calibri"/>
          <w:color w:val="000000"/>
          <w:sz w:val="22"/>
          <w:szCs w:val="22"/>
        </w:rPr>
        <w:t xml:space="preserve"> Ann. 2022;51(9</w:t>
      </w:r>
      <w:proofErr w:type="gramStart"/>
      <w:r w:rsidRPr="00B31F1D">
        <w:rPr>
          <w:rFonts w:ascii="Calibri" w:hAnsi="Calibri" w:cs="Calibri"/>
          <w:color w:val="000000"/>
          <w:sz w:val="22"/>
          <w:szCs w:val="22"/>
        </w:rPr>
        <w:t>):e</w:t>
      </w:r>
      <w:proofErr w:type="gramEnd"/>
      <w:r w:rsidRPr="00B31F1D">
        <w:rPr>
          <w:rFonts w:ascii="Calibri" w:hAnsi="Calibri" w:cs="Calibri"/>
          <w:color w:val="000000"/>
          <w:sz w:val="22"/>
          <w:szCs w:val="22"/>
        </w:rPr>
        <w:t>370–e372.]</w:t>
      </w:r>
    </w:p>
    <w:p w14:paraId="1BFD676F" w14:textId="6375E045" w:rsidR="00E67B05" w:rsidRDefault="00E67B05" w:rsidP="00B31F1D">
      <w:pPr>
        <w:rPr>
          <w:rFonts w:ascii="Calibri" w:hAnsi="Calibri" w:cs="Calibri"/>
          <w:color w:val="000000"/>
          <w:sz w:val="22"/>
          <w:szCs w:val="22"/>
        </w:rPr>
      </w:pPr>
    </w:p>
    <w:p w14:paraId="4C1AB8E7" w14:textId="055B9F50" w:rsidR="00E67B05" w:rsidRPr="00716733" w:rsidRDefault="00E67B05" w:rsidP="00E67B05">
      <w:pPr>
        <w:rPr>
          <w:rFonts w:ascii="Calibri" w:hAnsi="Calibri" w:cs="Calibri"/>
          <w:b/>
          <w:bCs/>
          <w:color w:val="0563C1"/>
          <w:sz w:val="22"/>
          <w:szCs w:val="22"/>
          <w:u w:val="single"/>
        </w:rPr>
      </w:pPr>
      <w:r w:rsidRPr="00E67B05">
        <w:rPr>
          <w:rFonts w:ascii="Calibri" w:hAnsi="Calibri" w:cs="Calibri"/>
          <w:b/>
          <w:bCs/>
          <w:color w:val="000000"/>
          <w:sz w:val="22"/>
          <w:szCs w:val="22"/>
        </w:rPr>
        <w:t>Impact of coronavirus disease 2019 on food security in early childhood</w:t>
      </w:r>
      <w:r w:rsidR="00716733" w:rsidRPr="00716733">
        <w:rPr>
          <w:rFonts w:ascii="Calibri" w:hAnsi="Calibri" w:cs="Calibri"/>
          <w:b/>
          <w:bCs/>
          <w:color w:val="000000"/>
          <w:sz w:val="22"/>
          <w:szCs w:val="22"/>
        </w:rPr>
        <w:t xml:space="preserve"> </w:t>
      </w:r>
      <w:hyperlink r:id="rId152" w:history="1">
        <w:r w:rsidR="00716733" w:rsidRPr="00716733">
          <w:rPr>
            <w:rFonts w:ascii="Calibri" w:hAnsi="Calibri" w:cs="Calibri"/>
            <w:b/>
            <w:bCs/>
            <w:color w:val="0563C1"/>
            <w:sz w:val="22"/>
            <w:szCs w:val="22"/>
            <w:u w:val="single"/>
          </w:rPr>
          <w:t>https://doi.org/10.1097/MOP.0000000000001179</w:t>
        </w:r>
      </w:hyperlink>
    </w:p>
    <w:p w14:paraId="54E31256" w14:textId="77777777" w:rsidR="00716733" w:rsidRPr="00716733" w:rsidRDefault="00716733" w:rsidP="00716733">
      <w:pPr>
        <w:rPr>
          <w:rFonts w:ascii="Calibri" w:hAnsi="Calibri" w:cs="Calibri"/>
          <w:color w:val="000000"/>
          <w:sz w:val="22"/>
          <w:szCs w:val="22"/>
        </w:rPr>
      </w:pPr>
      <w:r w:rsidRPr="00716733">
        <w:rPr>
          <w:rFonts w:ascii="Calibri" w:hAnsi="Calibri" w:cs="Calibri"/>
          <w:color w:val="000000"/>
          <w:sz w:val="22"/>
          <w:szCs w:val="22"/>
        </w:rPr>
        <w:t>PURPOSE OF REVIEW: To summarize the impact of the COVID-19 pandemic on food insecurity during early childhood, with a focus on challenges and strategies to improve access to and consumption of nutritious food in early childcare and education settings. RECENT FINDINGS: The COVID-19 pandemic exacerbated existing gaps and inequities in the early childcare and education system, resulting in closures and decreased access to healthy foods that disproportionately impacted black, indigenous, and people of color, as well as rural and low-income communities. SUMMARY: Closures and changes in operational capacity not only stressed the early childcare and education system and its workforce but also contributed to financial strain and food insecurity among families with young children. Increased public investment and cross-sector partnerships can support and strengthen both early childcare and education and food systems, increasing equitable access to quality care and reducing food insecurity in early childhood.</w:t>
      </w:r>
    </w:p>
    <w:p w14:paraId="7A74C036" w14:textId="77777777" w:rsidR="00DE4BC5" w:rsidRDefault="00DE4BC5" w:rsidP="00BB2D50">
      <w:pPr>
        <w:rPr>
          <w:rFonts w:asciiTheme="minorHAnsi" w:hAnsiTheme="minorHAnsi" w:cstheme="minorHAnsi"/>
          <w:sz w:val="20"/>
          <w:szCs w:val="20"/>
        </w:rPr>
      </w:pPr>
    </w:p>
    <w:p w14:paraId="33547CF7" w14:textId="333349D4" w:rsidR="00BA02EB" w:rsidRPr="00FF3ACF" w:rsidRDefault="00BB2D50" w:rsidP="00FF3ACF">
      <w:pPr>
        <w:shd w:val="clear" w:color="auto" w:fill="E7E6E6" w:themeFill="background2"/>
        <w:rPr>
          <w:rFonts w:asciiTheme="minorHAnsi" w:hAnsiTheme="minorHAnsi" w:cstheme="minorHAnsi"/>
          <w:b/>
          <w:bCs/>
        </w:rPr>
      </w:pPr>
      <w:r w:rsidRPr="00FF3ACF">
        <w:rPr>
          <w:rFonts w:asciiTheme="minorHAnsi" w:hAnsiTheme="minorHAnsi" w:cstheme="minorHAnsi"/>
          <w:b/>
          <w:bCs/>
        </w:rPr>
        <w:t>DFWED</w:t>
      </w:r>
    </w:p>
    <w:p w14:paraId="6CBBA23A" w14:textId="46CD59D5" w:rsidR="00763340" w:rsidRPr="00763340" w:rsidRDefault="00763340" w:rsidP="00763340">
      <w:pPr>
        <w:rPr>
          <w:rFonts w:ascii="Calibri" w:hAnsi="Calibri" w:cs="Calibri"/>
          <w:b/>
          <w:bCs/>
          <w:color w:val="000000"/>
          <w:sz w:val="22"/>
          <w:szCs w:val="22"/>
        </w:rPr>
      </w:pPr>
      <w:r w:rsidRPr="00763340">
        <w:rPr>
          <w:rFonts w:ascii="Calibri" w:hAnsi="Calibri" w:cs="Calibri"/>
          <w:b/>
          <w:bCs/>
          <w:color w:val="000000"/>
          <w:sz w:val="22"/>
          <w:szCs w:val="22"/>
        </w:rPr>
        <w:t xml:space="preserve">Statistics cannot prove that the Huanan Seafood Wholesale Market was the early epicenter of the COVID-19 pandemic (preprint) </w:t>
      </w:r>
      <w:hyperlink r:id="rId153" w:history="1">
        <w:r w:rsidRPr="00763340">
          <w:rPr>
            <w:rStyle w:val="Hyperlink"/>
            <w:rFonts w:ascii="Calibri" w:hAnsi="Calibri" w:cs="Calibri"/>
            <w:b/>
            <w:bCs/>
            <w:sz w:val="22"/>
            <w:szCs w:val="22"/>
          </w:rPr>
          <w:t>access here</w:t>
        </w:r>
      </w:hyperlink>
    </w:p>
    <w:p w14:paraId="6517EC0B" w14:textId="46D1767E" w:rsidR="00763340" w:rsidRPr="00763340" w:rsidRDefault="00763340" w:rsidP="00763340">
      <w:pPr>
        <w:rPr>
          <w:rFonts w:ascii="Calibri" w:hAnsi="Calibri" w:cs="Calibri"/>
          <w:color w:val="000000"/>
          <w:sz w:val="22"/>
          <w:szCs w:val="22"/>
        </w:rPr>
      </w:pPr>
      <w:r w:rsidRPr="00763340">
        <w:rPr>
          <w:rFonts w:ascii="Calibri" w:hAnsi="Calibri" w:cs="Calibri"/>
          <w:color w:val="000000"/>
          <w:sz w:val="22"/>
          <w:szCs w:val="22"/>
        </w:rPr>
        <w:t>We criticize a statistical proof of the hypothesis that the Huanan seafood wholesale market was the epicenter of the COVID-19 pandemic. There are three points in the proof we consider critically: (1) The Huanan seafood wholesale market is not a data-driven location. (2) The assumption that a centroid of early case locations or another simply constructed point is the origin of an epidemic is not proved. (3) A Monte Carlo test used to prove that no other location than the seafood market can be the origin is not correct. Hence, the question of the origin of the pandemic is still open.</w:t>
      </w:r>
    </w:p>
    <w:p w14:paraId="6D7A4876" w14:textId="77777777" w:rsidR="0027639A" w:rsidRDefault="0027639A" w:rsidP="00BB2D50">
      <w:pPr>
        <w:rPr>
          <w:rFonts w:asciiTheme="minorHAnsi" w:hAnsiTheme="minorHAnsi" w:cstheme="minorHAnsi"/>
          <w:sz w:val="20"/>
          <w:szCs w:val="20"/>
        </w:rPr>
      </w:pPr>
    </w:p>
    <w:p w14:paraId="035C5B48" w14:textId="60CCFFCE" w:rsidR="00BB2D50" w:rsidRPr="00FF3ACF" w:rsidRDefault="00BB2D50" w:rsidP="00FF3ACF">
      <w:pPr>
        <w:shd w:val="clear" w:color="auto" w:fill="E7E6E6" w:themeFill="background2"/>
        <w:rPr>
          <w:rFonts w:asciiTheme="minorHAnsi" w:hAnsiTheme="minorHAnsi" w:cstheme="minorHAnsi"/>
          <w:b/>
          <w:bCs/>
        </w:rPr>
      </w:pPr>
      <w:r w:rsidRPr="00FF3ACF">
        <w:rPr>
          <w:rFonts w:asciiTheme="minorHAnsi" w:hAnsiTheme="minorHAnsi" w:cstheme="minorHAnsi"/>
          <w:b/>
          <w:bCs/>
        </w:rPr>
        <w:t>NIOSH</w:t>
      </w:r>
    </w:p>
    <w:p w14:paraId="0BF3BBC0" w14:textId="6219B7CE" w:rsidR="00C1763F" w:rsidRPr="001D2E3B" w:rsidRDefault="00C1763F" w:rsidP="00C1763F">
      <w:pPr>
        <w:rPr>
          <w:rFonts w:ascii="Calibri" w:hAnsi="Calibri" w:cs="Calibri"/>
          <w:b/>
          <w:bCs/>
          <w:color w:val="0563C1"/>
          <w:sz w:val="22"/>
          <w:szCs w:val="22"/>
          <w:u w:val="single"/>
        </w:rPr>
      </w:pPr>
      <w:r w:rsidRPr="00C1763F">
        <w:rPr>
          <w:rFonts w:ascii="Calibri" w:hAnsi="Calibri" w:cs="Calibri"/>
          <w:b/>
          <w:bCs/>
          <w:color w:val="000000"/>
          <w:sz w:val="22"/>
          <w:szCs w:val="22"/>
        </w:rPr>
        <w:t xml:space="preserve">Risky business: Comparing the riding </w:t>
      </w:r>
      <w:proofErr w:type="spellStart"/>
      <w:r w:rsidRPr="00C1763F">
        <w:rPr>
          <w:rFonts w:ascii="Calibri" w:hAnsi="Calibri" w:cs="Calibri"/>
          <w:b/>
          <w:bCs/>
          <w:color w:val="000000"/>
          <w:sz w:val="22"/>
          <w:szCs w:val="22"/>
        </w:rPr>
        <w:t>behaviours</w:t>
      </w:r>
      <w:proofErr w:type="spellEnd"/>
      <w:r w:rsidRPr="00C1763F">
        <w:rPr>
          <w:rFonts w:ascii="Calibri" w:hAnsi="Calibri" w:cs="Calibri"/>
          <w:b/>
          <w:bCs/>
          <w:color w:val="000000"/>
          <w:sz w:val="22"/>
          <w:szCs w:val="22"/>
        </w:rPr>
        <w:t xml:space="preserve"> of food delivery and private bicycle riders</w:t>
      </w:r>
      <w:r w:rsidR="001D2E3B" w:rsidRPr="001D2E3B">
        <w:rPr>
          <w:rFonts w:ascii="Calibri" w:hAnsi="Calibri" w:cs="Calibri"/>
          <w:b/>
          <w:bCs/>
          <w:color w:val="000000"/>
          <w:sz w:val="22"/>
          <w:szCs w:val="22"/>
        </w:rPr>
        <w:t xml:space="preserve"> </w:t>
      </w:r>
      <w:hyperlink r:id="rId154" w:history="1">
        <w:r w:rsidR="001D2E3B" w:rsidRPr="001D2E3B">
          <w:rPr>
            <w:rFonts w:ascii="Calibri" w:hAnsi="Calibri" w:cs="Calibri"/>
            <w:b/>
            <w:bCs/>
            <w:color w:val="0563C1"/>
            <w:sz w:val="22"/>
            <w:szCs w:val="22"/>
            <w:u w:val="single"/>
          </w:rPr>
          <w:t>https://doi.org/10.1016/j.aap.2022.106820</w:t>
        </w:r>
      </w:hyperlink>
    </w:p>
    <w:p w14:paraId="3B03E7BA" w14:textId="77777777" w:rsidR="001D2E3B" w:rsidRPr="001D2E3B" w:rsidRDefault="001D2E3B" w:rsidP="001D2E3B">
      <w:pPr>
        <w:rPr>
          <w:rFonts w:ascii="Calibri" w:hAnsi="Calibri" w:cs="Calibri"/>
          <w:color w:val="000000"/>
          <w:sz w:val="22"/>
          <w:szCs w:val="22"/>
        </w:rPr>
      </w:pPr>
      <w:r w:rsidRPr="001D2E3B">
        <w:rPr>
          <w:rFonts w:ascii="Calibri" w:hAnsi="Calibri" w:cs="Calibri"/>
          <w:color w:val="000000"/>
          <w:sz w:val="22"/>
          <w:szCs w:val="22"/>
        </w:rPr>
        <w:t xml:space="preserve">The growth in the gig economy and a preference for home delivery of meals due to COVID-19 have led to huge growth in the food delivery business internationally and consequent road safety concerns. There is increasing evidence that delivery riding is an occupation with significant road safety risks because work pressures encourage risky </w:t>
      </w:r>
      <w:proofErr w:type="spellStart"/>
      <w:r w:rsidRPr="001D2E3B">
        <w:rPr>
          <w:rFonts w:ascii="Calibri" w:hAnsi="Calibri" w:cs="Calibri"/>
          <w:color w:val="000000"/>
          <w:sz w:val="22"/>
          <w:szCs w:val="22"/>
        </w:rPr>
        <w:t>behaviours</w:t>
      </w:r>
      <w:proofErr w:type="spellEnd"/>
      <w:r w:rsidRPr="001D2E3B">
        <w:rPr>
          <w:rFonts w:ascii="Calibri" w:hAnsi="Calibri" w:cs="Calibri"/>
          <w:color w:val="000000"/>
          <w:sz w:val="22"/>
          <w:szCs w:val="22"/>
        </w:rPr>
        <w:t xml:space="preserve">. However, there is little or no research that directly compares delivery and private riders. Thus, the aim of this study was to examine the impact of riding for work by comparing the observable riding </w:t>
      </w:r>
      <w:proofErr w:type="spellStart"/>
      <w:r w:rsidRPr="001D2E3B">
        <w:rPr>
          <w:rFonts w:ascii="Calibri" w:hAnsi="Calibri" w:cs="Calibri"/>
          <w:color w:val="000000"/>
          <w:sz w:val="22"/>
          <w:szCs w:val="22"/>
        </w:rPr>
        <w:t>behaviours</w:t>
      </w:r>
      <w:proofErr w:type="spellEnd"/>
      <w:r w:rsidRPr="001D2E3B">
        <w:rPr>
          <w:rFonts w:ascii="Calibri" w:hAnsi="Calibri" w:cs="Calibri"/>
          <w:color w:val="000000"/>
          <w:sz w:val="22"/>
          <w:szCs w:val="22"/>
        </w:rPr>
        <w:t xml:space="preserve"> of food delivery and private bicycle riders. Specifically, this investigation used decision trees to </w:t>
      </w:r>
      <w:proofErr w:type="spellStart"/>
      <w:r w:rsidRPr="001D2E3B">
        <w:rPr>
          <w:rFonts w:ascii="Calibri" w:hAnsi="Calibri" w:cs="Calibri"/>
          <w:color w:val="000000"/>
          <w:sz w:val="22"/>
          <w:szCs w:val="22"/>
        </w:rPr>
        <w:t>analyse</w:t>
      </w:r>
      <w:proofErr w:type="spellEnd"/>
      <w:r w:rsidRPr="001D2E3B">
        <w:rPr>
          <w:rFonts w:ascii="Calibri" w:hAnsi="Calibri" w:cs="Calibri"/>
          <w:color w:val="000000"/>
          <w:sz w:val="22"/>
          <w:szCs w:val="22"/>
        </w:rPr>
        <w:t xml:space="preserve"> the prevalence and patterns of risky riding </w:t>
      </w:r>
      <w:proofErr w:type="spellStart"/>
      <w:r w:rsidRPr="001D2E3B">
        <w:rPr>
          <w:rFonts w:ascii="Calibri" w:hAnsi="Calibri" w:cs="Calibri"/>
          <w:color w:val="000000"/>
          <w:sz w:val="22"/>
          <w:szCs w:val="22"/>
        </w:rPr>
        <w:lastRenderedPageBreak/>
        <w:t>behaviours</w:t>
      </w:r>
      <w:proofErr w:type="spellEnd"/>
      <w:r w:rsidRPr="001D2E3B">
        <w:rPr>
          <w:rFonts w:ascii="Calibri" w:hAnsi="Calibri" w:cs="Calibri"/>
          <w:color w:val="000000"/>
          <w:sz w:val="22"/>
          <w:szCs w:val="22"/>
        </w:rPr>
        <w:t xml:space="preserve"> of 2274 bicycle food delivery riders (BFDRs) and 1127 private bicycle riders observed in the inner suburbs of Brisbane, Australia. The results showed that helmet use was higher for BFDRs than private riders (99.8% versus 93.4%) but varied by company and for some companies, female BFDRs had lower wearing rates. Male BFDRs on electric bikes were more likely to wear helmets than those on standard bikes (99.7% versus 94.9%). Using a handheld mobile phone or having a mobile phone in a cradle was less common for one company (0.6%) than for the others (3.0%) or among private riders (1.8%). Among riders from the Other Companies, using a handheld mobile phone was more common on standard bikes and differed by time of day. Female BFDRs were more likely to be observed using handheld mobile phones. Overall, 24.0% of riders facing a red traffic or pedestrian signal ("red light") did not stop. This was more common among riders who rode on the footpath (Australian term for sidewalk), and particularly those who moved between the footpath and the road on electric bikes (49.5%) and among those who rode in the wrong direction in the traffic lane (55.0%). Whether the rider was a BFDR or private rider had little influence on red light running. The results suggest that BFDRs are not more likely to perform the risky </w:t>
      </w:r>
      <w:proofErr w:type="spellStart"/>
      <w:r w:rsidRPr="001D2E3B">
        <w:rPr>
          <w:rFonts w:ascii="Calibri" w:hAnsi="Calibri" w:cs="Calibri"/>
          <w:color w:val="000000"/>
          <w:sz w:val="22"/>
          <w:szCs w:val="22"/>
        </w:rPr>
        <w:t>behaviours</w:t>
      </w:r>
      <w:proofErr w:type="spellEnd"/>
      <w:r w:rsidRPr="001D2E3B">
        <w:rPr>
          <w:rFonts w:ascii="Calibri" w:hAnsi="Calibri" w:cs="Calibri"/>
          <w:color w:val="000000"/>
          <w:sz w:val="22"/>
          <w:szCs w:val="22"/>
        </w:rPr>
        <w:t xml:space="preserve"> examined, but that other factors such as bicycle type, gender, time of day and infrastructure appear to be more important determinants. However, the differences among companies suggest that </w:t>
      </w:r>
      <w:proofErr w:type="spellStart"/>
      <w:r w:rsidRPr="001D2E3B">
        <w:rPr>
          <w:rFonts w:ascii="Calibri" w:hAnsi="Calibri" w:cs="Calibri"/>
          <w:color w:val="000000"/>
          <w:sz w:val="22"/>
          <w:szCs w:val="22"/>
        </w:rPr>
        <w:t>organisational</w:t>
      </w:r>
      <w:proofErr w:type="spellEnd"/>
      <w:r w:rsidRPr="001D2E3B">
        <w:rPr>
          <w:rFonts w:ascii="Calibri" w:hAnsi="Calibri" w:cs="Calibri"/>
          <w:color w:val="000000"/>
          <w:sz w:val="22"/>
          <w:szCs w:val="22"/>
        </w:rPr>
        <w:t xml:space="preserve"> factors deserve further investigation.</w:t>
      </w:r>
    </w:p>
    <w:p w14:paraId="337E5DED" w14:textId="77777777" w:rsidR="007E2C87" w:rsidRDefault="007E2C87" w:rsidP="00BB2D50">
      <w:pPr>
        <w:rPr>
          <w:rFonts w:asciiTheme="minorHAnsi" w:hAnsiTheme="minorHAnsi" w:cstheme="minorHAnsi"/>
          <w:sz w:val="20"/>
          <w:szCs w:val="20"/>
        </w:rPr>
      </w:pPr>
    </w:p>
    <w:p w14:paraId="09267D80" w14:textId="36CDAC38" w:rsidR="00BB2D50" w:rsidRPr="00FF3ACF" w:rsidRDefault="00BB2D50" w:rsidP="00FF3ACF">
      <w:pPr>
        <w:shd w:val="clear" w:color="auto" w:fill="E7E6E6" w:themeFill="background2"/>
        <w:rPr>
          <w:rFonts w:asciiTheme="minorHAnsi" w:hAnsiTheme="minorHAnsi" w:cstheme="minorHAnsi"/>
          <w:b/>
          <w:bCs/>
        </w:rPr>
      </w:pPr>
      <w:r w:rsidRPr="00FF3ACF">
        <w:rPr>
          <w:rFonts w:asciiTheme="minorHAnsi" w:hAnsiTheme="minorHAnsi" w:cstheme="minorHAnsi"/>
          <w:b/>
          <w:bCs/>
        </w:rPr>
        <w:t>NCEH</w:t>
      </w:r>
    </w:p>
    <w:p w14:paraId="7C9B6D35" w14:textId="721291E7" w:rsidR="003E582B" w:rsidRPr="000576D7" w:rsidRDefault="003E582B" w:rsidP="003E582B">
      <w:pPr>
        <w:rPr>
          <w:rFonts w:ascii="Calibri" w:hAnsi="Calibri" w:cs="Calibri"/>
          <w:b/>
          <w:bCs/>
          <w:color w:val="0563C1"/>
          <w:sz w:val="22"/>
          <w:szCs w:val="22"/>
          <w:u w:val="single"/>
        </w:rPr>
      </w:pPr>
      <w:r w:rsidRPr="003E582B">
        <w:rPr>
          <w:rFonts w:ascii="Calibri" w:hAnsi="Calibri" w:cs="Calibri"/>
          <w:b/>
          <w:bCs/>
          <w:color w:val="000000"/>
          <w:sz w:val="22"/>
          <w:szCs w:val="22"/>
        </w:rPr>
        <w:t>Is flushing necessary during building closures? A study of water quality and bacterial communities during extended reductions in building occupancy</w:t>
      </w:r>
      <w:r w:rsidR="000576D7" w:rsidRPr="000576D7">
        <w:rPr>
          <w:rFonts w:ascii="Calibri" w:hAnsi="Calibri" w:cs="Calibri"/>
          <w:b/>
          <w:bCs/>
          <w:color w:val="000000"/>
          <w:sz w:val="22"/>
          <w:szCs w:val="22"/>
        </w:rPr>
        <w:t xml:space="preserve"> </w:t>
      </w:r>
      <w:hyperlink r:id="rId155" w:history="1">
        <w:r w:rsidR="000576D7" w:rsidRPr="000576D7">
          <w:rPr>
            <w:rFonts w:ascii="Calibri" w:hAnsi="Calibri" w:cs="Calibri"/>
            <w:b/>
            <w:bCs/>
            <w:color w:val="0563C1"/>
            <w:sz w:val="22"/>
            <w:szCs w:val="22"/>
            <w:u w:val="single"/>
          </w:rPr>
          <w:t>https://doi.org/10.3389/frwa.2022.958523</w:t>
        </w:r>
      </w:hyperlink>
    </w:p>
    <w:p w14:paraId="4DE907B3" w14:textId="593C8D6A" w:rsidR="0027639A" w:rsidRDefault="000576D7" w:rsidP="003E582B">
      <w:pPr>
        <w:rPr>
          <w:rFonts w:ascii="Calibri" w:hAnsi="Calibri" w:cs="Calibri"/>
          <w:color w:val="000000"/>
          <w:sz w:val="22"/>
          <w:szCs w:val="22"/>
        </w:rPr>
      </w:pPr>
      <w:r w:rsidRPr="000576D7">
        <w:rPr>
          <w:rFonts w:ascii="Calibri" w:hAnsi="Calibri" w:cs="Calibri"/>
          <w:color w:val="000000"/>
          <w:sz w:val="22"/>
          <w:szCs w:val="22"/>
        </w:rPr>
        <w:t xml:space="preserve">Drinking water stagnation can lead to degradation of chlorine residual, bacterial growth (including of opportunistic pathogens and nitrifiers), and metals release from plumbing </w:t>
      </w:r>
      <w:proofErr w:type="spellStart"/>
      <w:proofErr w:type="gramStart"/>
      <w:r w:rsidRPr="000576D7">
        <w:rPr>
          <w:rFonts w:ascii="Calibri" w:hAnsi="Calibri" w:cs="Calibri"/>
          <w:color w:val="000000"/>
          <w:sz w:val="22"/>
          <w:szCs w:val="22"/>
        </w:rPr>
        <w:t>materials;however</w:t>
      </w:r>
      <w:proofErr w:type="spellEnd"/>
      <w:proofErr w:type="gramEnd"/>
      <w:r w:rsidRPr="000576D7">
        <w:rPr>
          <w:rFonts w:ascii="Calibri" w:hAnsi="Calibri" w:cs="Calibri"/>
          <w:color w:val="000000"/>
          <w:sz w:val="22"/>
          <w:szCs w:val="22"/>
        </w:rPr>
        <w:t xml:space="preserve">, few studies have characterized building water quality and bacterial communities during the extended stagnation periods that occurred during COVID-19 pandemic-related building closures. Additionally, despite a lack of evidence-based guidance, flushing fixtures has been recommended to restore building water quality. We aimed to evaluate the impacts of reduced building occupancy (&amp;gt;2 months) and weekly restorative flushing on drinking water quality, bacterial communities, and the occurrence of undesirable microorganisms in three university buildings. Reduced occupancy led to diminished chloramine and elevated intact cell counts, but values remained stable after additional weeks of limited water use. Flushing temporarily improved water quality, with chlorine and cell counts remaining stable for at least 1 day but returning to levels measured prior to flushing within 1 week. Alpha diversity was lower under more stagnant conditions, and fixture identity, not flushing, was the most influential factor on bacterial community composition, suggesting a strong influence from local biofilm. Although Mycobacterium, Legionella, Pseudomonas, Nitrosomonas, and </w:t>
      </w:r>
      <w:proofErr w:type="spellStart"/>
      <w:r w:rsidRPr="000576D7">
        <w:rPr>
          <w:rFonts w:ascii="Calibri" w:hAnsi="Calibri" w:cs="Calibri"/>
          <w:color w:val="000000"/>
          <w:sz w:val="22"/>
          <w:szCs w:val="22"/>
        </w:rPr>
        <w:t>Nitrospira</w:t>
      </w:r>
      <w:proofErr w:type="spellEnd"/>
      <w:r w:rsidRPr="000576D7">
        <w:rPr>
          <w:rFonts w:ascii="Calibri" w:hAnsi="Calibri" w:cs="Calibri"/>
          <w:color w:val="000000"/>
          <w:sz w:val="22"/>
          <w:szCs w:val="22"/>
        </w:rPr>
        <w:t xml:space="preserve"> were detected in samples via amplicon sequencing, concentrations measured via qPCR of M. avium complex, L. pneumophila, P. aeruginosa, and ammonia-oxidizing bacteria were very low or were undetected, supporting that stagnation alone did not lead to high occurrence of undesirable microorganisms. Findings from this study contribute to our understanding of the effects of stagnation on building water microbiomes and the efficacy of flushing to improve water quality. Under the conditions of this case study, repeated flushing on a weekly timescale during low occupancy periods was not sufficient to maintain chlorine residual and prevent bacterial growth in fixtures. Building managers need to weigh the temporary water quality benefits of flushing against the labor and water resources required considering local context.</w:t>
      </w:r>
    </w:p>
    <w:p w14:paraId="6AFC95A1" w14:textId="77777777" w:rsidR="001D6B41" w:rsidRPr="003E582B" w:rsidRDefault="001D6B41" w:rsidP="003E582B">
      <w:pPr>
        <w:rPr>
          <w:rFonts w:ascii="Calibri" w:hAnsi="Calibri" w:cs="Calibri"/>
          <w:color w:val="000000"/>
          <w:sz w:val="22"/>
          <w:szCs w:val="22"/>
        </w:rPr>
      </w:pPr>
    </w:p>
    <w:p w14:paraId="0B54C101" w14:textId="77777777" w:rsidR="003E582B" w:rsidRDefault="003E582B" w:rsidP="00BB2D50">
      <w:pPr>
        <w:rPr>
          <w:rFonts w:asciiTheme="minorHAnsi" w:hAnsiTheme="minorHAnsi" w:cstheme="minorHAnsi"/>
          <w:sz w:val="20"/>
          <w:szCs w:val="20"/>
        </w:rPr>
      </w:pPr>
    </w:p>
    <w:p w14:paraId="24A94EA6" w14:textId="44F9ABB4" w:rsidR="00BB2D50" w:rsidRPr="00FF3ACF" w:rsidRDefault="00BB2D50" w:rsidP="00FF3ACF">
      <w:pPr>
        <w:shd w:val="clear" w:color="auto" w:fill="E7E6E6" w:themeFill="background2"/>
        <w:rPr>
          <w:rFonts w:asciiTheme="minorHAnsi" w:hAnsiTheme="minorHAnsi" w:cstheme="minorHAnsi"/>
          <w:b/>
          <w:bCs/>
          <w:sz w:val="20"/>
          <w:szCs w:val="20"/>
        </w:rPr>
      </w:pPr>
      <w:r w:rsidRPr="00FF3ACF">
        <w:rPr>
          <w:rFonts w:asciiTheme="minorHAnsi" w:hAnsiTheme="minorHAnsi" w:cstheme="minorHAnsi"/>
          <w:b/>
          <w:bCs/>
          <w:shd w:val="clear" w:color="auto" w:fill="E7E6E6" w:themeFill="background2"/>
        </w:rPr>
        <w:t>OTHER: CROSS CUTTING FOOD SYSTEMS</w:t>
      </w:r>
    </w:p>
    <w:p w14:paraId="187736BE" w14:textId="555F78C7" w:rsidR="00977D60" w:rsidRPr="00977D60" w:rsidRDefault="00FE4F7A" w:rsidP="00977D60">
      <w:pPr>
        <w:rPr>
          <w:rFonts w:ascii="Calibri" w:hAnsi="Calibri" w:cs="Calibri"/>
          <w:b/>
          <w:bCs/>
          <w:color w:val="0563C1"/>
          <w:sz w:val="22"/>
          <w:szCs w:val="22"/>
          <w:u w:val="single"/>
        </w:rPr>
      </w:pPr>
      <w:r w:rsidRPr="00FE4F7A">
        <w:rPr>
          <w:rFonts w:ascii="Calibri" w:hAnsi="Calibri" w:cs="Calibri"/>
          <w:b/>
          <w:bCs/>
          <w:color w:val="000000"/>
          <w:sz w:val="22"/>
          <w:szCs w:val="22"/>
        </w:rPr>
        <w:t>Food security in the COVID 19 pandemic: impacts related to food supply chains</w:t>
      </w:r>
      <w:r w:rsidR="00977D60" w:rsidRPr="00977D60">
        <w:rPr>
          <w:rFonts w:ascii="Calibri" w:hAnsi="Calibri" w:cs="Calibri"/>
          <w:b/>
          <w:bCs/>
          <w:color w:val="000000"/>
          <w:sz w:val="22"/>
          <w:szCs w:val="22"/>
        </w:rPr>
        <w:t xml:space="preserve"> </w:t>
      </w:r>
      <w:hyperlink r:id="rId156" w:history="1">
        <w:r w:rsidR="00977D60" w:rsidRPr="00977D60">
          <w:rPr>
            <w:rFonts w:ascii="Calibri" w:hAnsi="Calibri" w:cs="Calibri"/>
            <w:b/>
            <w:bCs/>
            <w:color w:val="0563C1"/>
            <w:sz w:val="22"/>
            <w:szCs w:val="22"/>
            <w:u w:val="single"/>
          </w:rPr>
          <w:t>https://doi.org/10.29023/alanyaakademik.1055879</w:t>
        </w:r>
      </w:hyperlink>
    </w:p>
    <w:p w14:paraId="298EFBE5" w14:textId="1F116A84" w:rsidR="00977D60" w:rsidRDefault="00977D60" w:rsidP="00977D60">
      <w:pPr>
        <w:rPr>
          <w:rFonts w:ascii="Calibri" w:hAnsi="Calibri" w:cs="Calibri"/>
          <w:color w:val="000000"/>
          <w:sz w:val="22"/>
          <w:szCs w:val="22"/>
        </w:rPr>
      </w:pPr>
      <w:r w:rsidRPr="00977D60">
        <w:rPr>
          <w:rFonts w:ascii="Calibri" w:hAnsi="Calibri" w:cs="Calibri"/>
          <w:color w:val="000000"/>
          <w:sz w:val="22"/>
          <w:szCs w:val="22"/>
        </w:rPr>
        <w:lastRenderedPageBreak/>
        <w:t xml:space="preserve">The fragility of global food supply chains, which signals food shortages and increases in food prices in recent years, has reached the highest level with the government's lockdown measures during the COVID-19 pandemic. The study aims to highlight the disruptions in global food supply chains brought about by the ongoing COVID -19 pandemic and present the impact of these disruptions on food security. Supply-side and demand-side shocks that bring about deterioration of the flow in food supply chains and disruptions that threaten food security have made access to adequate and nutritious food an issue as significant as the pandemic. In the food supply chain, panic-oriented buying behaviors by consumers, </w:t>
      </w:r>
      <w:proofErr w:type="gramStart"/>
      <w:r w:rsidRPr="00977D60">
        <w:rPr>
          <w:rFonts w:ascii="Calibri" w:hAnsi="Calibri" w:cs="Calibri"/>
          <w:color w:val="000000"/>
          <w:sz w:val="22"/>
          <w:szCs w:val="22"/>
        </w:rPr>
        <w:t>job</w:t>
      </w:r>
      <w:proofErr w:type="gramEnd"/>
      <w:r w:rsidRPr="00977D60">
        <w:rPr>
          <w:rFonts w:ascii="Calibri" w:hAnsi="Calibri" w:cs="Calibri"/>
          <w:color w:val="000000"/>
          <w:sz w:val="22"/>
          <w:szCs w:val="22"/>
        </w:rPr>
        <w:t xml:space="preserve"> and income losses due to changes in labor markets and inflation have occurred as demand-side effects. Labor shortages, disruptions in transportation networks, restrictions imposed by countries, the opportunities of digital technology, and the spread of e-commerce have emerged as supply-side effects. The COVID-19 pandemic has caused negative effects on food security, jeopardizing availability, access, utilization, and stability with supply-side and demand-side shocks. In the conclusion part of the study, the resiliency of food systems, automation of food supply chains, the safety of employees and the importance of monitoring supply chain activities in online environments, the social security </w:t>
      </w:r>
      <w:proofErr w:type="gramStart"/>
      <w:r w:rsidRPr="00977D60">
        <w:rPr>
          <w:rFonts w:ascii="Calibri" w:hAnsi="Calibri" w:cs="Calibri"/>
          <w:color w:val="000000"/>
          <w:sz w:val="22"/>
          <w:szCs w:val="22"/>
        </w:rPr>
        <w:t>policies</w:t>
      </w:r>
      <w:proofErr w:type="gramEnd"/>
      <w:r w:rsidRPr="00977D60">
        <w:rPr>
          <w:rFonts w:ascii="Calibri" w:hAnsi="Calibri" w:cs="Calibri"/>
          <w:color w:val="000000"/>
          <w:sz w:val="22"/>
          <w:szCs w:val="22"/>
        </w:rPr>
        <w:t xml:space="preserve"> and practices of the state for vulnerable groups experiencing food insecurity, and food sovereignty were discussed.</w:t>
      </w:r>
    </w:p>
    <w:p w14:paraId="7A301C72" w14:textId="22C04118" w:rsidR="00EA0B1E" w:rsidRPr="00EA0B1E" w:rsidRDefault="00EA0B1E" w:rsidP="00977D60">
      <w:pPr>
        <w:rPr>
          <w:rFonts w:ascii="Calibri" w:hAnsi="Calibri" w:cs="Calibri"/>
          <w:b/>
          <w:bCs/>
          <w:color w:val="000000"/>
          <w:sz w:val="22"/>
          <w:szCs w:val="22"/>
        </w:rPr>
      </w:pPr>
    </w:p>
    <w:p w14:paraId="15E05926" w14:textId="3BD31468" w:rsidR="00EA0B1E" w:rsidRPr="00EA0B1E" w:rsidRDefault="00EA0B1E" w:rsidP="00EA0B1E">
      <w:pPr>
        <w:rPr>
          <w:rFonts w:ascii="Calibri" w:hAnsi="Calibri" w:cs="Calibri"/>
          <w:b/>
          <w:bCs/>
          <w:color w:val="0563C1"/>
          <w:sz w:val="22"/>
          <w:szCs w:val="22"/>
          <w:u w:val="single"/>
        </w:rPr>
      </w:pPr>
      <w:r w:rsidRPr="00EA0B1E">
        <w:rPr>
          <w:rFonts w:ascii="Calibri" w:hAnsi="Calibri" w:cs="Calibri"/>
          <w:b/>
          <w:bCs/>
          <w:color w:val="000000"/>
          <w:sz w:val="22"/>
          <w:szCs w:val="22"/>
        </w:rPr>
        <w:t xml:space="preserve">The Multifaceted Relationship between the COVID-19 Pandemic and the Food System </w:t>
      </w:r>
      <w:hyperlink r:id="rId157" w:history="1">
        <w:r w:rsidRPr="00EA0B1E">
          <w:rPr>
            <w:rFonts w:ascii="Calibri" w:hAnsi="Calibri" w:cs="Calibri"/>
            <w:b/>
            <w:bCs/>
            <w:color w:val="0563C1"/>
            <w:sz w:val="22"/>
            <w:szCs w:val="22"/>
            <w:u w:val="single"/>
          </w:rPr>
          <w:t>https://doi.org/10.3390/foods11182816</w:t>
        </w:r>
      </w:hyperlink>
    </w:p>
    <w:p w14:paraId="26622C9C" w14:textId="35E645AA" w:rsidR="00EA0B1E" w:rsidRDefault="00EA0B1E" w:rsidP="00EA0B1E">
      <w:pPr>
        <w:rPr>
          <w:rFonts w:ascii="Calibri" w:hAnsi="Calibri" w:cs="Calibri"/>
          <w:color w:val="000000"/>
          <w:sz w:val="22"/>
          <w:szCs w:val="22"/>
        </w:rPr>
      </w:pPr>
      <w:r w:rsidRPr="00EA0B1E">
        <w:rPr>
          <w:rFonts w:ascii="Calibri" w:hAnsi="Calibri" w:cs="Calibri"/>
          <w:color w:val="000000"/>
          <w:sz w:val="22"/>
          <w:szCs w:val="22"/>
        </w:rPr>
        <w:t>The SARS-CoV-2 pandemic is being questioned for its possible food transmission, due to several reports of the virus on food, outbreaks developed in food companies, as well as its origins linked to the wet market of Wuhan, China. The purpose of this review is to analyze the scientific evidence gathered so far on the relationship between food and the pandemic, considering all aspects of the food system that can be involved. The collected data indicate that there is no evidence that foods represent a risk for the transmission of SARS-CoV-2. In fact, even if the virus can persist on food surfaces, there are currently no proven cases of infection from food. Moreover, the pandemic showed to have deeply influenced the eating habits of consumers and their purchasing methods, but also to have enhanced food waste and poverty. Another important finding is the role of meat processing plants as suitable environments for the onset of outbreaks. Lessons learned from the pandemic include the correct management of spaces, food hygiene education for both food workers and common people, the enhancement of alternative commercial channels, the reorganization of food activities, in particular wet markets, and intensive farming, following correct hygiene practices. All these outcomes lead to another crucial lesson, which is the importance of the resilience of the food system. These lessons should be assimilated to deal with the present pandemic and possible future emergencies. Future research directions include further investigation of the factors linked to the food system that can favor the emergence of viruses, and of innovative technologies that can reduce viral transmission.</w:t>
      </w:r>
    </w:p>
    <w:p w14:paraId="5E0B6BDD" w14:textId="7735E6B5" w:rsidR="003D5D5B" w:rsidRDefault="003D5D5B" w:rsidP="00EA0B1E">
      <w:pPr>
        <w:rPr>
          <w:rFonts w:ascii="Calibri" w:hAnsi="Calibri" w:cs="Calibri"/>
          <w:color w:val="000000"/>
          <w:sz w:val="22"/>
          <w:szCs w:val="22"/>
        </w:rPr>
      </w:pPr>
    </w:p>
    <w:p w14:paraId="392956A7" w14:textId="0130E7FA" w:rsidR="003D5D5B" w:rsidRPr="00720DB1" w:rsidRDefault="003D5D5B" w:rsidP="003D5D5B">
      <w:pPr>
        <w:rPr>
          <w:rFonts w:ascii="Calibri" w:hAnsi="Calibri" w:cs="Calibri"/>
          <w:b/>
          <w:bCs/>
          <w:color w:val="0563C1"/>
          <w:sz w:val="22"/>
          <w:szCs w:val="22"/>
          <w:u w:val="single"/>
        </w:rPr>
      </w:pPr>
      <w:r w:rsidRPr="003D5D5B">
        <w:rPr>
          <w:rFonts w:ascii="Calibri" w:hAnsi="Calibri" w:cs="Calibri"/>
          <w:b/>
          <w:bCs/>
          <w:color w:val="000000"/>
          <w:sz w:val="22"/>
          <w:szCs w:val="22"/>
        </w:rPr>
        <w:t xml:space="preserve">A comparative study of generations X, Y, Z in food purchasing behavior: the relationships among customer value, satisfaction, and </w:t>
      </w:r>
      <w:proofErr w:type="spellStart"/>
      <w:r w:rsidRPr="003D5D5B">
        <w:rPr>
          <w:rFonts w:ascii="Calibri" w:hAnsi="Calibri" w:cs="Calibri"/>
          <w:b/>
          <w:bCs/>
          <w:color w:val="000000"/>
          <w:sz w:val="22"/>
          <w:szCs w:val="22"/>
        </w:rPr>
        <w:t>Ewom</w:t>
      </w:r>
      <w:proofErr w:type="spellEnd"/>
      <w:r w:rsidR="00720DB1" w:rsidRPr="00720DB1">
        <w:rPr>
          <w:rFonts w:ascii="Calibri" w:hAnsi="Calibri" w:cs="Calibri"/>
          <w:b/>
          <w:bCs/>
          <w:color w:val="000000"/>
          <w:sz w:val="22"/>
          <w:szCs w:val="22"/>
        </w:rPr>
        <w:t xml:space="preserve"> </w:t>
      </w:r>
      <w:hyperlink r:id="rId158" w:history="1">
        <w:r w:rsidR="00720DB1" w:rsidRPr="00720DB1">
          <w:rPr>
            <w:rFonts w:ascii="Calibri" w:hAnsi="Calibri" w:cs="Calibri"/>
            <w:b/>
            <w:bCs/>
            <w:color w:val="0563C1"/>
            <w:sz w:val="22"/>
            <w:szCs w:val="22"/>
            <w:u w:val="single"/>
          </w:rPr>
          <w:t>https://doi.org/10.1080/23311975.2022.2105585</w:t>
        </w:r>
      </w:hyperlink>
    </w:p>
    <w:p w14:paraId="5A22F053" w14:textId="7F74A44C" w:rsidR="00720DB1" w:rsidRDefault="00720DB1" w:rsidP="00720DB1">
      <w:pPr>
        <w:rPr>
          <w:rFonts w:ascii="Calibri" w:hAnsi="Calibri" w:cs="Calibri"/>
          <w:color w:val="000000"/>
          <w:sz w:val="22"/>
          <w:szCs w:val="22"/>
        </w:rPr>
      </w:pPr>
      <w:r w:rsidRPr="00720DB1">
        <w:rPr>
          <w:rFonts w:ascii="Calibri" w:hAnsi="Calibri" w:cs="Calibri"/>
          <w:color w:val="000000"/>
          <w:sz w:val="22"/>
          <w:szCs w:val="22"/>
        </w:rPr>
        <w:t xml:space="preserve">The COVID-19 pandemic has fundamentally changed many aspects of lives, including business and consumer </w:t>
      </w:r>
      <w:proofErr w:type="spellStart"/>
      <w:r w:rsidRPr="00720DB1">
        <w:rPr>
          <w:rFonts w:ascii="Calibri" w:hAnsi="Calibri" w:cs="Calibri"/>
          <w:color w:val="000000"/>
          <w:sz w:val="22"/>
          <w:szCs w:val="22"/>
        </w:rPr>
        <w:t>behaviour</w:t>
      </w:r>
      <w:proofErr w:type="spellEnd"/>
      <w:r w:rsidRPr="00720DB1">
        <w:rPr>
          <w:rFonts w:ascii="Calibri" w:hAnsi="Calibri" w:cs="Calibri"/>
          <w:color w:val="000000"/>
          <w:sz w:val="22"/>
          <w:szCs w:val="22"/>
        </w:rPr>
        <w:t xml:space="preserve">. This study investigates Gen-X, Gen-Y, and Gen-Z in their change in food purchasing </w:t>
      </w:r>
      <w:proofErr w:type="spellStart"/>
      <w:r w:rsidRPr="00720DB1">
        <w:rPr>
          <w:rFonts w:ascii="Calibri" w:hAnsi="Calibri" w:cs="Calibri"/>
          <w:color w:val="000000"/>
          <w:sz w:val="22"/>
          <w:szCs w:val="22"/>
        </w:rPr>
        <w:t>behaviour</w:t>
      </w:r>
      <w:proofErr w:type="spellEnd"/>
      <w:r w:rsidRPr="00720DB1">
        <w:rPr>
          <w:rFonts w:ascii="Calibri" w:hAnsi="Calibri" w:cs="Calibri"/>
          <w:color w:val="000000"/>
          <w:sz w:val="22"/>
          <w:szCs w:val="22"/>
        </w:rPr>
        <w:t xml:space="preserve"> during the pandemic. Further, the study examines the relationships among customer value, customer satisfaction, and </w:t>
      </w:r>
      <w:proofErr w:type="spellStart"/>
      <w:r w:rsidRPr="00720DB1">
        <w:rPr>
          <w:rFonts w:ascii="Calibri" w:hAnsi="Calibri" w:cs="Calibri"/>
          <w:color w:val="000000"/>
          <w:sz w:val="22"/>
          <w:szCs w:val="22"/>
        </w:rPr>
        <w:t>eWOM</w:t>
      </w:r>
      <w:proofErr w:type="spellEnd"/>
      <w:r w:rsidRPr="00720DB1">
        <w:rPr>
          <w:rFonts w:ascii="Calibri" w:hAnsi="Calibri" w:cs="Calibri"/>
          <w:color w:val="000000"/>
          <w:sz w:val="22"/>
          <w:szCs w:val="22"/>
        </w:rPr>
        <w:t xml:space="preserve"> across three generations. It is found that (1) Gen-X, Gen-Y, and Gen-Z perceived different value during the pandemic, (2) Gen-X found to be the cohort that is most concerned with safety value in selecting food compared to the other two cohorts, meanwhile Gen-Y is the cohort with the highest concern on information value, (3) customer value has significant impact on satisfaction and </w:t>
      </w:r>
      <w:proofErr w:type="spellStart"/>
      <w:r w:rsidRPr="00720DB1">
        <w:rPr>
          <w:rFonts w:ascii="Calibri" w:hAnsi="Calibri" w:cs="Calibri"/>
          <w:color w:val="000000"/>
          <w:sz w:val="22"/>
          <w:szCs w:val="22"/>
        </w:rPr>
        <w:t>eWOM</w:t>
      </w:r>
      <w:proofErr w:type="spellEnd"/>
      <w:r w:rsidRPr="00720DB1">
        <w:rPr>
          <w:rFonts w:ascii="Calibri" w:hAnsi="Calibri" w:cs="Calibri"/>
          <w:color w:val="000000"/>
          <w:sz w:val="22"/>
          <w:szCs w:val="22"/>
        </w:rPr>
        <w:t xml:space="preserve"> for Gen-X and Gen-Z, however for Gen-Y, customer value impacts satisfaction significantly, </w:t>
      </w:r>
      <w:r w:rsidRPr="00720DB1">
        <w:rPr>
          <w:rFonts w:ascii="Calibri" w:hAnsi="Calibri" w:cs="Calibri"/>
          <w:color w:val="000000"/>
          <w:sz w:val="22"/>
          <w:szCs w:val="22"/>
        </w:rPr>
        <w:lastRenderedPageBreak/>
        <w:t xml:space="preserve">surprisingly, it has no impact on </w:t>
      </w:r>
      <w:proofErr w:type="spellStart"/>
      <w:r w:rsidRPr="00720DB1">
        <w:rPr>
          <w:rFonts w:ascii="Calibri" w:hAnsi="Calibri" w:cs="Calibri"/>
          <w:color w:val="000000"/>
          <w:sz w:val="22"/>
          <w:szCs w:val="22"/>
        </w:rPr>
        <w:t>eWOM</w:t>
      </w:r>
      <w:proofErr w:type="spellEnd"/>
      <w:r w:rsidRPr="00720DB1">
        <w:rPr>
          <w:rFonts w:ascii="Calibri" w:hAnsi="Calibri" w:cs="Calibri"/>
          <w:color w:val="000000"/>
          <w:sz w:val="22"/>
          <w:szCs w:val="22"/>
        </w:rPr>
        <w:t>. Managerial implications and future research directions are highlighted in this study.</w:t>
      </w:r>
    </w:p>
    <w:p w14:paraId="38CFFD5B" w14:textId="1E376EBE" w:rsidR="008B084C" w:rsidRDefault="008B084C" w:rsidP="00720DB1">
      <w:pPr>
        <w:rPr>
          <w:rFonts w:ascii="Calibri" w:hAnsi="Calibri" w:cs="Calibri"/>
          <w:color w:val="000000"/>
          <w:sz w:val="22"/>
          <w:szCs w:val="22"/>
        </w:rPr>
      </w:pPr>
    </w:p>
    <w:p w14:paraId="4E9D2B8F" w14:textId="77777777" w:rsidR="008B084C" w:rsidRPr="008B084C" w:rsidRDefault="008B084C" w:rsidP="008B084C">
      <w:pPr>
        <w:rPr>
          <w:rFonts w:ascii="Calibri" w:hAnsi="Calibri" w:cs="Calibri"/>
          <w:b/>
          <w:bCs/>
          <w:color w:val="0563C1"/>
          <w:sz w:val="22"/>
          <w:szCs w:val="22"/>
          <w:u w:val="single"/>
        </w:rPr>
      </w:pPr>
      <w:r w:rsidRPr="0027639A">
        <w:rPr>
          <w:rFonts w:ascii="Calibri" w:hAnsi="Calibri" w:cs="Calibri"/>
          <w:b/>
          <w:bCs/>
          <w:color w:val="000000"/>
          <w:sz w:val="22"/>
          <w:szCs w:val="22"/>
        </w:rPr>
        <w:t>ATR-FTIR spectroscopy and chemometrics as a quick and simple alternative for discrimination of SARS-CoV-2 infected food of animal origin</w:t>
      </w:r>
      <w:r w:rsidRPr="008B084C">
        <w:rPr>
          <w:rFonts w:ascii="Calibri" w:hAnsi="Calibri" w:cs="Calibri"/>
          <w:b/>
          <w:bCs/>
          <w:color w:val="000000"/>
          <w:sz w:val="22"/>
          <w:szCs w:val="22"/>
        </w:rPr>
        <w:t xml:space="preserve"> </w:t>
      </w:r>
      <w:hyperlink r:id="rId159" w:history="1">
        <w:r w:rsidRPr="008B084C">
          <w:rPr>
            <w:rFonts w:ascii="Calibri" w:hAnsi="Calibri" w:cs="Calibri"/>
            <w:b/>
            <w:bCs/>
            <w:color w:val="0563C1"/>
            <w:sz w:val="22"/>
            <w:szCs w:val="22"/>
            <w:u w:val="single"/>
          </w:rPr>
          <w:t>https://doi.org/10.1016/j.saa.2022.121883</w:t>
        </w:r>
      </w:hyperlink>
    </w:p>
    <w:p w14:paraId="7E9CE104" w14:textId="66C4533B" w:rsidR="008B084C" w:rsidRDefault="008B084C" w:rsidP="008B084C">
      <w:pPr>
        <w:rPr>
          <w:rFonts w:ascii="Calibri" w:hAnsi="Calibri" w:cs="Calibri"/>
          <w:color w:val="000000"/>
          <w:sz w:val="22"/>
          <w:szCs w:val="22"/>
        </w:rPr>
      </w:pPr>
      <w:r w:rsidRPr="0027639A">
        <w:rPr>
          <w:rFonts w:ascii="Calibri" w:hAnsi="Calibri" w:cs="Calibri"/>
          <w:color w:val="000000"/>
          <w:sz w:val="22"/>
          <w:szCs w:val="22"/>
        </w:rPr>
        <w:t xml:space="preserve">Alternative routes such as virus transmission or cross-contamination by food have been suggested, due to reported cases of SARS-CoV-2 in frozen chicken wings and fish or seafood. Delay in routine testing due to the dependence on the PCR technique as the standard method leads to greater virus dissemination. Therefore, alternative detection methods such as FTIR spectroscopy emerge as an option. Here, we demonstrate a fast (3 min), simple and reagent-free methodology using attenuated total reflection-Fourier transform infrared (ATR-FTIR) spectroscopy for discrimination of food (chicken, </w:t>
      </w:r>
      <w:proofErr w:type="gramStart"/>
      <w:r w:rsidRPr="0027639A">
        <w:rPr>
          <w:rFonts w:ascii="Calibri" w:hAnsi="Calibri" w:cs="Calibri"/>
          <w:color w:val="000000"/>
          <w:sz w:val="22"/>
          <w:szCs w:val="22"/>
        </w:rPr>
        <w:t>beef</w:t>
      </w:r>
      <w:proofErr w:type="gramEnd"/>
      <w:r w:rsidRPr="0027639A">
        <w:rPr>
          <w:rFonts w:ascii="Calibri" w:hAnsi="Calibri" w:cs="Calibri"/>
          <w:color w:val="000000"/>
          <w:sz w:val="22"/>
          <w:szCs w:val="22"/>
        </w:rPr>
        <w:t xml:space="preserve"> and fish) contaminated with the SARS-CoV-2 virus. From the IR spectra of the samples, the “bio-fingerprint” (800 – 1900 cm−1) was selected to investigate the distinctions caused by the virus contamination. Exploratory analysis of the spectra, using Principal Component of Analysis (PCA), indicated the differentiation in the data due to the presence of single bands, marked as contamination from nucleic acids including viral RNA. Furthermore, the partial least squares discriminant analysis (PLS-DA) classification model allowed for discrimination of each matrix in its pure form and its contaminated counterpart with sensitivity, </w:t>
      </w:r>
      <w:proofErr w:type="gramStart"/>
      <w:r w:rsidRPr="0027639A">
        <w:rPr>
          <w:rFonts w:ascii="Calibri" w:hAnsi="Calibri" w:cs="Calibri"/>
          <w:color w:val="000000"/>
          <w:sz w:val="22"/>
          <w:szCs w:val="22"/>
        </w:rPr>
        <w:t>specificity</w:t>
      </w:r>
      <w:proofErr w:type="gramEnd"/>
      <w:r w:rsidRPr="0027639A">
        <w:rPr>
          <w:rFonts w:ascii="Calibri" w:hAnsi="Calibri" w:cs="Calibri"/>
          <w:color w:val="000000"/>
          <w:sz w:val="22"/>
          <w:szCs w:val="22"/>
        </w:rPr>
        <w:t xml:space="preserve"> and accuracy of 100 %. Therefore, this study indicates that the use of ATR-FTIR can offer a fast and low cost and not require chemical reagents and with minimal sample preparation to detect the SARS-CoV-2 virus in food matrices, ensuring food safety and non-dissemination by consumers.</w:t>
      </w:r>
    </w:p>
    <w:p w14:paraId="14B9DE7F" w14:textId="39995C5E" w:rsidR="00FB56BA" w:rsidRDefault="00FB56BA" w:rsidP="008B084C">
      <w:pPr>
        <w:rPr>
          <w:rFonts w:ascii="Calibri" w:hAnsi="Calibri" w:cs="Calibri"/>
          <w:color w:val="000000"/>
          <w:sz w:val="22"/>
          <w:szCs w:val="22"/>
        </w:rPr>
      </w:pPr>
    </w:p>
    <w:p w14:paraId="3FC76338" w14:textId="6117F0FB" w:rsidR="00FB56BA" w:rsidRPr="008E7CA1" w:rsidRDefault="00FB56BA" w:rsidP="00FB56BA">
      <w:pPr>
        <w:rPr>
          <w:rFonts w:ascii="Calibri" w:hAnsi="Calibri" w:cs="Calibri"/>
          <w:b/>
          <w:bCs/>
          <w:color w:val="0563C1"/>
          <w:sz w:val="22"/>
          <w:szCs w:val="22"/>
          <w:u w:val="single"/>
        </w:rPr>
      </w:pPr>
      <w:r w:rsidRPr="00FB56BA">
        <w:rPr>
          <w:rFonts w:ascii="Calibri" w:hAnsi="Calibri" w:cs="Calibri"/>
          <w:b/>
          <w:bCs/>
          <w:color w:val="000000"/>
          <w:sz w:val="22"/>
          <w:szCs w:val="22"/>
        </w:rPr>
        <w:t xml:space="preserve">Traveling and Eating Out during the COVID-19 Pandemic: The Go </w:t>
      </w:r>
      <w:proofErr w:type="gramStart"/>
      <w:r w:rsidRPr="00FB56BA">
        <w:rPr>
          <w:rFonts w:ascii="Calibri" w:hAnsi="Calibri" w:cs="Calibri"/>
          <w:b/>
          <w:bCs/>
          <w:color w:val="000000"/>
          <w:sz w:val="22"/>
          <w:szCs w:val="22"/>
        </w:rPr>
        <w:t>To</w:t>
      </w:r>
      <w:proofErr w:type="gramEnd"/>
      <w:r w:rsidRPr="00FB56BA">
        <w:rPr>
          <w:rFonts w:ascii="Calibri" w:hAnsi="Calibri" w:cs="Calibri"/>
          <w:b/>
          <w:bCs/>
          <w:color w:val="000000"/>
          <w:sz w:val="22"/>
          <w:szCs w:val="22"/>
        </w:rPr>
        <w:t xml:space="preserve"> Campaign Policies in Japan</w:t>
      </w:r>
      <w:r w:rsidR="008E7CA1" w:rsidRPr="008E7CA1">
        <w:rPr>
          <w:rFonts w:ascii="Calibri" w:hAnsi="Calibri" w:cs="Calibri"/>
          <w:b/>
          <w:bCs/>
          <w:color w:val="000000"/>
          <w:sz w:val="22"/>
          <w:szCs w:val="22"/>
        </w:rPr>
        <w:t xml:space="preserve"> </w:t>
      </w:r>
      <w:hyperlink r:id="rId160" w:history="1">
        <w:r w:rsidR="008E7CA1" w:rsidRPr="008E7CA1">
          <w:rPr>
            <w:rFonts w:ascii="Calibri" w:hAnsi="Calibri" w:cs="Calibri"/>
            <w:b/>
            <w:bCs/>
            <w:color w:val="0563C1"/>
            <w:sz w:val="22"/>
            <w:szCs w:val="22"/>
            <w:u w:val="single"/>
          </w:rPr>
          <w:t>https://doi.org/10.1016/j.japwor.2022.101157</w:t>
        </w:r>
      </w:hyperlink>
    </w:p>
    <w:p w14:paraId="40A2A29C" w14:textId="77777777" w:rsidR="008E7CA1" w:rsidRPr="008E7CA1" w:rsidRDefault="008E7CA1" w:rsidP="008E7CA1">
      <w:pPr>
        <w:rPr>
          <w:rFonts w:ascii="Calibri" w:hAnsi="Calibri" w:cs="Calibri"/>
          <w:color w:val="000000"/>
          <w:sz w:val="22"/>
          <w:szCs w:val="22"/>
        </w:rPr>
      </w:pPr>
      <w:r w:rsidRPr="008E7CA1">
        <w:rPr>
          <w:rFonts w:ascii="Calibri" w:hAnsi="Calibri" w:cs="Calibri"/>
          <w:color w:val="000000"/>
          <w:sz w:val="22"/>
          <w:szCs w:val="22"/>
        </w:rPr>
        <w:t xml:space="preserve">The coronavirus disease (COVID-19) pandemic plunged many industries of the economy into contraction, particularly the travel, hotel accommodation, and eating/drinking industries. In Japan, some demand-inducing policies targeting such industries were implemented, known as the Go </w:t>
      </w:r>
      <w:proofErr w:type="gramStart"/>
      <w:r w:rsidRPr="008E7CA1">
        <w:rPr>
          <w:rFonts w:ascii="Calibri" w:hAnsi="Calibri" w:cs="Calibri"/>
          <w:color w:val="000000"/>
          <w:sz w:val="22"/>
          <w:szCs w:val="22"/>
        </w:rPr>
        <w:t>To</w:t>
      </w:r>
      <w:proofErr w:type="gramEnd"/>
      <w:r w:rsidRPr="008E7CA1">
        <w:rPr>
          <w:rFonts w:ascii="Calibri" w:hAnsi="Calibri" w:cs="Calibri"/>
          <w:color w:val="000000"/>
          <w:sz w:val="22"/>
          <w:szCs w:val="22"/>
        </w:rPr>
        <w:t xml:space="preserve"> Travel and Go To Eat campaigns. Using a unique individual-level survey, we investigate what factors make people respond to these campaign policies. We find that certain socioeconomics factors (e.g., gender, income, ICT skills) as well as noneconomic factors matter. </w:t>
      </w:r>
      <w:proofErr w:type="gramStart"/>
      <w:r w:rsidRPr="008E7CA1">
        <w:rPr>
          <w:rFonts w:ascii="Calibri" w:hAnsi="Calibri" w:cs="Calibri"/>
          <w:color w:val="000000"/>
          <w:sz w:val="22"/>
          <w:szCs w:val="22"/>
        </w:rPr>
        <w:t>In particular, risk</w:t>
      </w:r>
      <w:proofErr w:type="gramEnd"/>
      <w:r w:rsidRPr="008E7CA1">
        <w:rPr>
          <w:rFonts w:ascii="Calibri" w:hAnsi="Calibri" w:cs="Calibri"/>
          <w:color w:val="000000"/>
          <w:sz w:val="22"/>
          <w:szCs w:val="22"/>
        </w:rPr>
        <w:t xml:space="preserve"> attitudes, and personal traits (e.g., extraversion) crucially affect whether people traveled or dined out in response to these campaigns despite the spread of COVID-19.</w:t>
      </w:r>
    </w:p>
    <w:p w14:paraId="4B795EC2" w14:textId="77777777" w:rsidR="00FB56BA" w:rsidRPr="0027639A" w:rsidRDefault="00FB56BA" w:rsidP="008B084C">
      <w:pPr>
        <w:rPr>
          <w:rFonts w:ascii="Calibri" w:hAnsi="Calibri" w:cs="Calibri"/>
          <w:color w:val="000000"/>
          <w:sz w:val="22"/>
          <w:szCs w:val="22"/>
        </w:rPr>
      </w:pPr>
    </w:p>
    <w:p w14:paraId="283356B3" w14:textId="6925CE68" w:rsidR="00D953B7" w:rsidRPr="00D953B7" w:rsidRDefault="00CC660F" w:rsidP="00D953B7">
      <w:pPr>
        <w:rPr>
          <w:rFonts w:ascii="Calibri" w:hAnsi="Calibri" w:cs="Calibri"/>
          <w:b/>
          <w:bCs/>
          <w:color w:val="0563C1"/>
          <w:sz w:val="22"/>
          <w:szCs w:val="22"/>
          <w:u w:val="single"/>
        </w:rPr>
      </w:pPr>
      <w:r w:rsidRPr="00CC660F">
        <w:rPr>
          <w:rFonts w:ascii="Calibri" w:hAnsi="Calibri" w:cs="Calibri"/>
          <w:b/>
          <w:bCs/>
          <w:color w:val="000000"/>
          <w:sz w:val="22"/>
          <w:szCs w:val="22"/>
        </w:rPr>
        <w:t>Tracing power from within: learning from participatory action research and community development projects in food systems during the COVID-19 pandemic</w:t>
      </w:r>
      <w:r w:rsidR="00D953B7" w:rsidRPr="00D953B7">
        <w:rPr>
          <w:rFonts w:ascii="Calibri" w:hAnsi="Calibri" w:cs="Calibri"/>
          <w:b/>
          <w:bCs/>
          <w:color w:val="000000"/>
          <w:sz w:val="22"/>
          <w:szCs w:val="22"/>
        </w:rPr>
        <w:t xml:space="preserve"> </w:t>
      </w:r>
      <w:hyperlink r:id="rId161" w:history="1">
        <w:r w:rsidR="00D953B7" w:rsidRPr="00D953B7">
          <w:rPr>
            <w:rFonts w:ascii="Calibri" w:hAnsi="Calibri" w:cs="Calibri"/>
            <w:b/>
            <w:bCs/>
            <w:color w:val="0563C1"/>
            <w:sz w:val="22"/>
            <w:szCs w:val="22"/>
            <w:u w:val="single"/>
          </w:rPr>
          <w:t>https://doi.org/10.4337/9781839100970.00027</w:t>
        </w:r>
      </w:hyperlink>
    </w:p>
    <w:p w14:paraId="156CF9A9" w14:textId="77777777" w:rsidR="00D953B7" w:rsidRPr="00D953B7" w:rsidRDefault="00D953B7" w:rsidP="00D953B7">
      <w:pPr>
        <w:rPr>
          <w:rFonts w:ascii="Calibri" w:hAnsi="Calibri" w:cs="Calibri"/>
          <w:color w:val="000000"/>
          <w:sz w:val="22"/>
          <w:szCs w:val="22"/>
        </w:rPr>
      </w:pPr>
      <w:r w:rsidRPr="00D953B7">
        <w:rPr>
          <w:rFonts w:ascii="Calibri" w:hAnsi="Calibri" w:cs="Calibri"/>
          <w:color w:val="000000"/>
          <w:sz w:val="22"/>
          <w:szCs w:val="22"/>
        </w:rPr>
        <w:t xml:space="preserve">In this chapter, I will explore two examples of community-engaged projects in food systems during the COVID-19 pandemic. I begin by briefly defining what a food system is and delving into the history of participatory research and community development in food systems. Afterwards, I justify the importance of studying the impacts of COVID-19 on community-engaged food systems projects. Then, I outline my methodology, institutional ethnography, and my methods - interviews, observations, and document analysis. In this section I also describe the two case studies: one primarily research based and the other with primarily community development goals. After presenting the context and history of these two projects, I will then explicate how research and development activities and goals were impacted by the COVID-19 pandemic and how power relations shaped those impacts. I will highlight the strengths of these two approaches to community-engaged projects and discuss the barriers to engagement. I conclude this chapter with recommendations for structural and cultural changes to support community-engaged projects. © Randy </w:t>
      </w:r>
      <w:proofErr w:type="spellStart"/>
      <w:r w:rsidRPr="00D953B7">
        <w:rPr>
          <w:rFonts w:ascii="Calibri" w:hAnsi="Calibri" w:cs="Calibri"/>
          <w:color w:val="000000"/>
          <w:sz w:val="22"/>
          <w:szCs w:val="22"/>
        </w:rPr>
        <w:t>Stoecker</w:t>
      </w:r>
      <w:proofErr w:type="spellEnd"/>
      <w:r w:rsidRPr="00D953B7">
        <w:rPr>
          <w:rFonts w:ascii="Calibri" w:hAnsi="Calibri" w:cs="Calibri"/>
          <w:color w:val="000000"/>
          <w:sz w:val="22"/>
          <w:szCs w:val="22"/>
        </w:rPr>
        <w:t xml:space="preserve"> and Adrienne Falcón 2022. All rights reserved.</w:t>
      </w:r>
    </w:p>
    <w:p w14:paraId="06A91CE6" w14:textId="5CBAA802" w:rsidR="00CC660F" w:rsidRPr="00CC660F" w:rsidRDefault="00CC660F" w:rsidP="00CC660F">
      <w:pPr>
        <w:rPr>
          <w:rFonts w:ascii="Calibri" w:hAnsi="Calibri" w:cs="Calibri"/>
          <w:color w:val="000000"/>
          <w:sz w:val="22"/>
          <w:szCs w:val="22"/>
        </w:rPr>
      </w:pPr>
    </w:p>
    <w:p w14:paraId="1436240A" w14:textId="77777777" w:rsidR="00BA02EB" w:rsidRPr="00BA02EB" w:rsidRDefault="00BA02EB" w:rsidP="00BA02EB">
      <w:pPr>
        <w:rPr>
          <w:rFonts w:ascii="Calibri" w:hAnsi="Calibri" w:cs="Calibri"/>
          <w:b/>
          <w:bCs/>
          <w:color w:val="0563C1"/>
          <w:sz w:val="22"/>
          <w:szCs w:val="22"/>
          <w:u w:val="single"/>
        </w:rPr>
      </w:pPr>
      <w:r w:rsidRPr="00BA3415">
        <w:rPr>
          <w:rFonts w:ascii="Calibri" w:hAnsi="Calibri" w:cs="Calibri"/>
          <w:b/>
          <w:bCs/>
          <w:color w:val="000000"/>
          <w:sz w:val="22"/>
          <w:szCs w:val="22"/>
        </w:rPr>
        <w:t>Impact of the COVID-19 restrictions on the epidemiology of Cryptosporidium spp. in England and Wales, 2015-2021A time-series analysis</w:t>
      </w:r>
      <w:r w:rsidRPr="00BA02EB">
        <w:rPr>
          <w:rFonts w:ascii="Calibri" w:hAnsi="Calibri" w:cs="Calibri"/>
          <w:b/>
          <w:bCs/>
          <w:color w:val="000000"/>
          <w:sz w:val="22"/>
          <w:szCs w:val="22"/>
        </w:rPr>
        <w:t xml:space="preserve"> </w:t>
      </w:r>
      <w:hyperlink r:id="rId162" w:history="1">
        <w:r w:rsidRPr="00BA02EB">
          <w:rPr>
            <w:rFonts w:ascii="Calibri" w:hAnsi="Calibri" w:cs="Calibri"/>
            <w:b/>
            <w:bCs/>
            <w:color w:val="0563C1"/>
            <w:sz w:val="22"/>
            <w:szCs w:val="22"/>
            <w:u w:val="single"/>
          </w:rPr>
          <w:t>https://medrxiv.org/cgi/content/short/2022.09.26.22280357</w:t>
        </w:r>
      </w:hyperlink>
    </w:p>
    <w:p w14:paraId="7C113F8A" w14:textId="77777777" w:rsidR="00BA02EB" w:rsidRPr="00BA02EB" w:rsidRDefault="00BA02EB" w:rsidP="00BA02EB">
      <w:pPr>
        <w:rPr>
          <w:rFonts w:ascii="Calibri" w:hAnsi="Calibri" w:cs="Calibri"/>
          <w:color w:val="000000"/>
          <w:sz w:val="22"/>
          <w:szCs w:val="22"/>
        </w:rPr>
      </w:pPr>
      <w:r w:rsidRPr="00BA02EB">
        <w:rPr>
          <w:rFonts w:ascii="Calibri" w:hAnsi="Calibri" w:cs="Calibri"/>
          <w:color w:val="000000"/>
          <w:sz w:val="22"/>
          <w:szCs w:val="22"/>
        </w:rPr>
        <w:t xml:space="preserve">Background In England and Wales, cryptosporidiosis cases peak in spring and autumn, usually associated with zoonotic and environmental exposures (Cryptosporidium parvum, spring/autumn) and with overseas travel and water-based activities (Cryptosporidium hominis, autumn). Restrictions to control the COVID-19 pandemic prevented social mixing and access to swimming pools and restaurants for many months. Foreign travel from the UK also reduced by 74% in 2020. However, these restrictions potentially increased environmental exposures as people sought alternative countryside activities locally. To inform and strengthen surveillance </w:t>
      </w:r>
      <w:proofErr w:type="spellStart"/>
      <w:r w:rsidRPr="00BA02EB">
        <w:rPr>
          <w:rFonts w:ascii="Calibri" w:hAnsi="Calibri" w:cs="Calibri"/>
          <w:color w:val="000000"/>
          <w:sz w:val="22"/>
          <w:szCs w:val="22"/>
        </w:rPr>
        <w:t>programmes</w:t>
      </w:r>
      <w:proofErr w:type="spellEnd"/>
      <w:r w:rsidRPr="00BA02EB">
        <w:rPr>
          <w:rFonts w:ascii="Calibri" w:hAnsi="Calibri" w:cs="Calibri"/>
          <w:color w:val="000000"/>
          <w:sz w:val="22"/>
          <w:szCs w:val="22"/>
        </w:rPr>
        <w:t xml:space="preserve">, we investigated the impact of COVID-19 restrictions on the epidemiology of C. hominis and C. parvum cases. Methods Cryptosporidium-positive stools, with case demographic data, are referred routinely for genotyping to the national Cryptosporidium Reference Unit (CRU). Cases were extracted from the CRU database (01 January 2015 to 31 December 2021). We defined two periods for pre- and post-COVID-19 restrictions implementation corresponding to the first UK-wide lockdown on 23 March 2020: pre-restrictions between week 1, 2015 and week 12, 2020, and post restrictions-implementation between week 13, 2020 and week 52, 2021. We conducted an interrupted time-series analysis, assessing differences in C. parvum and C. hominis incidence, trends and periodicity between these periods using negative binomial regression with linear-splines and interactions. Results There were 21,304 cases between 01 January 2015 and 31 December 2021 (C. parvum = 12,246; C. hominis = 9,058). Post restrictions-implementation incidence of C. hominis dropped by 97.5% (95%CI: 95.4%-98.6%; p&lt;0.001). The decreasing incidence-trend observed pre-restrictions (IRR=0.9976; 95%CI: 0.9969-0.9982; p&lt;0.001) was not observed post restrictions-implementation (IRR=1.0081; 95%CI: 0.9978-1.0186; p=0.128) due to lack of cases. No periodicity change was observed post restrictions-implementation. Where recorded, 22% of C. hominis cases had travelled abroad. There was also a strong social gradient, with those who lived in deprived areas experiencing a higher proportion of cases. This gradient did not exist post restrictions-implementation, but the effect was exacerbated for the most deprived: 27.2% of cases from the most deprived decile compared to 12.7% in the pre-restrictions period. For C. parvum, post restrictions-implementation incidence fell by 49.0% (95%CI: 38.4%-58.3%; p&lt;0.001). There was no pre-restrictions incidence-trend (IRR=1.0003; 95%CI: 0.9997-1.0009; p=0.322) but a slight increasing incidence-trend existed post restrictions-implementation (IRR=1.0071; 95%CI: 1.0038-1.0104; p&lt;0.001). A periodicity change was observed for C. parvum post restrictions-implementation, peaking one week earlier in spring and two weeks later in autumn. Where recorded, 8% of C. parvum cases had travelled abroad. The social gradient observed for C. parvum was inverse to that for C. </w:t>
      </w:r>
      <w:proofErr w:type="gramStart"/>
      <w:r w:rsidRPr="00BA02EB">
        <w:rPr>
          <w:rFonts w:ascii="Calibri" w:hAnsi="Calibri" w:cs="Calibri"/>
          <w:color w:val="000000"/>
          <w:sz w:val="22"/>
          <w:szCs w:val="22"/>
        </w:rPr>
        <w:t>hominis, and</w:t>
      </w:r>
      <w:proofErr w:type="gramEnd"/>
      <w:r w:rsidRPr="00BA02EB">
        <w:rPr>
          <w:rFonts w:ascii="Calibri" w:hAnsi="Calibri" w:cs="Calibri"/>
          <w:color w:val="000000"/>
          <w:sz w:val="22"/>
          <w:szCs w:val="22"/>
        </w:rPr>
        <w:t xml:space="preserve"> was stable pre-restrictions and post restrictions-implementation. Conclusion C. hominis cases were almost entirely arrested post restrictions-implementation, reinforcing that foreign travel is a major driver of seeding infections. </w:t>
      </w:r>
      <w:proofErr w:type="gramStart"/>
      <w:r w:rsidRPr="00BA02EB">
        <w:rPr>
          <w:rFonts w:ascii="Calibri" w:hAnsi="Calibri" w:cs="Calibri"/>
          <w:color w:val="000000"/>
          <w:sz w:val="22"/>
          <w:szCs w:val="22"/>
        </w:rPr>
        <w:t>Increased hand-hygiene,</w:t>
      </w:r>
      <w:proofErr w:type="gramEnd"/>
      <w:r w:rsidRPr="00BA02EB">
        <w:rPr>
          <w:rFonts w:ascii="Calibri" w:hAnsi="Calibri" w:cs="Calibri"/>
          <w:color w:val="000000"/>
          <w:sz w:val="22"/>
          <w:szCs w:val="22"/>
        </w:rPr>
        <w:t xml:space="preserve"> reduced social mixing, limited access to swimming pools and limited foreign travel affected incidence of most gastrointestinal (GI) pathogens, including Cryptosporidium, in the same period. C. parvum incidence fell sharply but recovered throughout the post restrictions-implementation period, back to pre-restrictions levels by the end of 2021; this is consistent with relaxation of restrictions, reduced </w:t>
      </w:r>
      <w:proofErr w:type="gramStart"/>
      <w:r w:rsidRPr="00BA02EB">
        <w:rPr>
          <w:rFonts w:ascii="Calibri" w:hAnsi="Calibri" w:cs="Calibri"/>
          <w:color w:val="000000"/>
          <w:sz w:val="22"/>
          <w:szCs w:val="22"/>
        </w:rPr>
        <w:t>compliance</w:t>
      </w:r>
      <w:proofErr w:type="gramEnd"/>
      <w:r w:rsidRPr="00BA02EB">
        <w:rPr>
          <w:rFonts w:ascii="Calibri" w:hAnsi="Calibri" w:cs="Calibri"/>
          <w:color w:val="000000"/>
          <w:sz w:val="22"/>
          <w:szCs w:val="22"/>
        </w:rPr>
        <w:t xml:space="preserve"> and increased countryside use. The effect on our results of changes in health-seeking </w:t>
      </w:r>
      <w:proofErr w:type="spellStart"/>
      <w:r w:rsidRPr="00BA02EB">
        <w:rPr>
          <w:rFonts w:ascii="Calibri" w:hAnsi="Calibri" w:cs="Calibri"/>
          <w:color w:val="000000"/>
          <w:sz w:val="22"/>
          <w:szCs w:val="22"/>
        </w:rPr>
        <w:t>behaviours</w:t>
      </w:r>
      <w:proofErr w:type="spellEnd"/>
      <w:r w:rsidRPr="00BA02EB">
        <w:rPr>
          <w:rFonts w:ascii="Calibri" w:hAnsi="Calibri" w:cs="Calibri"/>
          <w:color w:val="000000"/>
          <w:sz w:val="22"/>
          <w:szCs w:val="22"/>
        </w:rPr>
        <w:t xml:space="preserve">, healthcare access and diagnostic laboratory practices post restrictions-implementation is uncertain, but it is likely that access to GPs and specimen referral rate to CRU decreased. Future exceedance reporting for C. hominis should exclude the post restrictions-implementation period but retain it for C. parvum (except the first six weeks post restrictions-implementation where the incidence fell sharply). Advice on infection prevention and control should be improved for people with GI symptoms, including returning </w:t>
      </w:r>
      <w:proofErr w:type="spellStart"/>
      <w:r w:rsidRPr="00BA02EB">
        <w:rPr>
          <w:rFonts w:ascii="Calibri" w:hAnsi="Calibri" w:cs="Calibri"/>
          <w:color w:val="000000"/>
          <w:sz w:val="22"/>
          <w:szCs w:val="22"/>
        </w:rPr>
        <w:t>travellers</w:t>
      </w:r>
      <w:proofErr w:type="spellEnd"/>
      <w:r w:rsidRPr="00BA02EB">
        <w:rPr>
          <w:rFonts w:ascii="Calibri" w:hAnsi="Calibri" w:cs="Calibri"/>
          <w:color w:val="000000"/>
          <w:sz w:val="22"/>
          <w:szCs w:val="22"/>
        </w:rPr>
        <w:t>, to ensure hand hygiene and appropriate swimming pool avoidance.</w:t>
      </w:r>
    </w:p>
    <w:p w14:paraId="0120D8F4" w14:textId="6E16C8AD" w:rsidR="00FE4F7A" w:rsidRDefault="00FE4F7A" w:rsidP="00FE4F7A">
      <w:pPr>
        <w:rPr>
          <w:rFonts w:ascii="Calibri" w:hAnsi="Calibri" w:cs="Calibri"/>
          <w:color w:val="000000"/>
          <w:sz w:val="22"/>
          <w:szCs w:val="22"/>
        </w:rPr>
      </w:pPr>
    </w:p>
    <w:p w14:paraId="61C30F13" w14:textId="7AA9EB00" w:rsidR="00C0497C" w:rsidRPr="00C0497C" w:rsidRDefault="00C0497C" w:rsidP="00C0497C">
      <w:pPr>
        <w:rPr>
          <w:rFonts w:ascii="Calibri" w:hAnsi="Calibri" w:cs="Calibri"/>
          <w:b/>
          <w:bCs/>
          <w:color w:val="0563C1"/>
          <w:sz w:val="22"/>
          <w:szCs w:val="22"/>
          <w:u w:val="single"/>
        </w:rPr>
      </w:pPr>
      <w:r w:rsidRPr="00C0497C">
        <w:rPr>
          <w:rFonts w:ascii="Calibri" w:hAnsi="Calibri" w:cs="Calibri"/>
          <w:b/>
          <w:bCs/>
          <w:color w:val="000000"/>
          <w:sz w:val="22"/>
          <w:szCs w:val="22"/>
        </w:rPr>
        <w:t xml:space="preserve">Variability in mRNA SARS-CoV-2 BNT162b2 vaccine immunogenicity is associated with differences in the gut microbiome and habitual dietary </w:t>
      </w:r>
      <w:proofErr w:type="spellStart"/>
      <w:r w:rsidRPr="00C0497C">
        <w:rPr>
          <w:rFonts w:ascii="Calibri" w:hAnsi="Calibri" w:cs="Calibri"/>
          <w:b/>
          <w:bCs/>
          <w:color w:val="000000"/>
          <w:sz w:val="22"/>
          <w:szCs w:val="22"/>
        </w:rPr>
        <w:t>fibre</w:t>
      </w:r>
      <w:proofErr w:type="spellEnd"/>
      <w:r w:rsidRPr="00C0497C">
        <w:rPr>
          <w:rFonts w:ascii="Calibri" w:hAnsi="Calibri" w:cs="Calibri"/>
          <w:b/>
          <w:bCs/>
          <w:color w:val="000000"/>
          <w:sz w:val="22"/>
          <w:szCs w:val="22"/>
        </w:rPr>
        <w:t xml:space="preserve"> intake (preprint) </w:t>
      </w:r>
      <w:hyperlink r:id="rId163" w:history="1">
        <w:r w:rsidRPr="00C0497C">
          <w:rPr>
            <w:rFonts w:ascii="Calibri" w:hAnsi="Calibri" w:cs="Calibri"/>
            <w:b/>
            <w:bCs/>
            <w:color w:val="0563C1"/>
            <w:sz w:val="22"/>
            <w:szCs w:val="22"/>
            <w:u w:val="single"/>
          </w:rPr>
          <w:t>https://doi.org/10.1101/2022.08.24.22279143</w:t>
        </w:r>
      </w:hyperlink>
    </w:p>
    <w:p w14:paraId="3640A004" w14:textId="77777777" w:rsidR="00C0497C" w:rsidRPr="00C0497C" w:rsidRDefault="00C0497C" w:rsidP="00C0497C">
      <w:pPr>
        <w:rPr>
          <w:rFonts w:ascii="Calibri" w:hAnsi="Calibri" w:cs="Calibri"/>
          <w:color w:val="000000"/>
          <w:sz w:val="22"/>
          <w:szCs w:val="22"/>
        </w:rPr>
      </w:pPr>
      <w:r w:rsidRPr="00C0497C">
        <w:rPr>
          <w:rFonts w:ascii="Calibri" w:hAnsi="Calibri" w:cs="Calibri"/>
          <w:color w:val="000000"/>
          <w:sz w:val="22"/>
          <w:szCs w:val="22"/>
        </w:rPr>
        <w:t xml:space="preserve">ABSTRACT Objective Little is known about the interplay between gut microbiome and SARS-CoV-2 vaccine immunogenicity. In this prospective observational study, we investigated associations between the gut microbiome,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 and mRNA vaccine-elicited immune responses, including anti-Spike IgG, avidity, and ACE-2 competition (surrogate neutralization). Design 16S rRNA sequencing and short-chain fatty acid analyses were undertaken using stool samples collected from 48 healthy individuals at baseline and twelve-weeks after 1 </w:t>
      </w:r>
      <w:proofErr w:type="spellStart"/>
      <w:r w:rsidRPr="00C0497C">
        <w:rPr>
          <w:rFonts w:ascii="Calibri" w:hAnsi="Calibri" w:cs="Calibri"/>
          <w:color w:val="000000"/>
          <w:sz w:val="22"/>
          <w:szCs w:val="22"/>
        </w:rPr>
        <w:t>st</w:t>
      </w:r>
      <w:proofErr w:type="spellEnd"/>
      <w:r w:rsidRPr="00C0497C">
        <w:rPr>
          <w:rFonts w:ascii="Calibri" w:hAnsi="Calibri" w:cs="Calibri"/>
          <w:color w:val="000000"/>
          <w:sz w:val="22"/>
          <w:szCs w:val="22"/>
        </w:rPr>
        <w:t xml:space="preserve"> BNT162b2 SARS-CoV-2 vaccine dose. Associations between gut microbiome data and SARS-CoV-2 spike and RBD IgG levels, competitive binding antibodies, and anti-SARS-CoV-2 spike total relative fractional avidity assays were evaluated. A validated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 food frequency questionnaire was also used to correlate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intakes with vaccine responses. Results Our data revealed several baseline bacterial taxa, including </w:t>
      </w:r>
      <w:proofErr w:type="spellStart"/>
      <w:r w:rsidRPr="00C0497C">
        <w:rPr>
          <w:rFonts w:ascii="Calibri" w:hAnsi="Calibri" w:cs="Calibri"/>
          <w:color w:val="000000"/>
          <w:sz w:val="22"/>
          <w:szCs w:val="22"/>
        </w:rPr>
        <w:t>Prevotella</w:t>
      </w:r>
      <w:proofErr w:type="spellEnd"/>
      <w:r w:rsidRPr="00C0497C">
        <w:rPr>
          <w:rFonts w:ascii="Calibri" w:hAnsi="Calibri" w:cs="Calibri"/>
          <w:color w:val="000000"/>
          <w:sz w:val="22"/>
          <w:szCs w:val="22"/>
        </w:rPr>
        <w:t xml:space="preserve">, </w:t>
      </w:r>
      <w:proofErr w:type="spellStart"/>
      <w:r w:rsidRPr="00C0497C">
        <w:rPr>
          <w:rFonts w:ascii="Calibri" w:hAnsi="Calibri" w:cs="Calibri"/>
          <w:color w:val="000000"/>
          <w:sz w:val="22"/>
          <w:szCs w:val="22"/>
        </w:rPr>
        <w:t>Haemophilus</w:t>
      </w:r>
      <w:proofErr w:type="spellEnd"/>
      <w:r w:rsidRPr="00C0497C">
        <w:rPr>
          <w:rFonts w:ascii="Calibri" w:hAnsi="Calibri" w:cs="Calibri"/>
          <w:color w:val="000000"/>
          <w:sz w:val="22"/>
          <w:szCs w:val="22"/>
        </w:rPr>
        <w:t xml:space="preserve"> and </w:t>
      </w:r>
      <w:proofErr w:type="spellStart"/>
      <w:r w:rsidRPr="00C0497C">
        <w:rPr>
          <w:rFonts w:ascii="Calibri" w:hAnsi="Calibri" w:cs="Calibri"/>
          <w:color w:val="000000"/>
          <w:sz w:val="22"/>
          <w:szCs w:val="22"/>
        </w:rPr>
        <w:t>Veillonella</w:t>
      </w:r>
      <w:proofErr w:type="spellEnd"/>
      <w:r w:rsidRPr="00C0497C">
        <w:rPr>
          <w:rFonts w:ascii="Calibri" w:hAnsi="Calibri" w:cs="Calibri"/>
          <w:color w:val="000000"/>
          <w:sz w:val="22"/>
          <w:szCs w:val="22"/>
        </w:rPr>
        <w:t xml:space="preserve"> (p&amp;lt;0.01), associated with BNT162b2 vaccine responses. Several Bacteroides spp. (p&amp;lt;0.01) as well as Bifidobacterium </w:t>
      </w:r>
      <w:proofErr w:type="spellStart"/>
      <w:proofErr w:type="gramStart"/>
      <w:r w:rsidRPr="00C0497C">
        <w:rPr>
          <w:rFonts w:ascii="Calibri" w:hAnsi="Calibri" w:cs="Calibri"/>
          <w:color w:val="000000"/>
          <w:sz w:val="22"/>
          <w:szCs w:val="22"/>
        </w:rPr>
        <w:t>animalis</w:t>
      </w:r>
      <w:proofErr w:type="spellEnd"/>
      <w:r w:rsidRPr="00C0497C">
        <w:rPr>
          <w:rFonts w:ascii="Calibri" w:hAnsi="Calibri" w:cs="Calibri"/>
          <w:color w:val="000000"/>
          <w:sz w:val="22"/>
          <w:szCs w:val="22"/>
        </w:rPr>
        <w:t xml:space="preserve"> ,</w:t>
      </w:r>
      <w:proofErr w:type="gramEnd"/>
      <w:r w:rsidRPr="00C0497C">
        <w:rPr>
          <w:rFonts w:ascii="Calibri" w:hAnsi="Calibri" w:cs="Calibri"/>
          <w:color w:val="000000"/>
          <w:sz w:val="22"/>
          <w:szCs w:val="22"/>
        </w:rPr>
        <w:t xml:space="preserve"> (p=0.003), amongst others, were positively associated with antibody avidity. Conversely, concentrations of isovaleric and </w:t>
      </w:r>
      <w:proofErr w:type="spellStart"/>
      <w:r w:rsidRPr="00C0497C">
        <w:rPr>
          <w:rFonts w:ascii="Calibri" w:hAnsi="Calibri" w:cs="Calibri"/>
          <w:color w:val="000000"/>
          <w:sz w:val="22"/>
          <w:szCs w:val="22"/>
        </w:rPr>
        <w:t>isobutyric</w:t>
      </w:r>
      <w:proofErr w:type="spellEnd"/>
      <w:r w:rsidRPr="00C0497C">
        <w:rPr>
          <w:rFonts w:ascii="Calibri" w:hAnsi="Calibri" w:cs="Calibri"/>
          <w:color w:val="000000"/>
          <w:sz w:val="22"/>
          <w:szCs w:val="22"/>
        </w:rPr>
        <w:t xml:space="preserve"> acid were higher in individuals with the lowest SARS-CoV-2 vaccine responses (p&amp;lt;0.01). Classifying participants based on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 identified distinct avidity responses. Conclusion We showed associations between baseline gut microbiota composition and immunogenicity of BNT162b2 vaccine responses, particularly avidity maturation. We also demonstrate that branched-chain fatty acids and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intakes are associated with BNT162b2 vaccine immunogenicity. Together these findings indicate a link between gut microbiome, diet and antibody immunity to SARS-CoV-2 spike protein, suggesting interventions which modulate the gut microbiome could enhance COVID-19 vaccine responses. SIGNIFICANCE OF THIS STUDY What is already known on this subject? Strength and persistence of the SARS-CoV-2 BNT162b2 vaccine is variable between individuals. To date, only one study has demonstrated that baseline gut microbiota can predict SARS-CoV-2 vaccine response. What are the new findings? For the first time we showed that the higher concentrations of branched-chain fatty acids, isovaleric and </w:t>
      </w:r>
      <w:proofErr w:type="spellStart"/>
      <w:r w:rsidRPr="00C0497C">
        <w:rPr>
          <w:rFonts w:ascii="Calibri" w:hAnsi="Calibri" w:cs="Calibri"/>
          <w:color w:val="000000"/>
          <w:sz w:val="22"/>
          <w:szCs w:val="22"/>
        </w:rPr>
        <w:t>isobutyric</w:t>
      </w:r>
      <w:proofErr w:type="spellEnd"/>
      <w:r w:rsidRPr="00C0497C">
        <w:rPr>
          <w:rFonts w:ascii="Calibri" w:hAnsi="Calibri" w:cs="Calibri"/>
          <w:color w:val="000000"/>
          <w:sz w:val="22"/>
          <w:szCs w:val="22"/>
        </w:rPr>
        <w:t xml:space="preserve"> acids, are negatively associated with SARS-CoV-2 BNT162b2 vaccine responses. We revealed that habitual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intake led to variability in the strength of antibody binding after the BNT162b2 vaccine. Specifically, high dietary </w:t>
      </w:r>
      <w:proofErr w:type="spellStart"/>
      <w:r w:rsidRPr="00C0497C">
        <w:rPr>
          <w:rFonts w:ascii="Calibri" w:hAnsi="Calibri" w:cs="Calibri"/>
          <w:color w:val="000000"/>
          <w:sz w:val="22"/>
          <w:szCs w:val="22"/>
        </w:rPr>
        <w:t>fibre</w:t>
      </w:r>
      <w:proofErr w:type="spellEnd"/>
      <w:r w:rsidRPr="00C0497C">
        <w:rPr>
          <w:rFonts w:ascii="Calibri" w:hAnsi="Calibri" w:cs="Calibri"/>
          <w:color w:val="000000"/>
          <w:sz w:val="22"/>
          <w:szCs w:val="22"/>
        </w:rPr>
        <w:t xml:space="preserve"> consumers displayed a significant increase in antibody avidity between in their 1 </w:t>
      </w:r>
      <w:proofErr w:type="spellStart"/>
      <w:r w:rsidRPr="00C0497C">
        <w:rPr>
          <w:rFonts w:ascii="Calibri" w:hAnsi="Calibri" w:cs="Calibri"/>
          <w:color w:val="000000"/>
          <w:sz w:val="22"/>
          <w:szCs w:val="22"/>
        </w:rPr>
        <w:t>st</w:t>
      </w:r>
      <w:proofErr w:type="spellEnd"/>
      <w:r w:rsidRPr="00C0497C">
        <w:rPr>
          <w:rFonts w:ascii="Calibri" w:hAnsi="Calibri" w:cs="Calibri"/>
          <w:color w:val="000000"/>
          <w:sz w:val="22"/>
          <w:szCs w:val="22"/>
        </w:rPr>
        <w:t xml:space="preserve"> and 2 </w:t>
      </w:r>
      <w:proofErr w:type="spellStart"/>
      <w:r w:rsidRPr="00C0497C">
        <w:rPr>
          <w:rFonts w:ascii="Calibri" w:hAnsi="Calibri" w:cs="Calibri"/>
          <w:color w:val="000000"/>
          <w:sz w:val="22"/>
          <w:szCs w:val="22"/>
        </w:rPr>
        <w:t>nd</w:t>
      </w:r>
      <w:proofErr w:type="spellEnd"/>
      <w:r w:rsidRPr="00C0497C">
        <w:rPr>
          <w:rFonts w:ascii="Calibri" w:hAnsi="Calibri" w:cs="Calibri"/>
          <w:color w:val="000000"/>
          <w:sz w:val="22"/>
          <w:szCs w:val="22"/>
        </w:rPr>
        <w:t xml:space="preserve"> dose. How this study might affect research, practice, or policy Our data suggests that therapeutic interventions which target the gut microbiome, including dietary modification, as well as pre-, pro-, and post-biotics, could enhance BNT162b2 vaccine immunogenicity, thus helping in the fight against COVID-19.</w:t>
      </w:r>
    </w:p>
    <w:p w14:paraId="7B1D76DA" w14:textId="77777777" w:rsidR="00C0497C" w:rsidRPr="00FE4F7A" w:rsidRDefault="00C0497C" w:rsidP="00FE4F7A">
      <w:pPr>
        <w:rPr>
          <w:rFonts w:ascii="Calibri" w:hAnsi="Calibri" w:cs="Calibri"/>
          <w:color w:val="000000"/>
          <w:sz w:val="22"/>
          <w:szCs w:val="22"/>
        </w:rPr>
      </w:pPr>
    </w:p>
    <w:p w14:paraId="393CF4C7" w14:textId="77777777" w:rsidR="00FE4F7A" w:rsidRDefault="00FE4F7A" w:rsidP="00BB2D50">
      <w:pPr>
        <w:rPr>
          <w:rFonts w:asciiTheme="minorHAnsi" w:hAnsiTheme="minorHAnsi" w:cstheme="minorHAnsi"/>
          <w:sz w:val="20"/>
          <w:szCs w:val="20"/>
        </w:rPr>
      </w:pPr>
    </w:p>
    <w:p w14:paraId="0E3B0429" w14:textId="4D04AEB3" w:rsidR="00BB2D50" w:rsidRPr="00FF3ACF" w:rsidRDefault="00BB2D50" w:rsidP="00FF3ACF">
      <w:pPr>
        <w:shd w:val="clear" w:color="auto" w:fill="E7E6E6" w:themeFill="background2"/>
        <w:rPr>
          <w:rFonts w:asciiTheme="minorHAnsi" w:hAnsiTheme="minorHAnsi" w:cstheme="minorHAnsi"/>
          <w:b/>
          <w:bCs/>
          <w:sz w:val="20"/>
          <w:szCs w:val="20"/>
        </w:rPr>
      </w:pPr>
      <w:r w:rsidRPr="00FF3ACF">
        <w:rPr>
          <w:rFonts w:asciiTheme="minorHAnsi" w:hAnsiTheme="minorHAnsi" w:cstheme="minorHAnsi"/>
          <w:b/>
          <w:bCs/>
          <w:shd w:val="clear" w:color="auto" w:fill="E7E6E6" w:themeFill="background2"/>
        </w:rPr>
        <w:t>OTHER: GENERAL</w:t>
      </w:r>
    </w:p>
    <w:p w14:paraId="2574E26C" w14:textId="5E7580C4" w:rsidR="00EC0E75" w:rsidRPr="00EC0E75" w:rsidRDefault="00E86A7F" w:rsidP="00EC0E75">
      <w:pPr>
        <w:rPr>
          <w:rFonts w:ascii="Calibri" w:hAnsi="Calibri" w:cs="Calibri"/>
          <w:b/>
          <w:bCs/>
          <w:color w:val="0563C1"/>
          <w:sz w:val="22"/>
          <w:szCs w:val="22"/>
          <w:u w:val="single"/>
        </w:rPr>
      </w:pPr>
      <w:r w:rsidRPr="00E86A7F">
        <w:rPr>
          <w:rFonts w:ascii="Calibri" w:hAnsi="Calibri" w:cs="Calibri"/>
          <w:b/>
          <w:bCs/>
          <w:color w:val="000000"/>
          <w:sz w:val="22"/>
          <w:szCs w:val="22"/>
        </w:rPr>
        <w:t>The Oral Health in America Report: A Public Health Research Perspective</w:t>
      </w:r>
      <w:r w:rsidR="00EC0E75" w:rsidRPr="00EC0E75">
        <w:rPr>
          <w:rFonts w:ascii="Calibri" w:hAnsi="Calibri" w:cs="Calibri"/>
          <w:b/>
          <w:bCs/>
          <w:color w:val="000000"/>
          <w:sz w:val="22"/>
          <w:szCs w:val="22"/>
        </w:rPr>
        <w:t xml:space="preserve"> </w:t>
      </w:r>
      <w:hyperlink r:id="rId164" w:history="1">
        <w:r w:rsidR="00EC0E75" w:rsidRPr="00EC0E75">
          <w:rPr>
            <w:rFonts w:ascii="Calibri" w:hAnsi="Calibri" w:cs="Calibri"/>
            <w:b/>
            <w:bCs/>
            <w:color w:val="0563C1"/>
            <w:sz w:val="22"/>
            <w:szCs w:val="22"/>
            <w:u w:val="single"/>
          </w:rPr>
          <w:t>https://doi.org/10.5888/pcd19.220067</w:t>
        </w:r>
      </w:hyperlink>
    </w:p>
    <w:p w14:paraId="73D3F7E7" w14:textId="4477E971" w:rsidR="00EC0E75" w:rsidRDefault="00EC0E75" w:rsidP="00EC0E75">
      <w:pPr>
        <w:rPr>
          <w:rFonts w:ascii="Calibri" w:hAnsi="Calibri" w:cs="Calibri"/>
          <w:color w:val="000000"/>
          <w:sz w:val="22"/>
          <w:szCs w:val="22"/>
        </w:rPr>
      </w:pPr>
      <w:r w:rsidRPr="00EC0E75">
        <w:rPr>
          <w:rFonts w:ascii="Calibri" w:hAnsi="Calibri" w:cs="Calibri"/>
          <w:color w:val="000000"/>
          <w:sz w:val="22"/>
          <w:szCs w:val="22"/>
        </w:rPr>
        <w:t>Future research using big data from multiple sources (</w:t>
      </w:r>
      <w:proofErr w:type="spellStart"/>
      <w:r w:rsidRPr="00EC0E75">
        <w:rPr>
          <w:rFonts w:ascii="Calibri" w:hAnsi="Calibri" w:cs="Calibri"/>
          <w:color w:val="000000"/>
          <w:sz w:val="22"/>
          <w:szCs w:val="22"/>
        </w:rPr>
        <w:t>eg</w:t>
      </w:r>
      <w:proofErr w:type="spellEnd"/>
      <w:r w:rsidRPr="00EC0E75">
        <w:rPr>
          <w:rFonts w:ascii="Calibri" w:hAnsi="Calibri" w:cs="Calibri"/>
          <w:color w:val="000000"/>
          <w:sz w:val="22"/>
          <w:szCs w:val="22"/>
        </w:rPr>
        <w:t xml:space="preserve">, community health needs assessments, surveillance systems, GIS mapping, electronic health records, practice-based research networks) will provide timely, population-based information to evaluate and drive changes to policy and delivery systems and oral health advocacy efforts. The applied research agenda being developed by the American Association of Public Health Dentistry (7) and the “Consensus Statement on Future Directions for the Behavioral and Social Sciences in Oral Health,” which is based on an international summit (8), are helpful in setting research and methodologic priorities, including qualitative, implementation, and health systems research. How does the health of a community’s high caries risk groups change with </w:t>
      </w:r>
      <w:r w:rsidRPr="00EC0E75">
        <w:rPr>
          <w:rFonts w:ascii="Calibri" w:hAnsi="Calibri" w:cs="Calibri"/>
          <w:color w:val="000000"/>
          <w:sz w:val="22"/>
          <w:szCs w:val="22"/>
        </w:rPr>
        <w:lastRenderedPageBreak/>
        <w:t>policies such as a tax on sugar-sweetened beverages, Medicaid reimbursement changes, or health promotion efforts to improve oral health literacy and dietary behaviors? Will the World Health Organization’s addition of dental products (</w:t>
      </w:r>
      <w:proofErr w:type="spellStart"/>
      <w:r w:rsidRPr="00EC0E75">
        <w:rPr>
          <w:rFonts w:ascii="Calibri" w:hAnsi="Calibri" w:cs="Calibri"/>
          <w:color w:val="000000"/>
          <w:sz w:val="22"/>
          <w:szCs w:val="22"/>
        </w:rPr>
        <w:t>eg</w:t>
      </w:r>
      <w:proofErr w:type="spellEnd"/>
      <w:r w:rsidRPr="00EC0E75">
        <w:rPr>
          <w:rFonts w:ascii="Calibri" w:hAnsi="Calibri" w:cs="Calibri"/>
          <w:color w:val="000000"/>
          <w:sz w:val="22"/>
          <w:szCs w:val="22"/>
        </w:rPr>
        <w:t>, fluoride toothpaste, low-cost silver diamine fluoride, glass ionomer cement) to its Model List of Essential Medicines (9) increase their use to prevent and treat dental caries for under-resourced populations without access to conventional high-cost dental care?</w:t>
      </w:r>
    </w:p>
    <w:p w14:paraId="474369C5" w14:textId="003D7C9E" w:rsidR="00291F20" w:rsidRDefault="00291F20" w:rsidP="00EC0E75">
      <w:pPr>
        <w:rPr>
          <w:rFonts w:ascii="Calibri" w:hAnsi="Calibri" w:cs="Calibri"/>
          <w:color w:val="000000"/>
          <w:sz w:val="22"/>
          <w:szCs w:val="22"/>
        </w:rPr>
      </w:pPr>
    </w:p>
    <w:p w14:paraId="0EB9DB92" w14:textId="489AE537" w:rsidR="00291F20" w:rsidRPr="003E34D6" w:rsidRDefault="00291F20" w:rsidP="00291F20">
      <w:pPr>
        <w:rPr>
          <w:rFonts w:ascii="Calibri" w:hAnsi="Calibri" w:cs="Calibri"/>
          <w:b/>
          <w:bCs/>
          <w:color w:val="0563C1"/>
          <w:sz w:val="22"/>
          <w:szCs w:val="22"/>
          <w:u w:val="single"/>
        </w:rPr>
      </w:pPr>
      <w:r w:rsidRPr="00291F20">
        <w:rPr>
          <w:rFonts w:ascii="Calibri" w:hAnsi="Calibri" w:cs="Calibri"/>
          <w:b/>
          <w:bCs/>
          <w:color w:val="000000"/>
          <w:sz w:val="22"/>
          <w:szCs w:val="22"/>
        </w:rPr>
        <w:t>A review of airborne contaminated microorganisms associated with human diseases</w:t>
      </w:r>
      <w:r w:rsidR="003E34D6" w:rsidRPr="003E34D6">
        <w:rPr>
          <w:rFonts w:ascii="Calibri" w:hAnsi="Calibri" w:cs="Calibri"/>
          <w:b/>
          <w:bCs/>
          <w:color w:val="000000"/>
          <w:sz w:val="22"/>
          <w:szCs w:val="22"/>
        </w:rPr>
        <w:t xml:space="preserve"> </w:t>
      </w:r>
      <w:hyperlink r:id="rId165" w:history="1">
        <w:r w:rsidR="003E34D6" w:rsidRPr="003E34D6">
          <w:rPr>
            <w:rFonts w:ascii="Calibri" w:hAnsi="Calibri" w:cs="Calibri"/>
            <w:b/>
            <w:bCs/>
            <w:color w:val="0563C1"/>
            <w:sz w:val="22"/>
            <w:szCs w:val="22"/>
            <w:u w:val="single"/>
          </w:rPr>
          <w:t>https://doi.org/10.4103/MJBL.MJBL_20_22</w:t>
        </w:r>
      </w:hyperlink>
    </w:p>
    <w:p w14:paraId="12CA23A8" w14:textId="77777777" w:rsidR="003E34D6" w:rsidRPr="003E34D6" w:rsidRDefault="003E34D6" w:rsidP="003E34D6">
      <w:pPr>
        <w:rPr>
          <w:rFonts w:ascii="Calibri" w:hAnsi="Calibri" w:cs="Calibri"/>
          <w:color w:val="000000"/>
          <w:sz w:val="22"/>
          <w:szCs w:val="22"/>
        </w:rPr>
      </w:pPr>
      <w:r w:rsidRPr="003E34D6">
        <w:rPr>
          <w:rFonts w:ascii="Calibri" w:hAnsi="Calibri" w:cs="Calibri"/>
          <w:color w:val="000000"/>
          <w:sz w:val="22"/>
          <w:szCs w:val="22"/>
        </w:rPr>
        <w:t xml:space="preserve">Biological contaminants refer to environmental contamination and food source with living microorganisms such as bacteria, molds, viruses, and fungi, in addition to mites, house dust, and pollen. Temperature, relative humidity, movement of air, and sources of nutrients have influenced the presence and spread of biological contaminants. Numerous living microorganisms can grow independently on each other, such as bacteria and fungi. Viruses (a small obligate parasite) depend on other living organisms for their development and for performing vital functions. Indoor air can contaminate with biological contaminants by a different status, including living, dead, or debris of the dead microorganisms which were transported through ventilation systems, when the microorganism components dissolve in water. They become aerosolized when the contaminants are physically disturbed, like in renovation or construction, and when the contaminants discharge harmful gases into the indoor environment. Most studies conducted in recent years agree that air pollution rates are increasing, bringing more risks to human health, as pollution is related to the risk of heart and lung disease and its effect on children, especially infants and newborns. Also, environmental pollution may have become the most dangerous disaster faced by humans, because it means environment retrogradation in which humans lives </w:t>
      </w:r>
      <w:proofErr w:type="gramStart"/>
      <w:r w:rsidRPr="003E34D6">
        <w:rPr>
          <w:rFonts w:ascii="Calibri" w:hAnsi="Calibri" w:cs="Calibri"/>
          <w:color w:val="000000"/>
          <w:sz w:val="22"/>
          <w:szCs w:val="22"/>
        </w:rPr>
        <w:t>as a result of</w:t>
      </w:r>
      <w:proofErr w:type="gramEnd"/>
      <w:r w:rsidRPr="003E34D6">
        <w:rPr>
          <w:rFonts w:ascii="Calibri" w:hAnsi="Calibri" w:cs="Calibri"/>
          <w:color w:val="000000"/>
          <w:sz w:val="22"/>
          <w:szCs w:val="22"/>
        </w:rPr>
        <w:t xml:space="preserve"> an imbalance within the compatibility of the constituent elements and loses its ability to carry out its natural role in self-removal of contaminants by the natural factors noticeable within air, land, and water. In some cases, many common infections can spread through airborne contaminated microorganisms such as Mycobacterium tuberculosis, measles virus (MV), influenza virus, Morbillivirus, chickenpox virus, norovirus, enterovirus, less commonly coronavirus, adenovirus, and respiratory syncytial virus (RSV). When an infected person coughs, talks, sneezes, has throat secretions, and releases nasal into the air, the airborne infection can spread. Bacteria or viruses spread out noticeably in the air or ground and transport to other persons or surfaces. This review provides the conception of biological contaminants and their properties, nature of the indoor environment, and adverse health effects associated with biological contaminants. © 2022 Medical Journal of Babylon. All rights reserved.</w:t>
      </w:r>
    </w:p>
    <w:p w14:paraId="51E268E7" w14:textId="77777777" w:rsidR="00291F20" w:rsidRPr="00EC0E75" w:rsidRDefault="00291F20" w:rsidP="00EC0E75">
      <w:pPr>
        <w:rPr>
          <w:rFonts w:ascii="Calibri" w:hAnsi="Calibri" w:cs="Calibri"/>
          <w:color w:val="000000"/>
          <w:sz w:val="22"/>
          <w:szCs w:val="22"/>
        </w:rPr>
      </w:pPr>
    </w:p>
    <w:p w14:paraId="3BB770A1" w14:textId="49EC13B1" w:rsidR="00761508" w:rsidRPr="00782F52" w:rsidRDefault="00761508" w:rsidP="00761508">
      <w:pPr>
        <w:rPr>
          <w:rFonts w:ascii="Calibri" w:hAnsi="Calibri" w:cs="Calibri"/>
          <w:b/>
          <w:bCs/>
          <w:color w:val="0563C1"/>
          <w:sz w:val="22"/>
          <w:szCs w:val="22"/>
          <w:u w:val="single"/>
        </w:rPr>
      </w:pPr>
      <w:r w:rsidRPr="00761508">
        <w:rPr>
          <w:rFonts w:ascii="Calibri" w:hAnsi="Calibri" w:cs="Calibri"/>
          <w:b/>
          <w:bCs/>
          <w:color w:val="000000"/>
          <w:sz w:val="22"/>
          <w:szCs w:val="22"/>
        </w:rPr>
        <w:t>Exploration of Multilevel Barriers and Strategies That Affected Early COVID-19 Vaccination and Testing in Rural Latino Communities in Southwest Florida</w:t>
      </w:r>
      <w:r w:rsidR="00782F52" w:rsidRPr="00782F52">
        <w:rPr>
          <w:rFonts w:ascii="Calibri" w:hAnsi="Calibri" w:cs="Calibri"/>
          <w:b/>
          <w:bCs/>
          <w:color w:val="000000"/>
          <w:sz w:val="22"/>
          <w:szCs w:val="22"/>
        </w:rPr>
        <w:t xml:space="preserve"> </w:t>
      </w:r>
      <w:hyperlink r:id="rId166" w:history="1">
        <w:r w:rsidR="00782F52" w:rsidRPr="00782F52">
          <w:rPr>
            <w:rFonts w:ascii="Calibri" w:hAnsi="Calibri" w:cs="Calibri"/>
            <w:b/>
            <w:bCs/>
            <w:color w:val="0563C1"/>
            <w:sz w:val="22"/>
            <w:szCs w:val="22"/>
            <w:u w:val="single"/>
          </w:rPr>
          <w:t>https://doi.org/10.3390/ijerph191811785</w:t>
        </w:r>
      </w:hyperlink>
    </w:p>
    <w:p w14:paraId="3AB38E59" w14:textId="77777777" w:rsidR="00761508" w:rsidRPr="00761508" w:rsidRDefault="00761508" w:rsidP="00761508">
      <w:pPr>
        <w:rPr>
          <w:rFonts w:ascii="Calibri" w:hAnsi="Calibri" w:cs="Calibri"/>
          <w:color w:val="000000"/>
          <w:sz w:val="22"/>
          <w:szCs w:val="22"/>
        </w:rPr>
      </w:pPr>
      <w:r w:rsidRPr="00761508">
        <w:rPr>
          <w:rFonts w:ascii="Calibri" w:hAnsi="Calibri" w:cs="Calibri"/>
          <w:color w:val="000000"/>
          <w:sz w:val="22"/>
          <w:szCs w:val="22"/>
        </w:rPr>
        <w:t>The COVID-19 pandemic has disproportionately impacted multiple racial and ethnic minority groups, including Latinos residing in rural communities. Low rates of vaccination and testing combined with social determinants of health have contributed significantly to this disparate impact. Given the needs and constraints unique to rural Latino migrant and immigrant communities, this qualitative study examined multilevel barriers and strategies that affect COVID-19 vaccination and testing uptake among these communities in southwest Florida. Four focus groups (n = 25) were conducted between March and April 2021 with various key stakeholders, including rural Latino community members, local leaders, and community health workers ('</w:t>
      </w:r>
      <w:proofErr w:type="spellStart"/>
      <w:r w:rsidRPr="00761508">
        <w:rPr>
          <w:rFonts w:ascii="Calibri" w:hAnsi="Calibri" w:cs="Calibri"/>
          <w:color w:val="000000"/>
          <w:sz w:val="22"/>
          <w:szCs w:val="22"/>
        </w:rPr>
        <w:t>Promotoras</w:t>
      </w:r>
      <w:proofErr w:type="spellEnd"/>
      <w:r w:rsidRPr="00761508">
        <w:rPr>
          <w:rFonts w:ascii="Calibri" w:hAnsi="Calibri" w:cs="Calibri"/>
          <w:color w:val="000000"/>
          <w:sz w:val="22"/>
          <w:szCs w:val="22"/>
        </w:rPr>
        <w:t xml:space="preserve"> de </w:t>
      </w:r>
      <w:proofErr w:type="spellStart"/>
      <w:r w:rsidRPr="00761508">
        <w:rPr>
          <w:rFonts w:ascii="Calibri" w:hAnsi="Calibri" w:cs="Calibri"/>
          <w:color w:val="000000"/>
          <w:sz w:val="22"/>
          <w:szCs w:val="22"/>
        </w:rPr>
        <w:t>Salud</w:t>
      </w:r>
      <w:proofErr w:type="spellEnd"/>
      <w:r w:rsidRPr="00761508">
        <w:rPr>
          <w:rFonts w:ascii="Calibri" w:hAnsi="Calibri" w:cs="Calibri"/>
          <w:color w:val="000000"/>
          <w:sz w:val="22"/>
          <w:szCs w:val="22"/>
        </w:rPr>
        <w:t xml:space="preserve">'). Themes that aligned with barriers to COVID-19 vaccination and testing included fear, lack of control, misinformation, lack of accessibility, and institutional/policy </w:t>
      </w:r>
      <w:proofErr w:type="spellStart"/>
      <w:proofErr w:type="gramStart"/>
      <w:r w:rsidRPr="00761508">
        <w:rPr>
          <w:rFonts w:ascii="Calibri" w:hAnsi="Calibri" w:cs="Calibri"/>
          <w:color w:val="000000"/>
          <w:sz w:val="22"/>
          <w:szCs w:val="22"/>
        </w:rPr>
        <w:t>issues;themes</w:t>
      </w:r>
      <w:proofErr w:type="spellEnd"/>
      <w:proofErr w:type="gramEnd"/>
      <w:r w:rsidRPr="00761508">
        <w:rPr>
          <w:rFonts w:ascii="Calibri" w:hAnsi="Calibri" w:cs="Calibri"/>
          <w:color w:val="000000"/>
          <w:sz w:val="22"/>
          <w:szCs w:val="22"/>
        </w:rPr>
        <w:t xml:space="preserve"> that aligned with strategies to improve COVID-19 vaccination and testing uptake included faith, taking care of self, and community and family resilience. Recommendations for improving future pandemic responses for rural Latino communities include </w:t>
      </w:r>
      <w:r w:rsidRPr="00761508">
        <w:rPr>
          <w:rFonts w:ascii="Calibri" w:hAnsi="Calibri" w:cs="Calibri"/>
          <w:color w:val="000000"/>
          <w:sz w:val="22"/>
          <w:szCs w:val="22"/>
        </w:rPr>
        <w:lastRenderedPageBreak/>
        <w:t>incorporating multiple levels of intervention, such as consideration of the role of the family, involving trusted community members, and ensuring the development and implementation of fair and consistent policies.</w:t>
      </w:r>
    </w:p>
    <w:p w14:paraId="0A08885B" w14:textId="68AA544D" w:rsidR="00E86A7F" w:rsidRPr="00E86A7F" w:rsidRDefault="00E86A7F" w:rsidP="00E86A7F">
      <w:pPr>
        <w:rPr>
          <w:rFonts w:ascii="Calibri" w:hAnsi="Calibri" w:cs="Calibri"/>
          <w:color w:val="000000"/>
          <w:sz w:val="22"/>
          <w:szCs w:val="22"/>
        </w:rPr>
      </w:pPr>
    </w:p>
    <w:p w14:paraId="410CA190" w14:textId="2DEB126A" w:rsidR="00B354D8" w:rsidRPr="00D278A9" w:rsidRDefault="00B354D8" w:rsidP="00B354D8">
      <w:pPr>
        <w:rPr>
          <w:rFonts w:ascii="Calibri" w:hAnsi="Calibri" w:cs="Calibri"/>
          <w:b/>
          <w:bCs/>
          <w:color w:val="0563C1"/>
          <w:sz w:val="22"/>
          <w:szCs w:val="22"/>
          <w:u w:val="single"/>
        </w:rPr>
      </w:pPr>
      <w:r w:rsidRPr="00B354D8">
        <w:rPr>
          <w:rFonts w:ascii="Calibri" w:hAnsi="Calibri" w:cs="Calibri"/>
          <w:b/>
          <w:bCs/>
          <w:color w:val="000000"/>
          <w:sz w:val="22"/>
          <w:szCs w:val="22"/>
        </w:rPr>
        <w:t>Art-science multidisciplinary collaborations to address the scientific challenges posed by COVID-19</w:t>
      </w:r>
      <w:r w:rsidR="00D278A9" w:rsidRPr="00D278A9">
        <w:rPr>
          <w:rFonts w:ascii="Calibri" w:hAnsi="Calibri" w:cs="Calibri"/>
          <w:b/>
          <w:bCs/>
          <w:color w:val="000000"/>
          <w:sz w:val="22"/>
          <w:szCs w:val="22"/>
        </w:rPr>
        <w:t xml:space="preserve"> </w:t>
      </w:r>
      <w:hyperlink r:id="rId167" w:history="1">
        <w:r w:rsidR="00D278A9" w:rsidRPr="00D278A9">
          <w:rPr>
            <w:rFonts w:ascii="Calibri" w:hAnsi="Calibri" w:cs="Calibri"/>
            <w:b/>
            <w:bCs/>
            <w:color w:val="0563C1"/>
            <w:sz w:val="22"/>
            <w:szCs w:val="22"/>
            <w:u w:val="single"/>
          </w:rPr>
          <w:t>https://doi.org/10.1080/07853890.2022.2123557</w:t>
        </w:r>
      </w:hyperlink>
    </w:p>
    <w:p w14:paraId="6ED2817C" w14:textId="77777777" w:rsidR="00D278A9" w:rsidRPr="00D278A9" w:rsidRDefault="00D278A9" w:rsidP="00D278A9">
      <w:pPr>
        <w:rPr>
          <w:rFonts w:ascii="Calibri" w:hAnsi="Calibri" w:cs="Calibri"/>
          <w:color w:val="000000"/>
          <w:sz w:val="22"/>
          <w:szCs w:val="22"/>
        </w:rPr>
      </w:pPr>
      <w:r w:rsidRPr="00D278A9">
        <w:rPr>
          <w:rFonts w:ascii="Calibri" w:hAnsi="Calibri" w:cs="Calibri"/>
          <w:color w:val="000000"/>
          <w:sz w:val="22"/>
          <w:szCs w:val="22"/>
        </w:rPr>
        <w:t xml:space="preserve">The ongoing coronavirus pandemic COVID-19 constitutes a scientific and social challenge. The application of mixed-methods research with multidisciplinary collaborations increases the success of experimental design and interpretation of results to approach scientific challenges. The objective is to develop and implement protean art algorithms with interactions between artists and scientists for scientific research in areas of molecular biology, immunology, </w:t>
      </w:r>
      <w:proofErr w:type="gramStart"/>
      <w:r w:rsidRPr="00D278A9">
        <w:rPr>
          <w:rFonts w:ascii="Calibri" w:hAnsi="Calibri" w:cs="Calibri"/>
          <w:color w:val="000000"/>
          <w:sz w:val="22"/>
          <w:szCs w:val="22"/>
        </w:rPr>
        <w:t>ecology</w:t>
      </w:r>
      <w:proofErr w:type="gramEnd"/>
      <w:r w:rsidRPr="00D278A9">
        <w:rPr>
          <w:rFonts w:ascii="Calibri" w:hAnsi="Calibri" w:cs="Calibri"/>
          <w:color w:val="000000"/>
          <w:sz w:val="22"/>
          <w:szCs w:val="22"/>
        </w:rPr>
        <w:t xml:space="preserve"> and biomedicine. In this perspective, artists were invited to contribute pieces related to the pandemic, and scientists were then challenged to contribute their view and proposed research inspired by artist contribution to face COVID-19 scientific challenges. Proposed research objectives inspired by artist contributions contribute to approach COVID-19 scientific and social challenges with results that may translate into new diagnosis and control interventions. The proposed research objectives approach vaccine protective mechanisms and the development of nutritional interventions with possible impact on boosting protective response to vaccination, the impact of fuel pollutants on host immunity and virus transmission, the possible role of ectoparasite vectors in the appearance of SARS-CoV-2 variants and virus transmission, collaboration between different sectors to contribute to virus surveillance and reduce risks of contagion, characterization of the incidence of zoonotic diseases during and after the COVID-19 pandemic in relation to modifications in the interactions between humans and reservoir animal species, evaluation of the risks associated with sexual or congenital transmission of SARS-CoV-2, development of new methods for the easy and rapid detection of very low SARS-CoV-2 virus amounts in infected but asymptomatic individuals, and understanding society perceptions about the socio-ecological relationships between decoupled environments and the risks and effects of pandemics. This approach may be used to promote social participation in science through combined scientific and artistic perspectives with impact on science and </w:t>
      </w:r>
      <w:proofErr w:type="spellStart"/>
      <w:r w:rsidRPr="00D278A9">
        <w:rPr>
          <w:rFonts w:ascii="Calibri" w:hAnsi="Calibri" w:cs="Calibri"/>
          <w:color w:val="000000"/>
          <w:sz w:val="22"/>
          <w:szCs w:val="22"/>
        </w:rPr>
        <w:t>society.KEY</w:t>
      </w:r>
      <w:proofErr w:type="spellEnd"/>
      <w:r w:rsidRPr="00D278A9">
        <w:rPr>
          <w:rFonts w:ascii="Calibri" w:hAnsi="Calibri" w:cs="Calibri"/>
          <w:color w:val="000000"/>
          <w:sz w:val="22"/>
          <w:szCs w:val="22"/>
        </w:rPr>
        <w:t xml:space="preserve"> </w:t>
      </w:r>
      <w:proofErr w:type="spellStart"/>
      <w:r w:rsidRPr="00D278A9">
        <w:rPr>
          <w:rFonts w:ascii="Calibri" w:hAnsi="Calibri" w:cs="Calibri"/>
          <w:color w:val="000000"/>
          <w:sz w:val="22"/>
          <w:szCs w:val="22"/>
        </w:rPr>
        <w:t>MESSAGEMixed</w:t>
      </w:r>
      <w:proofErr w:type="spellEnd"/>
      <w:r w:rsidRPr="00D278A9">
        <w:rPr>
          <w:rFonts w:ascii="Calibri" w:hAnsi="Calibri" w:cs="Calibri"/>
          <w:color w:val="000000"/>
          <w:sz w:val="22"/>
          <w:szCs w:val="22"/>
        </w:rPr>
        <w:t xml:space="preserve">-methods research with multidisciplinary collaborations increases the success of experimental design and interpretation of </w:t>
      </w:r>
      <w:proofErr w:type="spellStart"/>
      <w:r w:rsidRPr="00D278A9">
        <w:rPr>
          <w:rFonts w:ascii="Calibri" w:hAnsi="Calibri" w:cs="Calibri"/>
          <w:color w:val="000000"/>
          <w:sz w:val="22"/>
          <w:szCs w:val="22"/>
        </w:rPr>
        <w:t>results.Implementation</w:t>
      </w:r>
      <w:proofErr w:type="spellEnd"/>
      <w:r w:rsidRPr="00D278A9">
        <w:rPr>
          <w:rFonts w:ascii="Calibri" w:hAnsi="Calibri" w:cs="Calibri"/>
          <w:color w:val="000000"/>
          <w:sz w:val="22"/>
          <w:szCs w:val="22"/>
        </w:rPr>
        <w:t xml:space="preserve"> of protean art algorithms through interactions between artists and scientists advances scientific </w:t>
      </w:r>
      <w:proofErr w:type="spellStart"/>
      <w:r w:rsidRPr="00D278A9">
        <w:rPr>
          <w:rFonts w:ascii="Calibri" w:hAnsi="Calibri" w:cs="Calibri"/>
          <w:color w:val="000000"/>
          <w:sz w:val="22"/>
          <w:szCs w:val="22"/>
        </w:rPr>
        <w:t>research.Proposed</w:t>
      </w:r>
      <w:proofErr w:type="spellEnd"/>
      <w:r w:rsidRPr="00D278A9">
        <w:rPr>
          <w:rFonts w:ascii="Calibri" w:hAnsi="Calibri" w:cs="Calibri"/>
          <w:color w:val="000000"/>
          <w:sz w:val="22"/>
          <w:szCs w:val="22"/>
        </w:rPr>
        <w:t xml:space="preserve"> research objectives inspired by artist contributions contribute to approach COVID-19 scientific and social challenges with results that may translate into new diagnosis and control interventions.</w:t>
      </w:r>
    </w:p>
    <w:p w14:paraId="47AEEFD4" w14:textId="77777777" w:rsidR="00E86A7F" w:rsidRDefault="00E86A7F" w:rsidP="00BB2D50">
      <w:pPr>
        <w:rPr>
          <w:rFonts w:asciiTheme="minorHAnsi" w:hAnsiTheme="minorHAnsi" w:cstheme="minorHAnsi"/>
          <w:sz w:val="20"/>
          <w:szCs w:val="20"/>
        </w:rPr>
      </w:pPr>
    </w:p>
    <w:p w14:paraId="16E40528" w14:textId="77777777" w:rsidR="00BB2D50" w:rsidRDefault="00BB2D50" w:rsidP="00BB2D50">
      <w:pPr>
        <w:rPr>
          <w:rFonts w:asciiTheme="minorHAnsi" w:hAnsiTheme="minorHAnsi" w:cstheme="minorHAnsi"/>
          <w:sz w:val="20"/>
          <w:szCs w:val="20"/>
        </w:rPr>
      </w:pPr>
    </w:p>
    <w:p w14:paraId="74C7C887" w14:textId="77777777" w:rsidR="00BB2D50" w:rsidRDefault="00BB2D50" w:rsidP="00886C40">
      <w:pPr>
        <w:rPr>
          <w:rFonts w:asciiTheme="minorHAnsi" w:hAnsiTheme="minorHAnsi" w:cstheme="minorHAnsi"/>
          <w:b/>
          <w:bCs/>
          <w:sz w:val="28"/>
          <w:szCs w:val="28"/>
        </w:rPr>
      </w:pPr>
    </w:p>
    <w:p w14:paraId="41B7B357" w14:textId="73C201B1" w:rsidR="00886C40" w:rsidRDefault="00886C40" w:rsidP="00886C40">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sidR="00EB04CE">
        <w:rPr>
          <w:rFonts w:asciiTheme="minorHAnsi" w:hAnsiTheme="minorHAnsi" w:cstheme="minorHAnsi"/>
          <w:b/>
          <w:bCs/>
          <w:sz w:val="28"/>
          <w:szCs w:val="28"/>
        </w:rPr>
        <w:t>9</w:t>
      </w:r>
      <w:r w:rsidRPr="00816AE1">
        <w:rPr>
          <w:rFonts w:asciiTheme="minorHAnsi" w:hAnsiTheme="minorHAnsi" w:cstheme="minorHAnsi"/>
          <w:b/>
          <w:bCs/>
          <w:sz w:val="28"/>
          <w:szCs w:val="28"/>
        </w:rPr>
        <w:t>/</w:t>
      </w:r>
      <w:r w:rsidR="00EB04CE">
        <w:rPr>
          <w:rFonts w:asciiTheme="minorHAnsi" w:hAnsiTheme="minorHAnsi" w:cstheme="minorHAnsi"/>
          <w:b/>
          <w:bCs/>
          <w:sz w:val="28"/>
          <w:szCs w:val="28"/>
        </w:rPr>
        <w:t>09</w:t>
      </w:r>
      <w:r w:rsidRPr="00816AE1">
        <w:rPr>
          <w:rFonts w:asciiTheme="minorHAnsi" w:hAnsiTheme="minorHAnsi" w:cstheme="minorHAnsi"/>
          <w:b/>
          <w:bCs/>
          <w:sz w:val="28"/>
          <w:szCs w:val="28"/>
        </w:rPr>
        <w:t>/22</w:t>
      </w:r>
      <w:r>
        <w:rPr>
          <w:rFonts w:asciiTheme="minorHAnsi" w:hAnsiTheme="minorHAnsi" w:cstheme="minorHAnsi"/>
          <w:b/>
          <w:bCs/>
          <w:sz w:val="28"/>
          <w:szCs w:val="28"/>
        </w:rPr>
        <w:t>, 9/</w:t>
      </w:r>
      <w:r w:rsidR="00EB04CE">
        <w:rPr>
          <w:rFonts w:asciiTheme="minorHAnsi" w:hAnsiTheme="minorHAnsi" w:cstheme="minorHAnsi"/>
          <w:b/>
          <w:bCs/>
          <w:sz w:val="28"/>
          <w:szCs w:val="28"/>
        </w:rPr>
        <w:t>16</w:t>
      </w:r>
      <w:r>
        <w:rPr>
          <w:rFonts w:asciiTheme="minorHAnsi" w:hAnsiTheme="minorHAnsi" w:cstheme="minorHAnsi"/>
          <w:b/>
          <w:bCs/>
          <w:sz w:val="28"/>
          <w:szCs w:val="28"/>
        </w:rPr>
        <w:t>/22</w:t>
      </w:r>
    </w:p>
    <w:p w14:paraId="2F0BDE81" w14:textId="2833B319"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DNPAO</w:t>
      </w:r>
    </w:p>
    <w:p w14:paraId="2D77EA13" w14:textId="2B1BC96D" w:rsidR="00060C67" w:rsidRDefault="00060C67" w:rsidP="00060C67">
      <w:pPr>
        <w:pStyle w:val="ListParagraph"/>
        <w:numPr>
          <w:ilvl w:val="0"/>
          <w:numId w:val="104"/>
        </w:numPr>
        <w:rPr>
          <w:rFonts w:ascii="Calibri" w:hAnsi="Calibri" w:cs="Calibri"/>
          <w:color w:val="0563C1"/>
          <w:sz w:val="22"/>
          <w:szCs w:val="22"/>
          <w:u w:val="single"/>
        </w:rPr>
      </w:pPr>
      <w:r w:rsidRPr="00060C67">
        <w:rPr>
          <w:rFonts w:ascii="Calibri" w:hAnsi="Calibri" w:cs="Calibri"/>
          <w:color w:val="000000"/>
          <w:sz w:val="22"/>
          <w:szCs w:val="22"/>
        </w:rPr>
        <w:t xml:space="preserve">Blood Pressure Control Among US Adults, 2009 to 2012 Through 2017 to 2020. </w:t>
      </w:r>
      <w:hyperlink r:id="rId168" w:history="1">
        <w:r w:rsidRPr="00060C67">
          <w:rPr>
            <w:rFonts w:ascii="Calibri" w:hAnsi="Calibri" w:cs="Calibri"/>
            <w:color w:val="0563C1"/>
            <w:sz w:val="22"/>
            <w:szCs w:val="22"/>
            <w:u w:val="single"/>
          </w:rPr>
          <w:t>https://www.ncbi.nlm.nih.gov/pmc/articles/PMC9370255</w:t>
        </w:r>
      </w:hyperlink>
    </w:p>
    <w:p w14:paraId="19F0A081" w14:textId="77777777" w:rsidR="003B12A8" w:rsidRPr="003B12A8" w:rsidRDefault="003B12A8" w:rsidP="003B12A8">
      <w:pPr>
        <w:pStyle w:val="ListParagraph"/>
        <w:numPr>
          <w:ilvl w:val="0"/>
          <w:numId w:val="104"/>
        </w:numPr>
        <w:rPr>
          <w:rFonts w:ascii="Calibri" w:hAnsi="Calibri" w:cs="Calibri"/>
          <w:color w:val="0563C1"/>
          <w:sz w:val="22"/>
          <w:szCs w:val="22"/>
          <w:u w:val="single"/>
        </w:rPr>
      </w:pPr>
      <w:r w:rsidRPr="003B12A8">
        <w:rPr>
          <w:rFonts w:ascii="Calibri" w:hAnsi="Calibri" w:cs="Calibri"/>
          <w:color w:val="000000"/>
          <w:sz w:val="22"/>
          <w:szCs w:val="22"/>
        </w:rPr>
        <w:t xml:space="preserve">Meeting Older Adults' Food Needs: Interviews with Area Agency on Aging Staff, Food Bank Staff, and Older Adults </w:t>
      </w:r>
      <w:hyperlink r:id="rId169" w:history="1">
        <w:r w:rsidRPr="003B12A8">
          <w:rPr>
            <w:rFonts w:ascii="Calibri" w:hAnsi="Calibri" w:cs="Calibri"/>
            <w:color w:val="0563C1"/>
            <w:sz w:val="22"/>
            <w:szCs w:val="22"/>
            <w:u w:val="single"/>
          </w:rPr>
          <w:t>https://doi.org/10.1080/21551197.2022.2114569</w:t>
        </w:r>
      </w:hyperlink>
    </w:p>
    <w:p w14:paraId="11F64444" w14:textId="77777777" w:rsidR="00266155" w:rsidRPr="00266155" w:rsidRDefault="00266155" w:rsidP="00266155">
      <w:pPr>
        <w:pStyle w:val="ListParagraph"/>
        <w:numPr>
          <w:ilvl w:val="0"/>
          <w:numId w:val="104"/>
        </w:numPr>
        <w:rPr>
          <w:rFonts w:ascii="Calibri" w:hAnsi="Calibri" w:cs="Calibri"/>
          <w:color w:val="0563C1"/>
          <w:sz w:val="22"/>
          <w:szCs w:val="22"/>
          <w:u w:val="single"/>
        </w:rPr>
      </w:pPr>
      <w:r w:rsidRPr="00266155">
        <w:rPr>
          <w:rFonts w:ascii="Calibri" w:hAnsi="Calibri" w:cs="Calibri"/>
          <w:color w:val="000000"/>
          <w:sz w:val="22"/>
          <w:szCs w:val="22"/>
        </w:rPr>
        <w:t xml:space="preserve">Food Environments in Times of Crises: Examining Menu Changes in Response to COVID-19 Among Hispanic Caribbean Restaurants in New York City </w:t>
      </w:r>
      <w:hyperlink r:id="rId170" w:history="1">
        <w:r w:rsidRPr="00266155">
          <w:rPr>
            <w:rFonts w:ascii="Calibri" w:hAnsi="Calibri" w:cs="Calibri"/>
            <w:color w:val="0563C1"/>
            <w:sz w:val="22"/>
            <w:szCs w:val="22"/>
            <w:u w:val="single"/>
          </w:rPr>
          <w:t>https://doi.org/10.1080/19320248.2022.2118563</w:t>
        </w:r>
      </w:hyperlink>
    </w:p>
    <w:p w14:paraId="1EF52B62" w14:textId="57677421" w:rsidR="009C31F4" w:rsidRPr="009C31F4" w:rsidRDefault="009C31F4" w:rsidP="009C31F4">
      <w:pPr>
        <w:pStyle w:val="ListParagraph"/>
        <w:numPr>
          <w:ilvl w:val="0"/>
          <w:numId w:val="104"/>
        </w:numPr>
        <w:rPr>
          <w:rFonts w:ascii="Calibri" w:hAnsi="Calibri" w:cs="Calibri"/>
          <w:color w:val="0563C1"/>
          <w:sz w:val="22"/>
          <w:szCs w:val="22"/>
          <w:u w:val="single"/>
        </w:rPr>
      </w:pPr>
      <w:r w:rsidRPr="009C31F4">
        <w:rPr>
          <w:rFonts w:ascii="Calibri" w:hAnsi="Calibri" w:cs="Calibri"/>
          <w:color w:val="000000"/>
          <w:sz w:val="22"/>
          <w:szCs w:val="22"/>
        </w:rPr>
        <w:t xml:space="preserve">Changes in Frequency of Park/playground Utilization among Children Aged 4-59 months in Los Angeles County, California 2008-2020 </w:t>
      </w:r>
      <w:hyperlink r:id="rId171" w:history="1">
        <w:r w:rsidRPr="009C31F4">
          <w:rPr>
            <w:rFonts w:ascii="Calibri" w:hAnsi="Calibri" w:cs="Calibri"/>
            <w:color w:val="0563C1"/>
            <w:sz w:val="22"/>
            <w:szCs w:val="22"/>
            <w:u w:val="single"/>
          </w:rPr>
          <w:t>https://doi.org/10.1016/j.pmedr.2022.101976</w:t>
        </w:r>
      </w:hyperlink>
      <w:r w:rsidR="00734C91">
        <w:rPr>
          <w:rFonts w:ascii="Calibri" w:hAnsi="Calibri" w:cs="Calibri"/>
          <w:color w:val="0563C1"/>
          <w:sz w:val="22"/>
          <w:szCs w:val="22"/>
          <w:u w:val="single"/>
        </w:rPr>
        <w:t xml:space="preserve"> </w:t>
      </w:r>
      <w:r w:rsidR="00734C91">
        <w:rPr>
          <w:rFonts w:ascii="Calibri" w:hAnsi="Calibri" w:cs="Calibri"/>
          <w:color w:val="000000"/>
          <w:sz w:val="22"/>
          <w:szCs w:val="22"/>
        </w:rPr>
        <w:t>(</w:t>
      </w:r>
      <w:r w:rsidR="00734C91" w:rsidRPr="00734C91">
        <w:rPr>
          <w:rFonts w:ascii="Calibri" w:hAnsi="Calibri" w:cs="Calibri"/>
          <w:i/>
          <w:iCs/>
          <w:color w:val="000000"/>
          <w:sz w:val="22"/>
          <w:szCs w:val="22"/>
        </w:rPr>
        <w:t xml:space="preserve">population of focus: </w:t>
      </w:r>
      <w:r w:rsidR="005B7FF5">
        <w:rPr>
          <w:rFonts w:ascii="Calibri" w:hAnsi="Calibri" w:cs="Calibri"/>
          <w:i/>
          <w:iCs/>
          <w:color w:val="000000"/>
          <w:sz w:val="22"/>
          <w:szCs w:val="22"/>
        </w:rPr>
        <w:t>young children</w:t>
      </w:r>
      <w:r w:rsidR="00734C91">
        <w:rPr>
          <w:rFonts w:ascii="Calibri" w:hAnsi="Calibri" w:cs="Calibri"/>
          <w:color w:val="000000"/>
          <w:sz w:val="22"/>
          <w:szCs w:val="22"/>
        </w:rPr>
        <w:t>)</w:t>
      </w:r>
    </w:p>
    <w:p w14:paraId="4854DBE7" w14:textId="77777777" w:rsidR="0040353D" w:rsidRPr="0040353D" w:rsidRDefault="0040353D" w:rsidP="0040353D">
      <w:pPr>
        <w:pStyle w:val="ListParagraph"/>
        <w:numPr>
          <w:ilvl w:val="0"/>
          <w:numId w:val="104"/>
        </w:numPr>
        <w:rPr>
          <w:rFonts w:ascii="Calibri" w:hAnsi="Calibri" w:cs="Calibri"/>
          <w:color w:val="0563C1"/>
          <w:sz w:val="22"/>
          <w:szCs w:val="22"/>
          <w:u w:val="single"/>
        </w:rPr>
      </w:pPr>
      <w:r w:rsidRPr="0040353D">
        <w:rPr>
          <w:rFonts w:ascii="Calibri" w:hAnsi="Calibri" w:cs="Calibri"/>
          <w:color w:val="000000"/>
          <w:sz w:val="22"/>
          <w:szCs w:val="22"/>
        </w:rPr>
        <w:lastRenderedPageBreak/>
        <w:t xml:space="preserve">Physical Activity and Sedentary Behavior in Children During the COVID-19 Pandemic: Implications for Mental Health </w:t>
      </w:r>
      <w:hyperlink r:id="rId172" w:history="1">
        <w:r w:rsidRPr="0040353D">
          <w:rPr>
            <w:rFonts w:ascii="Calibri" w:hAnsi="Calibri" w:cs="Calibri"/>
            <w:color w:val="0563C1"/>
            <w:sz w:val="22"/>
            <w:szCs w:val="22"/>
            <w:u w:val="single"/>
          </w:rPr>
          <w:t>https://doi.org/10.1007/s11920-022-01366-9</w:t>
        </w:r>
      </w:hyperlink>
    </w:p>
    <w:p w14:paraId="07FBD5A3" w14:textId="77777777" w:rsidR="00E76620" w:rsidRPr="00E76620" w:rsidRDefault="00E76620" w:rsidP="00E76620">
      <w:pPr>
        <w:pStyle w:val="ListParagraph"/>
        <w:numPr>
          <w:ilvl w:val="0"/>
          <w:numId w:val="104"/>
        </w:numPr>
        <w:rPr>
          <w:rFonts w:ascii="Calibri" w:hAnsi="Calibri" w:cs="Calibri"/>
          <w:color w:val="0563C1"/>
          <w:sz w:val="22"/>
          <w:szCs w:val="22"/>
          <w:u w:val="single"/>
        </w:rPr>
      </w:pPr>
      <w:r w:rsidRPr="00E76620">
        <w:rPr>
          <w:rFonts w:ascii="Calibri" w:hAnsi="Calibri" w:cs="Calibri"/>
          <w:color w:val="000000"/>
          <w:sz w:val="22"/>
          <w:szCs w:val="22"/>
        </w:rPr>
        <w:t xml:space="preserve">The Role of Obesity, Body Composition, and Nutrition in COVID-19 </w:t>
      </w:r>
      <w:proofErr w:type="spellStart"/>
      <w:r w:rsidRPr="00E76620">
        <w:rPr>
          <w:rFonts w:ascii="Calibri" w:hAnsi="Calibri" w:cs="Calibri"/>
          <w:color w:val="000000"/>
          <w:sz w:val="22"/>
          <w:szCs w:val="22"/>
        </w:rPr>
        <w:t>Pandemia</w:t>
      </w:r>
      <w:proofErr w:type="spellEnd"/>
      <w:r w:rsidRPr="00E76620">
        <w:rPr>
          <w:rFonts w:ascii="Calibri" w:hAnsi="Calibri" w:cs="Calibri"/>
          <w:color w:val="000000"/>
          <w:sz w:val="22"/>
          <w:szCs w:val="22"/>
        </w:rPr>
        <w:t xml:space="preserve">: A Narrative Review </w:t>
      </w:r>
      <w:hyperlink r:id="rId173" w:history="1">
        <w:r w:rsidRPr="00E76620">
          <w:rPr>
            <w:rFonts w:ascii="Calibri" w:hAnsi="Calibri" w:cs="Calibri"/>
            <w:color w:val="0563C1"/>
            <w:sz w:val="22"/>
            <w:szCs w:val="22"/>
            <w:u w:val="single"/>
          </w:rPr>
          <w:t>https://doi.org/10.3390/nu14173493</w:t>
        </w:r>
      </w:hyperlink>
    </w:p>
    <w:p w14:paraId="54666716" w14:textId="77777777" w:rsidR="00560307" w:rsidRPr="00560307" w:rsidRDefault="00560307" w:rsidP="00560307">
      <w:pPr>
        <w:pStyle w:val="ListParagraph"/>
        <w:numPr>
          <w:ilvl w:val="0"/>
          <w:numId w:val="104"/>
        </w:numPr>
        <w:rPr>
          <w:rFonts w:ascii="Calibri" w:hAnsi="Calibri" w:cs="Calibri"/>
          <w:color w:val="0563C1"/>
          <w:sz w:val="22"/>
          <w:szCs w:val="22"/>
          <w:u w:val="single"/>
        </w:rPr>
      </w:pPr>
      <w:r w:rsidRPr="00560307">
        <w:rPr>
          <w:rFonts w:ascii="Calibri" w:hAnsi="Calibri" w:cs="Calibri"/>
          <w:color w:val="000000"/>
          <w:sz w:val="22"/>
          <w:szCs w:val="22"/>
        </w:rPr>
        <w:t xml:space="preserve">Community Stakeholders' Perceptions on Barriers and Facilitators to Food Security of Families with Children under Three Years before and during COVID-19 </w:t>
      </w:r>
      <w:hyperlink r:id="rId174" w:history="1">
        <w:r w:rsidRPr="00560307">
          <w:rPr>
            <w:rFonts w:ascii="Calibri" w:hAnsi="Calibri" w:cs="Calibri"/>
            <w:color w:val="0563C1"/>
            <w:sz w:val="22"/>
            <w:szCs w:val="22"/>
            <w:u w:val="single"/>
          </w:rPr>
          <w:t>https://doi.org/10.3390/ijerph191710642</w:t>
        </w:r>
      </w:hyperlink>
    </w:p>
    <w:p w14:paraId="4DC05532" w14:textId="77777777" w:rsidR="00E6577A" w:rsidRPr="00E6577A" w:rsidRDefault="00E6577A" w:rsidP="00E6577A">
      <w:pPr>
        <w:pStyle w:val="ListParagraph"/>
        <w:numPr>
          <w:ilvl w:val="0"/>
          <w:numId w:val="104"/>
        </w:numPr>
        <w:rPr>
          <w:rFonts w:ascii="Calibri" w:hAnsi="Calibri" w:cs="Calibri"/>
          <w:color w:val="000000"/>
          <w:sz w:val="22"/>
          <w:szCs w:val="22"/>
        </w:rPr>
      </w:pPr>
      <w:r w:rsidRPr="00E6577A">
        <w:rPr>
          <w:rFonts w:ascii="Calibri" w:hAnsi="Calibri" w:cs="Calibri"/>
          <w:color w:val="000000"/>
          <w:sz w:val="22"/>
          <w:szCs w:val="22"/>
        </w:rPr>
        <w:t xml:space="preserve">Preference and Utilization of Food Resources by Refugee and Immigrant Populations </w:t>
      </w:r>
      <w:hyperlink r:id="rId175" w:history="1">
        <w:r w:rsidRPr="00E6577A">
          <w:rPr>
            <w:rStyle w:val="Hyperlink"/>
            <w:rFonts w:ascii="Calibri" w:hAnsi="Calibri" w:cs="Calibri"/>
            <w:sz w:val="22"/>
            <w:szCs w:val="22"/>
          </w:rPr>
          <w:t>[abstract only</w:t>
        </w:r>
      </w:hyperlink>
      <w:r w:rsidRPr="00E6577A">
        <w:rPr>
          <w:rFonts w:ascii="Calibri" w:hAnsi="Calibri" w:cs="Calibri"/>
          <w:color w:val="000000"/>
          <w:sz w:val="22"/>
          <w:szCs w:val="22"/>
        </w:rPr>
        <w:t xml:space="preserve">] </w:t>
      </w:r>
    </w:p>
    <w:p w14:paraId="626E8152" w14:textId="0CDCA09A" w:rsidR="00734C91" w:rsidRPr="00734C91" w:rsidRDefault="00734C91" w:rsidP="00734C91">
      <w:pPr>
        <w:pStyle w:val="ListParagraph"/>
        <w:numPr>
          <w:ilvl w:val="0"/>
          <w:numId w:val="104"/>
        </w:numPr>
        <w:rPr>
          <w:rFonts w:ascii="Calibri" w:hAnsi="Calibri" w:cs="Calibri"/>
          <w:color w:val="000000"/>
          <w:sz w:val="22"/>
          <w:szCs w:val="22"/>
        </w:rPr>
      </w:pPr>
      <w:r w:rsidRPr="00734C91">
        <w:rPr>
          <w:rFonts w:ascii="Calibri" w:hAnsi="Calibri" w:cs="Calibri"/>
          <w:color w:val="000000"/>
          <w:sz w:val="22"/>
          <w:szCs w:val="22"/>
        </w:rPr>
        <w:t>An Innovative Pilot Program Addressing Food Insecurity in the Pediatric Primary Care Setting [</w:t>
      </w:r>
      <w:hyperlink r:id="rId176" w:history="1">
        <w:r w:rsidRPr="00734C91">
          <w:rPr>
            <w:rStyle w:val="Hyperlink"/>
            <w:rFonts w:ascii="Calibri" w:hAnsi="Calibri" w:cs="Calibri"/>
            <w:sz w:val="22"/>
            <w:szCs w:val="22"/>
          </w:rPr>
          <w:t>abstract only</w:t>
        </w:r>
      </w:hyperlink>
      <w:r w:rsidRPr="00734C91">
        <w:rPr>
          <w:rFonts w:ascii="Calibri" w:hAnsi="Calibri" w:cs="Calibri"/>
          <w:color w:val="000000"/>
          <w:sz w:val="22"/>
          <w:szCs w:val="22"/>
        </w:rPr>
        <w:t>]</w:t>
      </w:r>
      <w:r>
        <w:rPr>
          <w:rFonts w:ascii="Calibri" w:hAnsi="Calibri" w:cs="Calibri"/>
          <w:color w:val="000000"/>
          <w:sz w:val="22"/>
          <w:szCs w:val="22"/>
        </w:rPr>
        <w:t xml:space="preserve"> (</w:t>
      </w:r>
      <w:r w:rsidRPr="00734C91">
        <w:rPr>
          <w:rFonts w:ascii="Calibri" w:hAnsi="Calibri" w:cs="Calibri"/>
          <w:i/>
          <w:iCs/>
          <w:color w:val="000000"/>
          <w:sz w:val="22"/>
          <w:szCs w:val="22"/>
        </w:rPr>
        <w:t>population of focus: 0-5 y/o</w:t>
      </w:r>
      <w:r>
        <w:rPr>
          <w:rFonts w:ascii="Calibri" w:hAnsi="Calibri" w:cs="Calibri"/>
          <w:color w:val="000000"/>
          <w:sz w:val="22"/>
          <w:szCs w:val="22"/>
        </w:rPr>
        <w:t>)</w:t>
      </w:r>
    </w:p>
    <w:p w14:paraId="4F508347" w14:textId="16A51AB3" w:rsidR="00DE48C8" w:rsidRPr="00DE48C8" w:rsidRDefault="00DE48C8" w:rsidP="00DE48C8">
      <w:pPr>
        <w:pStyle w:val="ListParagraph"/>
        <w:numPr>
          <w:ilvl w:val="0"/>
          <w:numId w:val="104"/>
        </w:numPr>
        <w:rPr>
          <w:rFonts w:ascii="Calibri" w:hAnsi="Calibri" w:cs="Calibri"/>
          <w:color w:val="000000"/>
          <w:sz w:val="22"/>
          <w:szCs w:val="22"/>
        </w:rPr>
      </w:pPr>
      <w:r w:rsidRPr="00DE48C8">
        <w:rPr>
          <w:rFonts w:ascii="Calibri" w:hAnsi="Calibri" w:cs="Calibri"/>
          <w:color w:val="000000"/>
          <w:sz w:val="22"/>
          <w:szCs w:val="22"/>
        </w:rPr>
        <w:t xml:space="preserve">Key Results of the Infant and Toddler Feeding for Obesity Prevention Pilot Project for Participating </w:t>
      </w:r>
      <w:proofErr w:type="spellStart"/>
      <w:r w:rsidRPr="00DE48C8">
        <w:rPr>
          <w:rFonts w:ascii="Calibri" w:hAnsi="Calibri" w:cs="Calibri"/>
          <w:color w:val="000000"/>
          <w:sz w:val="22"/>
          <w:szCs w:val="22"/>
        </w:rPr>
        <w:t>Fqhcs</w:t>
      </w:r>
      <w:proofErr w:type="spellEnd"/>
      <w:r w:rsidRPr="00DE48C8">
        <w:rPr>
          <w:rFonts w:ascii="Calibri" w:hAnsi="Calibri" w:cs="Calibri"/>
          <w:color w:val="000000"/>
          <w:sz w:val="22"/>
          <w:szCs w:val="22"/>
        </w:rPr>
        <w:t xml:space="preserve"> and </w:t>
      </w:r>
      <w:proofErr w:type="spellStart"/>
      <w:r w:rsidRPr="00DE48C8">
        <w:rPr>
          <w:rFonts w:ascii="Calibri" w:hAnsi="Calibri" w:cs="Calibri"/>
          <w:color w:val="000000"/>
          <w:sz w:val="22"/>
          <w:szCs w:val="22"/>
        </w:rPr>
        <w:t>Nonfqhcs</w:t>
      </w:r>
      <w:proofErr w:type="spellEnd"/>
      <w:r w:rsidRPr="00DE48C8">
        <w:rPr>
          <w:rFonts w:ascii="Calibri" w:hAnsi="Calibri" w:cs="Calibri"/>
          <w:color w:val="000000"/>
          <w:sz w:val="22"/>
          <w:szCs w:val="22"/>
        </w:rPr>
        <w:t xml:space="preserve"> [</w:t>
      </w:r>
      <w:hyperlink r:id="rId177" w:history="1">
        <w:r w:rsidRPr="00DE48C8">
          <w:rPr>
            <w:rStyle w:val="Hyperlink"/>
            <w:rFonts w:ascii="Calibri" w:hAnsi="Calibri" w:cs="Calibri"/>
            <w:sz w:val="22"/>
            <w:szCs w:val="22"/>
          </w:rPr>
          <w:t>abstract only</w:t>
        </w:r>
      </w:hyperlink>
      <w:r w:rsidRPr="00DE48C8">
        <w:rPr>
          <w:rFonts w:ascii="Calibri" w:hAnsi="Calibri" w:cs="Calibri"/>
          <w:color w:val="000000"/>
          <w:sz w:val="22"/>
          <w:szCs w:val="22"/>
        </w:rPr>
        <w:t>]</w:t>
      </w:r>
      <w:r>
        <w:rPr>
          <w:rFonts w:ascii="Calibri" w:hAnsi="Calibri" w:cs="Calibri"/>
          <w:color w:val="000000"/>
          <w:sz w:val="22"/>
          <w:szCs w:val="22"/>
        </w:rPr>
        <w:t xml:space="preserve"> (</w:t>
      </w:r>
      <w:r w:rsidRPr="00734C91">
        <w:rPr>
          <w:rFonts w:ascii="Calibri" w:hAnsi="Calibri" w:cs="Calibri"/>
          <w:i/>
          <w:iCs/>
          <w:color w:val="000000"/>
          <w:sz w:val="22"/>
          <w:szCs w:val="22"/>
        </w:rPr>
        <w:t xml:space="preserve">population of focus: </w:t>
      </w:r>
      <w:r w:rsidR="00B14595">
        <w:rPr>
          <w:rFonts w:ascii="Calibri" w:hAnsi="Calibri" w:cs="Calibri"/>
          <w:i/>
          <w:iCs/>
          <w:color w:val="000000"/>
          <w:sz w:val="22"/>
          <w:szCs w:val="22"/>
        </w:rPr>
        <w:t>0-2y/o</w:t>
      </w:r>
      <w:r>
        <w:rPr>
          <w:rFonts w:ascii="Calibri" w:hAnsi="Calibri" w:cs="Calibri"/>
          <w:color w:val="000000"/>
          <w:sz w:val="22"/>
          <w:szCs w:val="22"/>
        </w:rPr>
        <w:t>)</w:t>
      </w:r>
    </w:p>
    <w:p w14:paraId="1562F356" w14:textId="77777777" w:rsidR="00543184" w:rsidRPr="00543184" w:rsidRDefault="00543184" w:rsidP="00543184">
      <w:pPr>
        <w:pStyle w:val="ListParagraph"/>
        <w:numPr>
          <w:ilvl w:val="0"/>
          <w:numId w:val="104"/>
        </w:numPr>
        <w:rPr>
          <w:rFonts w:ascii="Calibri" w:hAnsi="Calibri" w:cs="Calibri"/>
          <w:color w:val="0563C1"/>
          <w:sz w:val="22"/>
          <w:szCs w:val="22"/>
          <w:u w:val="single"/>
        </w:rPr>
      </w:pPr>
      <w:r w:rsidRPr="00543184">
        <w:rPr>
          <w:rFonts w:ascii="Calibri" w:hAnsi="Calibri" w:cs="Calibri"/>
          <w:color w:val="000000"/>
          <w:sz w:val="22"/>
          <w:szCs w:val="22"/>
        </w:rPr>
        <w:t xml:space="preserve">The 'sugar tax' in Bermuda: a mixed methods study of general population and key stakeholder perceptions. </w:t>
      </w:r>
      <w:hyperlink r:id="rId178" w:history="1">
        <w:r w:rsidRPr="00543184">
          <w:rPr>
            <w:rFonts w:ascii="Calibri" w:hAnsi="Calibri" w:cs="Calibri"/>
            <w:color w:val="0563C1"/>
            <w:sz w:val="22"/>
            <w:szCs w:val="22"/>
            <w:u w:val="single"/>
          </w:rPr>
          <w:t>https://dx.doi.org/10.1186/s12889-022-13945-9</w:t>
        </w:r>
      </w:hyperlink>
    </w:p>
    <w:p w14:paraId="2F31C9E2" w14:textId="77777777" w:rsidR="00E54DA0" w:rsidRPr="00E54DA0" w:rsidRDefault="00E54DA0" w:rsidP="00E54DA0">
      <w:pPr>
        <w:pStyle w:val="ListParagraph"/>
        <w:numPr>
          <w:ilvl w:val="0"/>
          <w:numId w:val="104"/>
        </w:numPr>
        <w:rPr>
          <w:rFonts w:ascii="Calibri" w:hAnsi="Calibri" w:cs="Calibri"/>
          <w:color w:val="0563C1"/>
          <w:sz w:val="22"/>
          <w:szCs w:val="22"/>
          <w:u w:val="single"/>
        </w:rPr>
      </w:pPr>
      <w:r w:rsidRPr="00E54DA0">
        <w:rPr>
          <w:rFonts w:ascii="Calibri" w:hAnsi="Calibri" w:cs="Calibri"/>
          <w:color w:val="000000"/>
          <w:sz w:val="22"/>
          <w:szCs w:val="22"/>
        </w:rPr>
        <w:t xml:space="preserve">Obesity Dysregulates the Immune Response to Influenza Infection and Vaccination Through Metabolic and Inflammatory Mechanisms </w:t>
      </w:r>
      <w:hyperlink r:id="rId179" w:history="1">
        <w:r w:rsidRPr="00E54DA0">
          <w:rPr>
            <w:rFonts w:ascii="Calibri" w:hAnsi="Calibri" w:cs="Calibri"/>
            <w:color w:val="0563C1"/>
            <w:sz w:val="22"/>
            <w:szCs w:val="22"/>
            <w:u w:val="single"/>
          </w:rPr>
          <w:t>https://doi.org/10.1146/annurev-nutr-062320-115937</w:t>
        </w:r>
      </w:hyperlink>
    </w:p>
    <w:p w14:paraId="5EB5D671" w14:textId="77777777" w:rsidR="00796FB5" w:rsidRPr="00796FB5" w:rsidRDefault="00796FB5" w:rsidP="00796FB5">
      <w:pPr>
        <w:pStyle w:val="ListParagraph"/>
        <w:numPr>
          <w:ilvl w:val="0"/>
          <w:numId w:val="104"/>
        </w:numPr>
        <w:rPr>
          <w:rFonts w:ascii="Calibri" w:hAnsi="Calibri" w:cs="Calibri"/>
          <w:color w:val="0563C1"/>
          <w:sz w:val="22"/>
          <w:szCs w:val="22"/>
          <w:u w:val="single"/>
        </w:rPr>
      </w:pPr>
      <w:r w:rsidRPr="00796FB5">
        <w:rPr>
          <w:rFonts w:ascii="Calibri" w:hAnsi="Calibri" w:cs="Calibri"/>
          <w:color w:val="000000"/>
          <w:sz w:val="22"/>
          <w:szCs w:val="22"/>
        </w:rPr>
        <w:t xml:space="preserve">More to obesity than what meets the eye: a comprehensive approach to counteracting obesity stigma </w:t>
      </w:r>
      <w:hyperlink r:id="rId180" w:history="1">
        <w:r w:rsidRPr="00796FB5">
          <w:rPr>
            <w:rFonts w:ascii="Calibri" w:hAnsi="Calibri" w:cs="Calibri"/>
            <w:color w:val="0563C1"/>
            <w:sz w:val="22"/>
            <w:szCs w:val="22"/>
            <w:u w:val="single"/>
          </w:rPr>
          <w:t>https://doi.org/10.1136/pmj-2022-142082</w:t>
        </w:r>
      </w:hyperlink>
    </w:p>
    <w:p w14:paraId="4495DFFC" w14:textId="5096BAB8" w:rsidR="00E44D8D" w:rsidRDefault="00E44D8D" w:rsidP="00E44D8D">
      <w:pPr>
        <w:pStyle w:val="ListParagraph"/>
        <w:numPr>
          <w:ilvl w:val="0"/>
          <w:numId w:val="104"/>
        </w:numPr>
        <w:rPr>
          <w:rFonts w:asciiTheme="minorHAnsi" w:hAnsiTheme="minorHAnsi" w:cstheme="minorHAnsi"/>
          <w:sz w:val="22"/>
          <w:szCs w:val="22"/>
        </w:rPr>
      </w:pPr>
      <w:r w:rsidRPr="00E44D8D">
        <w:rPr>
          <w:rFonts w:asciiTheme="minorHAnsi" w:hAnsiTheme="minorHAnsi" w:cstheme="minorHAnsi"/>
          <w:color w:val="000000"/>
          <w:sz w:val="22"/>
          <w:szCs w:val="22"/>
        </w:rPr>
        <w:t xml:space="preserve">Thirty years of research on physical activity, mental health, and wellbeing: A </w:t>
      </w:r>
      <w:proofErr w:type="spellStart"/>
      <w:r w:rsidRPr="00E44D8D">
        <w:rPr>
          <w:rFonts w:asciiTheme="minorHAnsi" w:hAnsiTheme="minorHAnsi" w:cstheme="minorHAnsi"/>
          <w:color w:val="000000"/>
          <w:sz w:val="22"/>
          <w:szCs w:val="22"/>
        </w:rPr>
        <w:t>scientometric</w:t>
      </w:r>
      <w:proofErr w:type="spellEnd"/>
      <w:r w:rsidRPr="00E44D8D">
        <w:rPr>
          <w:rFonts w:asciiTheme="minorHAnsi" w:hAnsiTheme="minorHAnsi" w:cstheme="minorHAnsi"/>
          <w:color w:val="000000"/>
          <w:sz w:val="22"/>
          <w:szCs w:val="22"/>
        </w:rPr>
        <w:t xml:space="preserve"> analysis of hotspots and trends </w:t>
      </w:r>
      <w:proofErr w:type="spellStart"/>
      <w:r w:rsidRPr="00E44D8D">
        <w:rPr>
          <w:rFonts w:asciiTheme="minorHAnsi" w:hAnsiTheme="minorHAnsi" w:cstheme="minorHAnsi"/>
          <w:color w:val="212121"/>
          <w:sz w:val="22"/>
          <w:szCs w:val="22"/>
          <w:shd w:val="clear" w:color="auto" w:fill="FFFFFF"/>
        </w:rPr>
        <w:t>doi</w:t>
      </w:r>
      <w:proofErr w:type="spellEnd"/>
      <w:r w:rsidRPr="00E44D8D">
        <w:rPr>
          <w:rFonts w:asciiTheme="minorHAnsi" w:hAnsiTheme="minorHAnsi" w:cstheme="minorHAnsi"/>
          <w:color w:val="212121"/>
          <w:sz w:val="22"/>
          <w:szCs w:val="22"/>
          <w:shd w:val="clear" w:color="auto" w:fill="FFFFFF"/>
        </w:rPr>
        <w:t>: </w:t>
      </w:r>
      <w:hyperlink r:id="rId181" w:tgtFrame="_blank" w:history="1">
        <w:r w:rsidRPr="00E44D8D">
          <w:rPr>
            <w:rStyle w:val="Hyperlink"/>
            <w:rFonts w:asciiTheme="minorHAnsi" w:hAnsiTheme="minorHAnsi" w:cstheme="minorHAnsi"/>
            <w:color w:val="376FAA"/>
            <w:sz w:val="22"/>
            <w:szCs w:val="22"/>
            <w:shd w:val="clear" w:color="auto" w:fill="FFFFFF"/>
          </w:rPr>
          <w:t>10.3389/fpubh.2022.943435</w:t>
        </w:r>
      </w:hyperlink>
    </w:p>
    <w:p w14:paraId="418610D1" w14:textId="5CEAB745" w:rsidR="009664CF" w:rsidRPr="007D0248" w:rsidRDefault="009664CF" w:rsidP="007D0248">
      <w:pPr>
        <w:pStyle w:val="ListParagraph"/>
        <w:numPr>
          <w:ilvl w:val="0"/>
          <w:numId w:val="104"/>
        </w:numPr>
        <w:rPr>
          <w:rFonts w:ascii="Calibri" w:hAnsi="Calibri" w:cs="Calibri"/>
          <w:color w:val="0563C1"/>
          <w:sz w:val="22"/>
          <w:szCs w:val="22"/>
          <w:u w:val="single"/>
        </w:rPr>
      </w:pPr>
      <w:r w:rsidRPr="009664CF">
        <w:rPr>
          <w:rFonts w:ascii="Calibri" w:hAnsi="Calibri" w:cs="Calibri"/>
          <w:color w:val="000000"/>
          <w:sz w:val="22"/>
          <w:szCs w:val="22"/>
        </w:rPr>
        <w:t xml:space="preserve">Impact of ultra-processed food intake on the risk of COVID-19: a prospective cohort study. </w:t>
      </w:r>
      <w:hyperlink r:id="rId182" w:history="1">
        <w:r w:rsidRPr="009664CF">
          <w:rPr>
            <w:rFonts w:ascii="Calibri" w:hAnsi="Calibri" w:cs="Calibri"/>
            <w:color w:val="0563C1"/>
            <w:sz w:val="22"/>
            <w:szCs w:val="22"/>
            <w:u w:val="single"/>
          </w:rPr>
          <w:t>https://dx.doi.org/10.1007/s00394-022-02982-0</w:t>
        </w:r>
      </w:hyperlink>
    </w:p>
    <w:p w14:paraId="640B20A7" w14:textId="77777777" w:rsidR="003B12A8" w:rsidRPr="00060C67" w:rsidRDefault="003B12A8" w:rsidP="00EC6E6E">
      <w:pPr>
        <w:pStyle w:val="ListParagraph"/>
        <w:rPr>
          <w:rFonts w:ascii="Calibri" w:hAnsi="Calibri" w:cs="Calibri"/>
          <w:color w:val="0563C1"/>
          <w:sz w:val="22"/>
          <w:szCs w:val="22"/>
          <w:u w:val="single"/>
        </w:rPr>
      </w:pPr>
    </w:p>
    <w:p w14:paraId="626A9235" w14:textId="77777777" w:rsidR="00060C67" w:rsidRPr="00EB04CE" w:rsidRDefault="00060C67" w:rsidP="00886C40">
      <w:pPr>
        <w:rPr>
          <w:rFonts w:asciiTheme="minorHAnsi" w:hAnsiTheme="minorHAnsi" w:cstheme="minorHAnsi"/>
          <w:sz w:val="20"/>
          <w:szCs w:val="20"/>
        </w:rPr>
      </w:pPr>
    </w:p>
    <w:p w14:paraId="10018FF2" w14:textId="142652FC"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DFWED</w:t>
      </w:r>
    </w:p>
    <w:p w14:paraId="11319991" w14:textId="77777777" w:rsidR="003929A8" w:rsidRPr="003929A8" w:rsidRDefault="003929A8" w:rsidP="003929A8">
      <w:pPr>
        <w:pStyle w:val="ListParagraph"/>
        <w:numPr>
          <w:ilvl w:val="0"/>
          <w:numId w:val="105"/>
        </w:numPr>
        <w:rPr>
          <w:rFonts w:ascii="Calibri" w:hAnsi="Calibri" w:cs="Calibri"/>
          <w:color w:val="0563C1"/>
          <w:sz w:val="22"/>
          <w:szCs w:val="22"/>
          <w:u w:val="single"/>
        </w:rPr>
      </w:pPr>
      <w:r w:rsidRPr="003929A8">
        <w:rPr>
          <w:rFonts w:ascii="Calibri" w:hAnsi="Calibri" w:cs="Calibri"/>
          <w:color w:val="000000"/>
          <w:sz w:val="22"/>
          <w:szCs w:val="22"/>
        </w:rPr>
        <w:t xml:space="preserve">Inactivation of two SARS-CoV-2 virus surrogates by electron beam irradiation on large yellow croaker slices and their packaging surfaces </w:t>
      </w:r>
      <w:hyperlink r:id="rId183" w:history="1">
        <w:r w:rsidRPr="003929A8">
          <w:rPr>
            <w:rFonts w:ascii="Calibri" w:hAnsi="Calibri" w:cs="Calibri"/>
            <w:color w:val="0563C1"/>
            <w:sz w:val="22"/>
            <w:szCs w:val="22"/>
            <w:u w:val="single"/>
          </w:rPr>
          <w:t>https://doi.org/10.1016/j.foodcont.2022.109340</w:t>
        </w:r>
      </w:hyperlink>
    </w:p>
    <w:p w14:paraId="1D4A44D9" w14:textId="77777777" w:rsidR="003929A8" w:rsidRPr="003929A8" w:rsidRDefault="003929A8" w:rsidP="00EC6E6E">
      <w:pPr>
        <w:pStyle w:val="ListParagraph"/>
        <w:rPr>
          <w:rFonts w:asciiTheme="minorHAnsi" w:hAnsiTheme="minorHAnsi" w:cstheme="minorHAnsi"/>
          <w:sz w:val="20"/>
          <w:szCs w:val="20"/>
        </w:rPr>
      </w:pPr>
    </w:p>
    <w:p w14:paraId="31C28539" w14:textId="5D441BEC"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NIOSH/FARMWORKER HEALTH</w:t>
      </w:r>
    </w:p>
    <w:p w14:paraId="5A2771D3" w14:textId="3385C994" w:rsidR="00BF1C4D" w:rsidRDefault="00BF1C4D" w:rsidP="00BF1C4D">
      <w:pPr>
        <w:pStyle w:val="ListParagraph"/>
        <w:numPr>
          <w:ilvl w:val="0"/>
          <w:numId w:val="107"/>
        </w:numPr>
        <w:rPr>
          <w:rFonts w:ascii="Calibri" w:hAnsi="Calibri" w:cs="Calibri"/>
          <w:color w:val="0563C1"/>
          <w:sz w:val="22"/>
          <w:szCs w:val="22"/>
          <w:u w:val="single"/>
        </w:rPr>
      </w:pPr>
      <w:r w:rsidRPr="00BF1C4D">
        <w:rPr>
          <w:rFonts w:ascii="Calibri" w:hAnsi="Calibri" w:cs="Calibri"/>
          <w:color w:val="000000"/>
          <w:sz w:val="22"/>
          <w:szCs w:val="22"/>
        </w:rPr>
        <w:t xml:space="preserve">COVID-19 mortality and excess mortality among working-age residents in California, USA, by occupational sector: a longitudinal cohort analysis of mortality surveillance data </w:t>
      </w:r>
      <w:hyperlink r:id="rId184" w:history="1">
        <w:r w:rsidRPr="00BF1C4D">
          <w:rPr>
            <w:rFonts w:ascii="Calibri" w:hAnsi="Calibri" w:cs="Calibri"/>
            <w:color w:val="0563C1"/>
            <w:sz w:val="22"/>
            <w:szCs w:val="22"/>
            <w:u w:val="single"/>
          </w:rPr>
          <w:t>https://doi.org/10.1016/S2468-2667(22)00191-8</w:t>
        </w:r>
      </w:hyperlink>
    </w:p>
    <w:p w14:paraId="353D1C03" w14:textId="5DFE55AB" w:rsidR="00990758" w:rsidRPr="008A439A" w:rsidRDefault="007D0248" w:rsidP="008A439A">
      <w:pPr>
        <w:pStyle w:val="ListParagraph"/>
        <w:numPr>
          <w:ilvl w:val="0"/>
          <w:numId w:val="107"/>
        </w:numPr>
        <w:rPr>
          <w:rFonts w:asciiTheme="minorHAnsi" w:hAnsiTheme="minorHAnsi" w:cstheme="minorHAnsi"/>
          <w:sz w:val="22"/>
          <w:szCs w:val="22"/>
        </w:rPr>
      </w:pPr>
      <w:r w:rsidRPr="00655DE6">
        <w:rPr>
          <w:rFonts w:asciiTheme="minorHAnsi" w:hAnsiTheme="minorHAnsi" w:cstheme="minorHAnsi"/>
          <w:sz w:val="22"/>
          <w:szCs w:val="22"/>
        </w:rPr>
        <w:t>The Arizona Prevention Research Center partnerships in Arizona to promote COVID-19 vaccine health equity</w:t>
      </w:r>
      <w:r w:rsidR="00990758" w:rsidRPr="00655DE6">
        <w:rPr>
          <w:rFonts w:asciiTheme="minorHAnsi" w:hAnsiTheme="minorHAnsi" w:cstheme="minorHAnsi"/>
          <w:sz w:val="22"/>
          <w:szCs w:val="22"/>
        </w:rPr>
        <w:t xml:space="preserve"> </w:t>
      </w:r>
      <w:proofErr w:type="spellStart"/>
      <w:r w:rsidR="00990758" w:rsidRPr="00655DE6">
        <w:rPr>
          <w:rFonts w:asciiTheme="minorHAnsi" w:hAnsiTheme="minorHAnsi" w:cstheme="minorHAnsi"/>
          <w:color w:val="212121"/>
          <w:sz w:val="22"/>
          <w:szCs w:val="22"/>
          <w:shd w:val="clear" w:color="auto" w:fill="FFFFFF"/>
        </w:rPr>
        <w:t>doi</w:t>
      </w:r>
      <w:proofErr w:type="spellEnd"/>
      <w:r w:rsidR="00990758" w:rsidRPr="00655DE6">
        <w:rPr>
          <w:rFonts w:asciiTheme="minorHAnsi" w:hAnsiTheme="minorHAnsi" w:cstheme="minorHAnsi"/>
          <w:color w:val="212121"/>
          <w:sz w:val="22"/>
          <w:szCs w:val="22"/>
          <w:shd w:val="clear" w:color="auto" w:fill="FFFFFF"/>
        </w:rPr>
        <w:t>: </w:t>
      </w:r>
      <w:hyperlink r:id="rId185" w:tgtFrame="_blank" w:history="1">
        <w:r w:rsidR="00990758" w:rsidRPr="00655DE6">
          <w:rPr>
            <w:rStyle w:val="Hyperlink"/>
            <w:rFonts w:asciiTheme="minorHAnsi" w:hAnsiTheme="minorHAnsi" w:cstheme="minorHAnsi"/>
            <w:color w:val="376FAA"/>
            <w:sz w:val="22"/>
            <w:szCs w:val="22"/>
            <w:shd w:val="clear" w:color="auto" w:fill="FFFFFF"/>
          </w:rPr>
          <w:t>10.3389/fpubh.2022.944887</w:t>
        </w:r>
      </w:hyperlink>
      <w:r w:rsidR="00990758" w:rsidRPr="00655DE6">
        <w:rPr>
          <w:rFonts w:asciiTheme="minorHAnsi" w:hAnsiTheme="minorHAnsi" w:cstheme="minorHAnsi"/>
          <w:sz w:val="22"/>
          <w:szCs w:val="22"/>
        </w:rPr>
        <w:t xml:space="preserve"> [population of focus includes farmworker communities]</w:t>
      </w:r>
    </w:p>
    <w:p w14:paraId="18F01244" w14:textId="77777777" w:rsidR="00BF1C4D" w:rsidRPr="00BF1C4D" w:rsidRDefault="00BF1C4D" w:rsidP="00EC6E6E">
      <w:pPr>
        <w:pStyle w:val="ListParagraph"/>
        <w:rPr>
          <w:rFonts w:asciiTheme="minorHAnsi" w:hAnsiTheme="minorHAnsi" w:cstheme="minorHAnsi"/>
          <w:sz w:val="20"/>
          <w:szCs w:val="20"/>
        </w:rPr>
      </w:pPr>
    </w:p>
    <w:p w14:paraId="3CD416A6" w14:textId="09353763"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NCEH</w:t>
      </w:r>
    </w:p>
    <w:p w14:paraId="599A8F3B" w14:textId="396A8E4F" w:rsidR="001D3F5F" w:rsidRPr="00D40DE8" w:rsidRDefault="001D3F5F" w:rsidP="001D3F5F">
      <w:pPr>
        <w:pStyle w:val="ListParagraph"/>
        <w:numPr>
          <w:ilvl w:val="0"/>
          <w:numId w:val="106"/>
        </w:numPr>
        <w:rPr>
          <w:rFonts w:asciiTheme="minorHAnsi" w:hAnsiTheme="minorHAnsi" w:cstheme="minorHAnsi"/>
          <w:sz w:val="20"/>
          <w:szCs w:val="20"/>
        </w:rPr>
      </w:pPr>
      <w:r w:rsidRPr="00A339D8">
        <w:rPr>
          <w:rFonts w:ascii="Calibri" w:hAnsi="Calibri" w:cs="Calibri"/>
          <w:color w:val="000000"/>
          <w:sz w:val="22"/>
          <w:szCs w:val="22"/>
        </w:rPr>
        <w:t>Cell and Organism Technologies for Assessment of the SARS-CoV-2 Infectivity in Fluid Environment</w:t>
      </w:r>
      <w:r>
        <w:rPr>
          <w:rFonts w:ascii="Calibri" w:hAnsi="Calibri" w:cs="Calibri"/>
          <w:color w:val="000000"/>
          <w:sz w:val="22"/>
          <w:szCs w:val="22"/>
        </w:rPr>
        <w:t xml:space="preserve"> </w:t>
      </w:r>
      <w:hyperlink r:id="rId186" w:history="1">
        <w:r w:rsidRPr="001D3F5F">
          <w:rPr>
            <w:rFonts w:ascii="Calibri" w:hAnsi="Calibri" w:cs="Calibri"/>
            <w:color w:val="0563C1"/>
            <w:sz w:val="22"/>
            <w:szCs w:val="22"/>
            <w:u w:val="single"/>
          </w:rPr>
          <w:t>https://doi.org/10.1007/s10517-022-05574-4</w:t>
        </w:r>
      </w:hyperlink>
    </w:p>
    <w:p w14:paraId="4BF5CD9E" w14:textId="77777777" w:rsidR="00D40DE8" w:rsidRPr="00D40DE8" w:rsidRDefault="00D40DE8" w:rsidP="00D40DE8">
      <w:pPr>
        <w:pStyle w:val="ListParagraph"/>
        <w:numPr>
          <w:ilvl w:val="0"/>
          <w:numId w:val="106"/>
        </w:numPr>
        <w:rPr>
          <w:rFonts w:ascii="Calibri" w:hAnsi="Calibri" w:cs="Calibri"/>
          <w:color w:val="0563C1"/>
          <w:sz w:val="22"/>
          <w:szCs w:val="22"/>
          <w:u w:val="single"/>
        </w:rPr>
      </w:pPr>
      <w:r w:rsidRPr="00D40DE8">
        <w:rPr>
          <w:rFonts w:ascii="Calibri" w:hAnsi="Calibri" w:cs="Calibri"/>
          <w:color w:val="000000"/>
          <w:sz w:val="22"/>
          <w:szCs w:val="22"/>
        </w:rPr>
        <w:t xml:space="preserve">Evaluation of the microbial reduction efficacy and perception of use of an ozonized water spray disinfection technology. </w:t>
      </w:r>
      <w:hyperlink r:id="rId187" w:history="1">
        <w:r w:rsidRPr="00D40DE8">
          <w:rPr>
            <w:rFonts w:ascii="Calibri" w:hAnsi="Calibri" w:cs="Calibri"/>
            <w:color w:val="0563C1"/>
            <w:sz w:val="22"/>
            <w:szCs w:val="22"/>
            <w:u w:val="single"/>
          </w:rPr>
          <w:t>https://www.ncbi.nlm.nih.gov/pmc/articles/PMC9335460</w:t>
        </w:r>
      </w:hyperlink>
    </w:p>
    <w:p w14:paraId="643E1865" w14:textId="77777777" w:rsidR="00923B56" w:rsidRPr="00923B56" w:rsidRDefault="00923B56" w:rsidP="00923B56">
      <w:pPr>
        <w:pStyle w:val="ListParagraph"/>
        <w:numPr>
          <w:ilvl w:val="0"/>
          <w:numId w:val="106"/>
        </w:numPr>
        <w:rPr>
          <w:rFonts w:ascii="Calibri" w:hAnsi="Calibri" w:cs="Calibri"/>
          <w:color w:val="0563C1"/>
          <w:sz w:val="22"/>
          <w:szCs w:val="22"/>
          <w:u w:val="single"/>
        </w:rPr>
      </w:pPr>
      <w:r w:rsidRPr="00923B56">
        <w:rPr>
          <w:rFonts w:ascii="Calibri" w:hAnsi="Calibri" w:cs="Calibri"/>
          <w:color w:val="000000"/>
          <w:sz w:val="22"/>
          <w:szCs w:val="22"/>
        </w:rPr>
        <w:t xml:space="preserve">The mechanism of metal-based antibacterial materials and the progress of food packaging applications: A review </w:t>
      </w:r>
      <w:hyperlink r:id="rId188" w:history="1">
        <w:r w:rsidRPr="00923B56">
          <w:rPr>
            <w:rFonts w:ascii="Calibri" w:hAnsi="Calibri" w:cs="Calibri"/>
            <w:color w:val="0563C1"/>
            <w:sz w:val="22"/>
            <w:szCs w:val="22"/>
            <w:u w:val="single"/>
          </w:rPr>
          <w:t>https://doi.org/10.1016/j.ceramint.2022.08.249</w:t>
        </w:r>
      </w:hyperlink>
    </w:p>
    <w:p w14:paraId="47E2341B" w14:textId="77777777" w:rsidR="00D40DE8" w:rsidRPr="001D3F5F" w:rsidRDefault="00D40DE8" w:rsidP="00EC6E6E">
      <w:pPr>
        <w:pStyle w:val="ListParagraph"/>
        <w:rPr>
          <w:rFonts w:asciiTheme="minorHAnsi" w:hAnsiTheme="minorHAnsi" w:cstheme="minorHAnsi"/>
          <w:sz w:val="20"/>
          <w:szCs w:val="20"/>
        </w:rPr>
      </w:pPr>
    </w:p>
    <w:p w14:paraId="52C2532E" w14:textId="4E5ABD5A"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OTHER: CROSS CUTTING FOOD SYSTEMS</w:t>
      </w:r>
    </w:p>
    <w:p w14:paraId="228F7907" w14:textId="77777777" w:rsidR="003E1477" w:rsidRPr="003E1477" w:rsidRDefault="003E1477" w:rsidP="003E1477">
      <w:pPr>
        <w:pStyle w:val="ListParagraph"/>
        <w:numPr>
          <w:ilvl w:val="0"/>
          <w:numId w:val="103"/>
        </w:numPr>
        <w:rPr>
          <w:rFonts w:ascii="Calibri" w:hAnsi="Calibri" w:cs="Calibri"/>
          <w:color w:val="0563C1"/>
          <w:sz w:val="22"/>
          <w:szCs w:val="22"/>
          <w:u w:val="single"/>
        </w:rPr>
      </w:pPr>
      <w:r w:rsidRPr="003E1477">
        <w:rPr>
          <w:rFonts w:ascii="Calibri" w:hAnsi="Calibri" w:cs="Calibri"/>
          <w:color w:val="000000"/>
          <w:sz w:val="22"/>
          <w:szCs w:val="22"/>
        </w:rPr>
        <w:lastRenderedPageBreak/>
        <w:t xml:space="preserve">Vaccine Preventable Zoonotic Diseases: Challenges and Opportunities for Public Health Progress. </w:t>
      </w:r>
      <w:hyperlink r:id="rId189" w:history="1">
        <w:r w:rsidRPr="003E1477">
          <w:rPr>
            <w:rFonts w:ascii="Calibri" w:hAnsi="Calibri" w:cs="Calibri"/>
            <w:color w:val="0563C1"/>
            <w:sz w:val="22"/>
            <w:szCs w:val="22"/>
            <w:u w:val="single"/>
          </w:rPr>
          <w:t>https://www.ncbi.nlm.nih.gov/pmc/articles/PMC9319643</w:t>
        </w:r>
      </w:hyperlink>
    </w:p>
    <w:p w14:paraId="760326E6" w14:textId="77777777" w:rsidR="004B0429" w:rsidRPr="004B0429" w:rsidRDefault="004B0429" w:rsidP="004B0429">
      <w:pPr>
        <w:pStyle w:val="ListParagraph"/>
        <w:numPr>
          <w:ilvl w:val="0"/>
          <w:numId w:val="103"/>
        </w:numPr>
        <w:rPr>
          <w:rFonts w:ascii="Calibri" w:hAnsi="Calibri" w:cs="Calibri"/>
          <w:color w:val="0563C1"/>
          <w:sz w:val="22"/>
          <w:szCs w:val="22"/>
          <w:u w:val="single"/>
        </w:rPr>
      </w:pPr>
      <w:r w:rsidRPr="004B0429">
        <w:rPr>
          <w:rFonts w:ascii="Calibri" w:hAnsi="Calibri" w:cs="Calibri"/>
          <w:color w:val="000000"/>
          <w:sz w:val="22"/>
          <w:szCs w:val="22"/>
        </w:rPr>
        <w:t xml:space="preserve">Coronavirus Infections in Animals: Risks of Direct and Reverse Zoonoses </w:t>
      </w:r>
      <w:hyperlink r:id="rId190" w:history="1">
        <w:r w:rsidRPr="004B0429">
          <w:rPr>
            <w:rFonts w:ascii="Calibri" w:hAnsi="Calibri" w:cs="Calibri"/>
            <w:color w:val="0563C1"/>
            <w:sz w:val="22"/>
            <w:szCs w:val="22"/>
            <w:u w:val="single"/>
          </w:rPr>
          <w:t>https://doi.org/10.1134/s1019331622040116</w:t>
        </w:r>
      </w:hyperlink>
    </w:p>
    <w:p w14:paraId="2B9E3CF5" w14:textId="77777777" w:rsidR="00F55BEA" w:rsidRPr="00F55BEA" w:rsidRDefault="00F55BEA" w:rsidP="00F55BEA">
      <w:pPr>
        <w:pStyle w:val="ListParagraph"/>
        <w:numPr>
          <w:ilvl w:val="0"/>
          <w:numId w:val="103"/>
        </w:numPr>
        <w:rPr>
          <w:rFonts w:ascii="Calibri" w:hAnsi="Calibri" w:cs="Calibri"/>
          <w:color w:val="0563C1"/>
          <w:sz w:val="22"/>
          <w:szCs w:val="22"/>
          <w:u w:val="single"/>
        </w:rPr>
      </w:pPr>
      <w:r w:rsidRPr="00F55BEA">
        <w:rPr>
          <w:rFonts w:ascii="Calibri" w:hAnsi="Calibri" w:cs="Calibri"/>
          <w:color w:val="000000"/>
          <w:sz w:val="22"/>
          <w:szCs w:val="22"/>
        </w:rPr>
        <w:t xml:space="preserve">Changing food systems and infectious disease risks in low-income and middle-income countries </w:t>
      </w:r>
      <w:hyperlink r:id="rId191" w:history="1">
        <w:r w:rsidRPr="00F55BEA">
          <w:rPr>
            <w:rFonts w:ascii="Calibri" w:hAnsi="Calibri" w:cs="Calibri"/>
            <w:color w:val="0563C1"/>
            <w:sz w:val="22"/>
            <w:szCs w:val="22"/>
            <w:u w:val="single"/>
          </w:rPr>
          <w:t>https://doi.org/10.1016/S2542-5196(22)00116-4</w:t>
        </w:r>
      </w:hyperlink>
    </w:p>
    <w:p w14:paraId="16535F0F" w14:textId="77777777" w:rsidR="003E0908" w:rsidRPr="003E0908" w:rsidRDefault="003E0908" w:rsidP="003E0908">
      <w:pPr>
        <w:pStyle w:val="ListParagraph"/>
        <w:numPr>
          <w:ilvl w:val="0"/>
          <w:numId w:val="103"/>
        </w:numPr>
        <w:rPr>
          <w:rFonts w:ascii="Calibri" w:hAnsi="Calibri" w:cs="Calibri"/>
          <w:color w:val="0563C1"/>
          <w:sz w:val="22"/>
          <w:szCs w:val="22"/>
          <w:u w:val="single"/>
        </w:rPr>
      </w:pPr>
      <w:r w:rsidRPr="003E0908">
        <w:rPr>
          <w:rFonts w:ascii="Calibri" w:hAnsi="Calibri" w:cs="Calibri"/>
          <w:color w:val="000000"/>
          <w:sz w:val="22"/>
          <w:szCs w:val="22"/>
        </w:rPr>
        <w:t xml:space="preserve">Black Businesses Matter: A Longitudinal Study of Black-Owned Restaurants in the COVID-19 Pandemic Using Geospatial Big Data </w:t>
      </w:r>
      <w:hyperlink r:id="rId192" w:history="1">
        <w:r w:rsidRPr="003E0908">
          <w:rPr>
            <w:rFonts w:ascii="Calibri" w:hAnsi="Calibri" w:cs="Calibri"/>
            <w:color w:val="0563C1"/>
            <w:sz w:val="22"/>
            <w:szCs w:val="22"/>
            <w:u w:val="single"/>
          </w:rPr>
          <w:t>https://doi.org/10.1080/24694452.2022.2095971</w:t>
        </w:r>
      </w:hyperlink>
    </w:p>
    <w:p w14:paraId="0FC17E86" w14:textId="77777777" w:rsidR="004B0E00" w:rsidRPr="004B0E00" w:rsidRDefault="004B0E00" w:rsidP="004B0E00">
      <w:pPr>
        <w:pStyle w:val="ListParagraph"/>
        <w:numPr>
          <w:ilvl w:val="0"/>
          <w:numId w:val="103"/>
        </w:numPr>
        <w:rPr>
          <w:rFonts w:ascii="Calibri" w:hAnsi="Calibri" w:cs="Calibri"/>
          <w:color w:val="0563C1"/>
          <w:sz w:val="22"/>
          <w:szCs w:val="22"/>
          <w:u w:val="single"/>
        </w:rPr>
      </w:pPr>
      <w:r w:rsidRPr="004B0E00">
        <w:rPr>
          <w:rFonts w:ascii="Calibri" w:hAnsi="Calibri" w:cs="Calibri"/>
          <w:color w:val="000000"/>
          <w:sz w:val="22"/>
          <w:szCs w:val="22"/>
        </w:rPr>
        <w:t xml:space="preserve">Managing across boundaries for coordinated local and regional food system policy </w:t>
      </w:r>
      <w:hyperlink r:id="rId193" w:history="1">
        <w:r w:rsidRPr="004B0E00">
          <w:rPr>
            <w:rFonts w:ascii="Calibri" w:hAnsi="Calibri" w:cs="Calibri"/>
            <w:color w:val="0563C1"/>
            <w:sz w:val="22"/>
            <w:szCs w:val="22"/>
            <w:u w:val="single"/>
          </w:rPr>
          <w:t>https://doi.org/10.1016/j.foodpol.2022.102312</w:t>
        </w:r>
      </w:hyperlink>
    </w:p>
    <w:p w14:paraId="6A99CDA1" w14:textId="77777777" w:rsidR="00BA6FC6" w:rsidRPr="00BA6FC6" w:rsidRDefault="00BA6FC6" w:rsidP="00BA6FC6">
      <w:pPr>
        <w:pStyle w:val="ListParagraph"/>
        <w:numPr>
          <w:ilvl w:val="0"/>
          <w:numId w:val="103"/>
        </w:numPr>
        <w:rPr>
          <w:rFonts w:asciiTheme="minorHAnsi" w:hAnsiTheme="minorHAnsi" w:cstheme="minorHAnsi"/>
          <w:color w:val="000000"/>
          <w:sz w:val="22"/>
          <w:szCs w:val="22"/>
        </w:rPr>
      </w:pPr>
      <w:r w:rsidRPr="00BA6FC6">
        <w:rPr>
          <w:rFonts w:asciiTheme="minorHAnsi" w:hAnsiTheme="minorHAnsi" w:cstheme="minorHAnsi"/>
          <w:color w:val="000000"/>
          <w:sz w:val="22"/>
          <w:szCs w:val="22"/>
        </w:rPr>
        <w:t>Information Privacy Behaviors during the COVID-19 Pandemic: Focusing on the Restaurant Context</w:t>
      </w:r>
    </w:p>
    <w:p w14:paraId="297288AF" w14:textId="1EE5376F" w:rsidR="00BA6FC6" w:rsidRPr="00BA6FC6" w:rsidRDefault="0068273F" w:rsidP="00BA6FC6">
      <w:pPr>
        <w:pStyle w:val="ListParagraph"/>
        <w:rPr>
          <w:rFonts w:asciiTheme="minorHAnsi" w:hAnsiTheme="minorHAnsi" w:cstheme="minorHAnsi"/>
          <w:color w:val="333333"/>
          <w:sz w:val="22"/>
          <w:szCs w:val="22"/>
          <w:shd w:val="clear" w:color="auto" w:fill="FCFCFC"/>
        </w:rPr>
      </w:pPr>
      <w:hyperlink r:id="rId194" w:history="1">
        <w:r w:rsidR="00BA6FC6" w:rsidRPr="00694E16">
          <w:rPr>
            <w:rStyle w:val="Hyperlink"/>
            <w:rFonts w:asciiTheme="minorHAnsi" w:hAnsiTheme="minorHAnsi" w:cstheme="minorHAnsi"/>
            <w:sz w:val="22"/>
            <w:szCs w:val="22"/>
            <w:shd w:val="clear" w:color="auto" w:fill="FCFCFC"/>
          </w:rPr>
          <w:t>https://doi.org/10.1007/s10796-022-10321-1</w:t>
        </w:r>
      </w:hyperlink>
    </w:p>
    <w:p w14:paraId="099A7782" w14:textId="77777777" w:rsidR="00B66176" w:rsidRPr="00B66176" w:rsidRDefault="00B66176" w:rsidP="00B66176">
      <w:pPr>
        <w:pStyle w:val="ListParagraph"/>
        <w:numPr>
          <w:ilvl w:val="0"/>
          <w:numId w:val="103"/>
        </w:numPr>
        <w:rPr>
          <w:rFonts w:ascii="Calibri" w:hAnsi="Calibri" w:cs="Calibri"/>
          <w:color w:val="000000"/>
          <w:sz w:val="22"/>
          <w:szCs w:val="22"/>
        </w:rPr>
      </w:pPr>
      <w:r w:rsidRPr="00B66176">
        <w:rPr>
          <w:rFonts w:ascii="Calibri" w:hAnsi="Calibri" w:cs="Calibri"/>
          <w:color w:val="000000"/>
          <w:sz w:val="22"/>
          <w:szCs w:val="22"/>
        </w:rPr>
        <w:t xml:space="preserve">Partnerships in pandemics: tracing power relations in community engaged scholarship in food systems during COVID-19 </w:t>
      </w:r>
      <w:hyperlink r:id="rId195" w:history="1">
        <w:r w:rsidRPr="00B66176">
          <w:rPr>
            <w:rStyle w:val="Hyperlink"/>
            <w:rFonts w:ascii="Calibri" w:hAnsi="Calibri" w:cs="Calibri"/>
            <w:sz w:val="22"/>
            <w:szCs w:val="22"/>
          </w:rPr>
          <w:t>access here</w:t>
        </w:r>
      </w:hyperlink>
    </w:p>
    <w:p w14:paraId="0A1EF353" w14:textId="77777777" w:rsidR="003E1477" w:rsidRPr="003E1477" w:rsidRDefault="003E1477" w:rsidP="00D14EBB">
      <w:pPr>
        <w:pStyle w:val="ListParagraph"/>
        <w:rPr>
          <w:rFonts w:asciiTheme="minorHAnsi" w:hAnsiTheme="minorHAnsi" w:cstheme="minorHAnsi"/>
          <w:sz w:val="20"/>
          <w:szCs w:val="20"/>
        </w:rPr>
      </w:pPr>
    </w:p>
    <w:p w14:paraId="5F97A5D8" w14:textId="63E3B9BE" w:rsidR="00886C40" w:rsidRDefault="00886C40" w:rsidP="00886C40">
      <w:pPr>
        <w:rPr>
          <w:rFonts w:asciiTheme="minorHAnsi" w:hAnsiTheme="minorHAnsi" w:cstheme="minorHAnsi"/>
          <w:sz w:val="20"/>
          <w:szCs w:val="20"/>
        </w:rPr>
      </w:pPr>
      <w:r w:rsidRPr="00EB04CE">
        <w:rPr>
          <w:rFonts w:asciiTheme="minorHAnsi" w:hAnsiTheme="minorHAnsi" w:cstheme="minorHAnsi"/>
          <w:sz w:val="20"/>
          <w:szCs w:val="20"/>
        </w:rPr>
        <w:t>OTHER: GENERAL</w:t>
      </w:r>
    </w:p>
    <w:p w14:paraId="663BB625" w14:textId="77777777" w:rsidR="00D14EBB" w:rsidRPr="00D14EBB" w:rsidRDefault="00D14EBB" w:rsidP="00D14EBB">
      <w:pPr>
        <w:pStyle w:val="ListParagraph"/>
        <w:numPr>
          <w:ilvl w:val="0"/>
          <w:numId w:val="102"/>
        </w:numPr>
        <w:rPr>
          <w:rFonts w:ascii="Calibri" w:hAnsi="Calibri" w:cs="Calibri"/>
          <w:color w:val="000000"/>
          <w:sz w:val="22"/>
          <w:szCs w:val="22"/>
        </w:rPr>
      </w:pPr>
      <w:r w:rsidRPr="00D14EBB">
        <w:rPr>
          <w:rFonts w:ascii="Calibri" w:hAnsi="Calibri" w:cs="Calibri"/>
          <w:color w:val="000000"/>
          <w:sz w:val="22"/>
          <w:szCs w:val="22"/>
        </w:rPr>
        <w:t xml:space="preserve">Public transit cuts during COVID-19 compound social vulnerability in 22 US cities </w:t>
      </w:r>
      <w:hyperlink r:id="rId196" w:history="1">
        <w:r w:rsidRPr="00D14EBB">
          <w:rPr>
            <w:rStyle w:val="Hyperlink"/>
            <w:rFonts w:ascii="Calibri" w:hAnsi="Calibri" w:cs="Calibri"/>
            <w:sz w:val="22"/>
            <w:szCs w:val="22"/>
          </w:rPr>
          <w:t>https://doi.org/10.1016/j.trd.2022.103435</w:t>
        </w:r>
      </w:hyperlink>
    </w:p>
    <w:p w14:paraId="150070C0" w14:textId="77777777" w:rsidR="00044564" w:rsidRPr="00044564" w:rsidRDefault="00044564" w:rsidP="00044564">
      <w:pPr>
        <w:pStyle w:val="ListParagraph"/>
        <w:numPr>
          <w:ilvl w:val="0"/>
          <w:numId w:val="102"/>
        </w:numPr>
        <w:rPr>
          <w:rFonts w:ascii="Calibri" w:hAnsi="Calibri" w:cs="Calibri"/>
          <w:color w:val="0563C1"/>
          <w:sz w:val="22"/>
          <w:szCs w:val="22"/>
          <w:u w:val="single"/>
        </w:rPr>
      </w:pPr>
      <w:r w:rsidRPr="00044564">
        <w:rPr>
          <w:rFonts w:ascii="Calibri" w:hAnsi="Calibri" w:cs="Calibri"/>
          <w:color w:val="000000"/>
          <w:sz w:val="22"/>
          <w:szCs w:val="22"/>
        </w:rPr>
        <w:t xml:space="preserve">Physical activity and academic achievement: an analysis of potential student- and school-level moderators </w:t>
      </w:r>
      <w:hyperlink r:id="rId197" w:history="1">
        <w:r w:rsidRPr="00044564">
          <w:rPr>
            <w:rFonts w:ascii="Calibri" w:hAnsi="Calibri" w:cs="Calibri"/>
            <w:color w:val="0563C1"/>
            <w:sz w:val="22"/>
            <w:szCs w:val="22"/>
            <w:u w:val="single"/>
          </w:rPr>
          <w:t>https://doi.org/10.1186/s12966-022-01348-3</w:t>
        </w:r>
      </w:hyperlink>
    </w:p>
    <w:p w14:paraId="068ED0EF" w14:textId="77777777" w:rsidR="00B55AE7" w:rsidRPr="00B55AE7" w:rsidRDefault="00B55AE7" w:rsidP="00B55AE7">
      <w:pPr>
        <w:pStyle w:val="ListParagraph"/>
        <w:numPr>
          <w:ilvl w:val="0"/>
          <w:numId w:val="102"/>
        </w:numPr>
        <w:rPr>
          <w:rFonts w:ascii="Calibri" w:hAnsi="Calibri" w:cs="Calibri"/>
          <w:color w:val="0563C1"/>
          <w:sz w:val="22"/>
          <w:szCs w:val="22"/>
          <w:u w:val="single"/>
        </w:rPr>
      </w:pPr>
      <w:r w:rsidRPr="00B55AE7">
        <w:rPr>
          <w:rFonts w:ascii="Calibri" w:hAnsi="Calibri" w:cs="Calibri"/>
          <w:color w:val="000000"/>
          <w:sz w:val="22"/>
          <w:szCs w:val="22"/>
        </w:rPr>
        <w:t xml:space="preserve">The societal responses to COVID-19: Evidence from the G7 countries. </w:t>
      </w:r>
      <w:hyperlink r:id="rId198" w:history="1">
        <w:r w:rsidRPr="00B55AE7">
          <w:rPr>
            <w:rFonts w:ascii="Calibri" w:hAnsi="Calibri" w:cs="Calibri"/>
            <w:color w:val="0563C1"/>
            <w:sz w:val="22"/>
            <w:szCs w:val="22"/>
            <w:u w:val="single"/>
          </w:rPr>
          <w:t>https://www.ncbi.nlm.nih.gov/pmc/articles/PMC9231467</w:t>
        </w:r>
      </w:hyperlink>
    </w:p>
    <w:p w14:paraId="74E10C1C" w14:textId="77777777" w:rsidR="00A41789" w:rsidRPr="00A41789" w:rsidRDefault="00A41789" w:rsidP="00A41789">
      <w:pPr>
        <w:pStyle w:val="ListParagraph"/>
        <w:numPr>
          <w:ilvl w:val="0"/>
          <w:numId w:val="102"/>
        </w:numPr>
        <w:rPr>
          <w:rFonts w:ascii="Calibri" w:hAnsi="Calibri" w:cs="Calibri"/>
          <w:color w:val="0563C1"/>
          <w:sz w:val="22"/>
          <w:szCs w:val="22"/>
          <w:u w:val="single"/>
        </w:rPr>
      </w:pPr>
      <w:r w:rsidRPr="00A41789">
        <w:rPr>
          <w:rFonts w:ascii="Calibri" w:hAnsi="Calibri" w:cs="Calibri"/>
          <w:color w:val="000000"/>
          <w:sz w:val="22"/>
          <w:szCs w:val="22"/>
        </w:rPr>
        <w:t xml:space="preserve">Autoethnographic Examination of Data-Driven, Community-Tailored COVID-19 Response in Brownsville, Texas </w:t>
      </w:r>
      <w:hyperlink r:id="rId199" w:history="1">
        <w:r w:rsidRPr="00A41789">
          <w:rPr>
            <w:rFonts w:ascii="Calibri" w:hAnsi="Calibri" w:cs="Calibri"/>
            <w:color w:val="0563C1"/>
            <w:sz w:val="22"/>
            <w:szCs w:val="22"/>
            <w:u w:val="single"/>
          </w:rPr>
          <w:t>https://doi.org/10.1177/00221678221118708</w:t>
        </w:r>
      </w:hyperlink>
    </w:p>
    <w:p w14:paraId="6D916496" w14:textId="77777777" w:rsidR="00E953B5" w:rsidRPr="00E953B5" w:rsidRDefault="00E953B5" w:rsidP="00E953B5">
      <w:pPr>
        <w:pStyle w:val="ListParagraph"/>
        <w:numPr>
          <w:ilvl w:val="0"/>
          <w:numId w:val="102"/>
        </w:numPr>
        <w:rPr>
          <w:rFonts w:ascii="Calibri" w:hAnsi="Calibri" w:cs="Calibri"/>
          <w:color w:val="000000"/>
          <w:sz w:val="22"/>
          <w:szCs w:val="22"/>
        </w:rPr>
      </w:pPr>
      <w:r w:rsidRPr="00E953B5">
        <w:rPr>
          <w:rFonts w:ascii="Calibri" w:hAnsi="Calibri" w:cs="Calibri"/>
          <w:color w:val="000000"/>
          <w:sz w:val="22"/>
          <w:szCs w:val="22"/>
        </w:rPr>
        <w:t>Promoting Childhood and Adolescent Cardiovascular Health: Analyzing School Meal Nutrition [</w:t>
      </w:r>
      <w:hyperlink r:id="rId200" w:history="1">
        <w:r w:rsidRPr="00E953B5">
          <w:rPr>
            <w:rStyle w:val="Hyperlink"/>
            <w:rFonts w:ascii="Calibri" w:hAnsi="Calibri" w:cs="Calibri"/>
            <w:sz w:val="22"/>
            <w:szCs w:val="22"/>
          </w:rPr>
          <w:t>abstract only</w:t>
        </w:r>
      </w:hyperlink>
      <w:r w:rsidRPr="00E953B5">
        <w:rPr>
          <w:rFonts w:ascii="Calibri" w:hAnsi="Calibri" w:cs="Calibri"/>
          <w:color w:val="000000"/>
          <w:sz w:val="22"/>
          <w:szCs w:val="22"/>
        </w:rPr>
        <w:t>]</w:t>
      </w:r>
    </w:p>
    <w:p w14:paraId="08DFD81A" w14:textId="77777777" w:rsidR="00AC2883" w:rsidRPr="00AC2883" w:rsidRDefault="00AC2883" w:rsidP="00AC2883">
      <w:pPr>
        <w:pStyle w:val="ListParagraph"/>
        <w:numPr>
          <w:ilvl w:val="0"/>
          <w:numId w:val="102"/>
        </w:numPr>
        <w:rPr>
          <w:rFonts w:ascii="Calibri" w:hAnsi="Calibri" w:cs="Calibri"/>
          <w:color w:val="0563C1"/>
          <w:sz w:val="22"/>
          <w:szCs w:val="22"/>
          <w:u w:val="single"/>
        </w:rPr>
      </w:pPr>
      <w:r w:rsidRPr="00AC2883">
        <w:rPr>
          <w:rFonts w:ascii="Calibri" w:hAnsi="Calibri" w:cs="Calibri"/>
          <w:color w:val="000000"/>
          <w:sz w:val="22"/>
          <w:szCs w:val="22"/>
        </w:rPr>
        <w:t xml:space="preserve">Politics Spread COVID: Developing a Public Health Response </w:t>
      </w:r>
      <w:hyperlink r:id="rId201" w:history="1">
        <w:r w:rsidRPr="00AC2883">
          <w:rPr>
            <w:rFonts w:ascii="Calibri" w:hAnsi="Calibri" w:cs="Calibri"/>
            <w:color w:val="0563C1"/>
            <w:sz w:val="22"/>
            <w:szCs w:val="22"/>
            <w:u w:val="single"/>
          </w:rPr>
          <w:t>https://doi.org/10.1177/15248399221118012</w:t>
        </w:r>
      </w:hyperlink>
    </w:p>
    <w:p w14:paraId="149C6531" w14:textId="77777777" w:rsidR="00567A23" w:rsidRPr="00567A23" w:rsidRDefault="00567A23" w:rsidP="00567A23">
      <w:pPr>
        <w:pStyle w:val="ListParagraph"/>
        <w:numPr>
          <w:ilvl w:val="0"/>
          <w:numId w:val="102"/>
        </w:numPr>
        <w:rPr>
          <w:rFonts w:ascii="Calibri" w:hAnsi="Calibri" w:cs="Calibri"/>
          <w:color w:val="000000"/>
          <w:sz w:val="22"/>
          <w:szCs w:val="22"/>
        </w:rPr>
      </w:pPr>
      <w:r w:rsidRPr="00567A23">
        <w:rPr>
          <w:rFonts w:ascii="Calibri" w:hAnsi="Calibri" w:cs="Calibri"/>
          <w:color w:val="000000"/>
          <w:sz w:val="22"/>
          <w:szCs w:val="22"/>
        </w:rPr>
        <w:t>Geospatial Reach of the Maryland COVID-19 School Meals Response: Spring 2020</w:t>
      </w:r>
    </w:p>
    <w:p w14:paraId="4EE2CD36" w14:textId="09997BF8" w:rsidR="00567A23" w:rsidRPr="00567A23" w:rsidRDefault="0068273F" w:rsidP="00B275AB">
      <w:pPr>
        <w:pStyle w:val="ListParagraph"/>
        <w:rPr>
          <w:rFonts w:ascii="Calibri" w:hAnsi="Calibri" w:cs="Calibri"/>
          <w:color w:val="0563C1"/>
          <w:sz w:val="22"/>
          <w:szCs w:val="22"/>
          <w:u w:val="single"/>
        </w:rPr>
      </w:pPr>
      <w:hyperlink r:id="rId202" w:history="1">
        <w:r w:rsidR="00061ACB" w:rsidRPr="00694E16">
          <w:rPr>
            <w:rStyle w:val="Hyperlink"/>
            <w:rFonts w:ascii="Calibri" w:hAnsi="Calibri" w:cs="Calibri"/>
            <w:sz w:val="22"/>
            <w:szCs w:val="22"/>
          </w:rPr>
          <w:t>https://doi.org/10.1016/j.jneb.2022.05.008</w:t>
        </w:r>
      </w:hyperlink>
    </w:p>
    <w:p w14:paraId="7D42063C" w14:textId="70773FBB" w:rsidR="00B275AB" w:rsidRPr="00B275AB" w:rsidRDefault="00B275AB" w:rsidP="00B275AB">
      <w:pPr>
        <w:pStyle w:val="ListParagraph"/>
        <w:numPr>
          <w:ilvl w:val="0"/>
          <w:numId w:val="102"/>
        </w:numPr>
        <w:rPr>
          <w:rFonts w:ascii="Calibri" w:hAnsi="Calibri" w:cs="Calibri"/>
          <w:color w:val="000000"/>
          <w:sz w:val="22"/>
          <w:szCs w:val="22"/>
        </w:rPr>
      </w:pPr>
      <w:r w:rsidRPr="00B275AB">
        <w:rPr>
          <w:rFonts w:ascii="Calibri" w:hAnsi="Calibri" w:cs="Calibri"/>
          <w:color w:val="000000"/>
          <w:sz w:val="22"/>
          <w:szCs w:val="22"/>
        </w:rPr>
        <w:t xml:space="preserve">Geographic, Occupational, and Sociodemographic Variations in Uptake of COVID-19 Booster Doses Among Fully Vaccinated US Adults, December 1, 2021, to January 10, </w:t>
      </w:r>
      <w:proofErr w:type="gramStart"/>
      <w:r w:rsidRPr="00B275AB">
        <w:rPr>
          <w:rFonts w:ascii="Calibri" w:hAnsi="Calibri" w:cs="Calibri"/>
          <w:color w:val="000000"/>
          <w:sz w:val="22"/>
          <w:szCs w:val="22"/>
        </w:rPr>
        <w:t>2022</w:t>
      </w:r>
      <w:proofErr w:type="gramEnd"/>
      <w:r>
        <w:rPr>
          <w:rFonts w:ascii="Calibri" w:hAnsi="Calibri" w:cs="Calibri"/>
          <w:color w:val="000000"/>
          <w:sz w:val="22"/>
          <w:szCs w:val="22"/>
        </w:rPr>
        <w:t xml:space="preserve"> </w:t>
      </w:r>
      <w:hyperlink r:id="rId203" w:history="1">
        <w:r w:rsidRPr="00B275AB">
          <w:rPr>
            <w:rStyle w:val="Hyperlink"/>
            <w:rFonts w:ascii="Calibri" w:hAnsi="Calibri" w:cs="Calibri"/>
            <w:sz w:val="22"/>
            <w:szCs w:val="22"/>
          </w:rPr>
          <w:t>https://doi.org/10.1001/jamanetworkopen.2022.27680</w:t>
        </w:r>
      </w:hyperlink>
    </w:p>
    <w:p w14:paraId="062DFF9F" w14:textId="77777777" w:rsidR="00EC6E6E" w:rsidRPr="00EC6E6E" w:rsidRDefault="00EC6E6E" w:rsidP="00EC6E6E">
      <w:pPr>
        <w:pStyle w:val="ListParagraph"/>
        <w:numPr>
          <w:ilvl w:val="0"/>
          <w:numId w:val="102"/>
        </w:numPr>
        <w:rPr>
          <w:rFonts w:ascii="Calibri" w:hAnsi="Calibri" w:cs="Calibri"/>
          <w:color w:val="0563C1"/>
          <w:sz w:val="22"/>
          <w:szCs w:val="22"/>
          <w:u w:val="single"/>
        </w:rPr>
      </w:pPr>
      <w:r w:rsidRPr="00EC6E6E">
        <w:rPr>
          <w:rFonts w:ascii="Calibri" w:hAnsi="Calibri" w:cs="Calibri"/>
          <w:color w:val="000000"/>
          <w:sz w:val="22"/>
          <w:szCs w:val="22"/>
        </w:rPr>
        <w:t xml:space="preserve">SARS-CoV-2 infection in households with and without young children: Nationwide cohort study, Denmark, 27 February 2020 to 26 February 2021. </w:t>
      </w:r>
      <w:hyperlink r:id="rId204" w:history="1">
        <w:r w:rsidRPr="00EC6E6E">
          <w:rPr>
            <w:rFonts w:ascii="Calibri" w:hAnsi="Calibri" w:cs="Calibri"/>
            <w:color w:val="0563C1"/>
            <w:sz w:val="22"/>
            <w:szCs w:val="22"/>
            <w:u w:val="single"/>
          </w:rPr>
          <w:t>https://dx.doi.org/10.2807/1560-7917.ES.2022.27.32.2101096</w:t>
        </w:r>
      </w:hyperlink>
    </w:p>
    <w:p w14:paraId="3259A6A9" w14:textId="77777777" w:rsidR="00044564" w:rsidRPr="00044564" w:rsidRDefault="00044564" w:rsidP="0098404A">
      <w:pPr>
        <w:pStyle w:val="ListParagraph"/>
        <w:rPr>
          <w:rFonts w:asciiTheme="minorHAnsi" w:hAnsiTheme="minorHAnsi" w:cstheme="minorHAnsi"/>
          <w:sz w:val="20"/>
          <w:szCs w:val="20"/>
        </w:rPr>
      </w:pPr>
    </w:p>
    <w:p w14:paraId="56CB84D3" w14:textId="58B38298" w:rsidR="00EB04CE" w:rsidRDefault="00EB04CE" w:rsidP="00886C40">
      <w:pPr>
        <w:rPr>
          <w:rFonts w:asciiTheme="minorHAnsi" w:hAnsiTheme="minorHAnsi" w:cstheme="minorHAnsi"/>
          <w:sz w:val="20"/>
          <w:szCs w:val="20"/>
        </w:rPr>
      </w:pPr>
    </w:p>
    <w:p w14:paraId="6CF3C78C" w14:textId="2EBB3F6A"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DNPAO</w:t>
      </w:r>
    </w:p>
    <w:p w14:paraId="1B9546F0" w14:textId="631C8967" w:rsidR="00060C67" w:rsidRPr="00060C67" w:rsidRDefault="003E1477" w:rsidP="00060C67">
      <w:pPr>
        <w:rPr>
          <w:rFonts w:ascii="Calibri" w:hAnsi="Calibri" w:cs="Calibri"/>
          <w:b/>
          <w:bCs/>
          <w:color w:val="0563C1"/>
          <w:sz w:val="22"/>
          <w:szCs w:val="22"/>
          <w:u w:val="single"/>
        </w:rPr>
      </w:pPr>
      <w:r w:rsidRPr="003E1477">
        <w:rPr>
          <w:rFonts w:ascii="Calibri" w:hAnsi="Calibri" w:cs="Calibri"/>
          <w:b/>
          <w:bCs/>
          <w:color w:val="000000"/>
          <w:sz w:val="22"/>
          <w:szCs w:val="22"/>
        </w:rPr>
        <w:t>Blood Pressure Control Among US Adults, 2009 to 2012 Through 2017 to 2020.</w:t>
      </w:r>
      <w:r w:rsidR="00060C67" w:rsidRPr="00060C67">
        <w:rPr>
          <w:rFonts w:ascii="Calibri" w:hAnsi="Calibri" w:cs="Calibri"/>
          <w:b/>
          <w:bCs/>
          <w:color w:val="000000"/>
          <w:sz w:val="22"/>
          <w:szCs w:val="22"/>
        </w:rPr>
        <w:t xml:space="preserve"> </w:t>
      </w:r>
      <w:hyperlink r:id="rId205" w:history="1">
        <w:r w:rsidR="00060C67" w:rsidRPr="00060C67">
          <w:rPr>
            <w:rFonts w:ascii="Calibri" w:hAnsi="Calibri" w:cs="Calibri"/>
            <w:b/>
            <w:bCs/>
            <w:color w:val="0563C1"/>
            <w:sz w:val="22"/>
            <w:szCs w:val="22"/>
            <w:u w:val="single"/>
          </w:rPr>
          <w:t>https://www.ncbi.nlm.nih.gov/pmc/articles/PMC9370255</w:t>
        </w:r>
      </w:hyperlink>
    </w:p>
    <w:p w14:paraId="798F8FE7" w14:textId="60A8FC91" w:rsidR="00060C67" w:rsidRDefault="00060C67" w:rsidP="00060C67">
      <w:pPr>
        <w:rPr>
          <w:rFonts w:ascii="Calibri" w:hAnsi="Calibri" w:cs="Calibri"/>
          <w:color w:val="000000"/>
          <w:sz w:val="22"/>
          <w:szCs w:val="22"/>
        </w:rPr>
      </w:pPr>
      <w:r w:rsidRPr="00060C67">
        <w:rPr>
          <w:rFonts w:ascii="Calibri" w:hAnsi="Calibri" w:cs="Calibri"/>
          <w:color w:val="000000"/>
          <w:sz w:val="22"/>
          <w:szCs w:val="22"/>
        </w:rPr>
        <w:t xml:space="preserve">BACKGROUND: The National Health and Nutrition Examination Survey data indicate that the proportion of US adults with hypertension that had controlled blood pressure (BP) declined from 2013 to 2014 through 2017 to 2018. We analyzed data from National Health and Nutrition Examination Survey 2009 to 2012, 2013 to 2016, and 2017 to 2020 to confirm this finding. METHODS: Hypertension was defined as systolic BP &amp;#8805;140 mm Hg or diastolic BP &amp;#8805;90 mm Hg or antihypertensive medication use. BP control among those with hypertension was defined as systolic BP &lt;140 mm Hg and diastolic BP &lt;90 </w:t>
      </w:r>
      <w:r w:rsidRPr="00060C67">
        <w:rPr>
          <w:rFonts w:ascii="Calibri" w:hAnsi="Calibri" w:cs="Calibri"/>
          <w:color w:val="000000"/>
          <w:sz w:val="22"/>
          <w:szCs w:val="22"/>
        </w:rPr>
        <w:lastRenderedPageBreak/>
        <w:t>mm Hg. RESULTS: The age-adjusted prevalence of hypertension was 31.5% (95% CI, 30.3%-32.8%), 32.0% (95% CI, 30.6%-33.3%), and 32.9% (95% CI, 31.0%-34.7%) in 2009 to 2012, 2013 to 2016, and 2017 to 2020, respectively (P trend=0.218). The age-adjusted prevalence of hypertension increased among non-Hispanic Asian adults from 27.0% in 2011 to 2012 to 33.5% in 2017 to 2020 (P trend=0.003). Among Hispanic adults, the age-adjusted prevalence of hypertension increased from 29.4% in 2009 to 2012 to 33.2% in 2017 to 2020 (P trend=0.029). In 2009 to 2012, 2013 to 2016, and 2017 to 2020, 52.8% (95% CI, 50.0%-55.7%), 51.3% (95% CI, 47.9%-54.6%), and 48.2% (95% CI, 45.7%-50.8%) of US adults with hypertension had controlled BP (P trend=0.034). Among US adults taking antihypertensive medication, 69.9% (95% CI, 67.8%-72.0%), 69.3% (95% CI, 66.6%-71.9%), and 67.7% (95% CI, 65.2%-70.3%) had controlled BP in 2009 to 2012, 2013 to 2016, and 2017 to 2020, respectively (P trend=0.189). Among all US adults with hypertension and those taking antihypertensive medication, a decline in BP control between 2009 to 2012 and 2017 to 2020 occurred among those &amp;#</w:t>
      </w:r>
      <w:proofErr w:type="gramStart"/>
      <w:r w:rsidRPr="00060C67">
        <w:rPr>
          <w:rFonts w:ascii="Calibri" w:hAnsi="Calibri" w:cs="Calibri"/>
          <w:color w:val="000000"/>
          <w:sz w:val="22"/>
          <w:szCs w:val="22"/>
        </w:rPr>
        <w:t>8805;</w:t>
      </w:r>
      <w:proofErr w:type="gramEnd"/>
      <w:r w:rsidRPr="00060C67">
        <w:rPr>
          <w:rFonts w:ascii="Calibri" w:hAnsi="Calibri" w:cs="Calibri"/>
          <w:color w:val="000000"/>
          <w:sz w:val="22"/>
          <w:szCs w:val="22"/>
        </w:rPr>
        <w:t>75 years, women, and non-Hispanic black adults. CONCLUSIONS: These data confirm that the proportion of US adults with hypertension who have controlled BP has declined.</w:t>
      </w:r>
    </w:p>
    <w:p w14:paraId="4DEE38B7" w14:textId="4702AFDA" w:rsidR="003B12A8" w:rsidRDefault="003B12A8" w:rsidP="00060C67">
      <w:pPr>
        <w:rPr>
          <w:rFonts w:ascii="Calibri" w:hAnsi="Calibri" w:cs="Calibri"/>
          <w:color w:val="000000"/>
          <w:sz w:val="22"/>
          <w:szCs w:val="22"/>
        </w:rPr>
      </w:pPr>
    </w:p>
    <w:p w14:paraId="5CAD7FDD" w14:textId="37639E3F" w:rsidR="003B12A8" w:rsidRPr="003B12A8" w:rsidRDefault="003B12A8" w:rsidP="003B12A8">
      <w:pPr>
        <w:rPr>
          <w:rFonts w:ascii="Calibri" w:hAnsi="Calibri" w:cs="Calibri"/>
          <w:b/>
          <w:bCs/>
          <w:color w:val="0563C1"/>
          <w:sz w:val="22"/>
          <w:szCs w:val="22"/>
          <w:u w:val="single"/>
        </w:rPr>
      </w:pPr>
      <w:r w:rsidRPr="003B12A8">
        <w:rPr>
          <w:rFonts w:ascii="Calibri" w:hAnsi="Calibri" w:cs="Calibri"/>
          <w:b/>
          <w:bCs/>
          <w:color w:val="000000"/>
          <w:sz w:val="22"/>
          <w:szCs w:val="22"/>
        </w:rPr>
        <w:t xml:space="preserve">Meeting Older Adults' Food Needs: Interviews with Area Agency on Aging Staff, Food Bank Staff, and Older Adults </w:t>
      </w:r>
      <w:hyperlink r:id="rId206" w:history="1">
        <w:r w:rsidRPr="003B12A8">
          <w:rPr>
            <w:rFonts w:ascii="Calibri" w:hAnsi="Calibri" w:cs="Calibri"/>
            <w:b/>
            <w:bCs/>
            <w:color w:val="0563C1"/>
            <w:sz w:val="22"/>
            <w:szCs w:val="22"/>
            <w:u w:val="single"/>
          </w:rPr>
          <w:t>https://doi.org/10.1080/21551197.2022.2114569</w:t>
        </w:r>
      </w:hyperlink>
    </w:p>
    <w:p w14:paraId="4425C71D" w14:textId="77777777" w:rsidR="003B12A8" w:rsidRPr="003B12A8" w:rsidRDefault="003B12A8" w:rsidP="003B12A8">
      <w:pPr>
        <w:rPr>
          <w:rFonts w:ascii="Calibri" w:hAnsi="Calibri" w:cs="Calibri"/>
          <w:color w:val="000000"/>
          <w:sz w:val="22"/>
          <w:szCs w:val="22"/>
        </w:rPr>
      </w:pPr>
      <w:r w:rsidRPr="003B12A8">
        <w:rPr>
          <w:rFonts w:ascii="Calibri" w:hAnsi="Calibri" w:cs="Calibri"/>
          <w:color w:val="000000"/>
          <w:sz w:val="22"/>
          <w:szCs w:val="22"/>
        </w:rPr>
        <w:t>Area Agencies on Aging (AAAs) and food banks provide nutritious food for in-need older adults. The objective of this study was to identify successes, challenges, and opportunities associated with meeting the food needs of older adults. We used semi-structured telephone interviews with AAA nutrition staff (n = 5), food bank program coordinators (n = 5) and executives (n = 6), and older adults (n = 60) in Iowa. AAAs and food banks identified providing healthy food and client satisfaction as successes and funding and staff/volunteer capacity as challenges. Before the pandemic, the relationships between these organizations were limited, but both saw opportunities for collaboration. Older adults described coordination between AAAs and food banks during the COVID-19 crisis. AAAs and food banks play an important role in meeting older adults' food needs, but their effectiveness is limited by challenges related to funding and capacity. There is a need to identify feasible and sustainable strategies for collaboration past this crisis.</w:t>
      </w:r>
    </w:p>
    <w:p w14:paraId="36562B7D" w14:textId="7A9A3A34" w:rsidR="003B12A8" w:rsidRPr="003B12A8" w:rsidRDefault="003B12A8" w:rsidP="003B12A8">
      <w:pPr>
        <w:rPr>
          <w:rFonts w:ascii="Calibri" w:hAnsi="Calibri" w:cs="Calibri"/>
          <w:color w:val="000000"/>
          <w:sz w:val="22"/>
          <w:szCs w:val="22"/>
        </w:rPr>
      </w:pPr>
    </w:p>
    <w:p w14:paraId="3E71BCF3" w14:textId="5EA27656" w:rsidR="00266155" w:rsidRPr="00266155" w:rsidRDefault="00B60514" w:rsidP="00266155">
      <w:pPr>
        <w:rPr>
          <w:rFonts w:ascii="Calibri" w:hAnsi="Calibri" w:cs="Calibri"/>
          <w:b/>
          <w:bCs/>
          <w:color w:val="0563C1"/>
          <w:sz w:val="22"/>
          <w:szCs w:val="22"/>
          <w:u w:val="single"/>
        </w:rPr>
      </w:pPr>
      <w:r w:rsidRPr="00B60514">
        <w:rPr>
          <w:rFonts w:ascii="Calibri" w:hAnsi="Calibri" w:cs="Calibri"/>
          <w:b/>
          <w:bCs/>
          <w:color w:val="000000"/>
          <w:sz w:val="22"/>
          <w:szCs w:val="22"/>
        </w:rPr>
        <w:t>Food Environments in Times of Crises: Examining Menu Changes in Response to COVID-19 Among Hispanic Caribbean Restaurants in New York City</w:t>
      </w:r>
      <w:r w:rsidR="00266155" w:rsidRPr="00266155">
        <w:rPr>
          <w:rFonts w:ascii="Calibri" w:hAnsi="Calibri" w:cs="Calibri"/>
          <w:b/>
          <w:bCs/>
          <w:color w:val="000000"/>
          <w:sz w:val="22"/>
          <w:szCs w:val="22"/>
        </w:rPr>
        <w:t xml:space="preserve"> </w:t>
      </w:r>
      <w:hyperlink r:id="rId207" w:history="1">
        <w:r w:rsidR="00266155" w:rsidRPr="00266155">
          <w:rPr>
            <w:rFonts w:ascii="Calibri" w:hAnsi="Calibri" w:cs="Calibri"/>
            <w:b/>
            <w:bCs/>
            <w:color w:val="0563C1"/>
            <w:sz w:val="22"/>
            <w:szCs w:val="22"/>
            <w:u w:val="single"/>
          </w:rPr>
          <w:t>https://doi.org/10.1080/19320248.2022.2118563</w:t>
        </w:r>
      </w:hyperlink>
    </w:p>
    <w:p w14:paraId="551D5BA1" w14:textId="1A991F5B" w:rsidR="00B60514" w:rsidRPr="00B60514" w:rsidRDefault="00266155" w:rsidP="00B60514">
      <w:pPr>
        <w:rPr>
          <w:rFonts w:ascii="Calibri" w:hAnsi="Calibri" w:cs="Calibri"/>
          <w:color w:val="000000"/>
          <w:sz w:val="22"/>
          <w:szCs w:val="22"/>
        </w:rPr>
      </w:pPr>
      <w:r w:rsidRPr="00266155">
        <w:rPr>
          <w:rFonts w:ascii="Calibri" w:hAnsi="Calibri" w:cs="Calibri"/>
          <w:color w:val="000000"/>
          <w:sz w:val="22"/>
          <w:szCs w:val="22"/>
        </w:rPr>
        <w:t>The COVID-19 pandemic has affected independently owned restaurants with implications for food access and health equity. Changes in healthy food availability (HFA) were examined in a randomly selected sample of Hispanic Caribbean restaurants in New York City, before and after the COVID-19 onset (n = 76), using an adapted Nutrition Environment Measurement Survey for Restaurants. An overall decrease in HFA scores was found and changes HFA components (fried foods and vegetarian options increased, 100% fruit juice decreased, p &lt; 0.10). Changes were examined against restaurant characteristics. This work augments our understanding of ethnic restaurants and the nutrition implications of business adaptations when responding to emergencies.</w:t>
      </w:r>
    </w:p>
    <w:p w14:paraId="4D212333" w14:textId="77777777" w:rsidR="003B12A8" w:rsidRPr="00060C67" w:rsidRDefault="003B12A8" w:rsidP="00060C67">
      <w:pPr>
        <w:rPr>
          <w:rFonts w:ascii="Calibri" w:hAnsi="Calibri" w:cs="Calibri"/>
          <w:color w:val="000000"/>
          <w:sz w:val="22"/>
          <w:szCs w:val="22"/>
        </w:rPr>
      </w:pPr>
    </w:p>
    <w:p w14:paraId="4F2E06FD" w14:textId="0BD59EFF" w:rsidR="009C31F4" w:rsidRPr="009C31F4" w:rsidRDefault="009C31F4" w:rsidP="009C31F4">
      <w:pPr>
        <w:rPr>
          <w:rFonts w:ascii="Calibri" w:hAnsi="Calibri" w:cs="Calibri"/>
          <w:b/>
          <w:bCs/>
          <w:color w:val="0563C1"/>
          <w:sz w:val="22"/>
          <w:szCs w:val="22"/>
          <w:u w:val="single"/>
        </w:rPr>
      </w:pPr>
      <w:r w:rsidRPr="009C31F4">
        <w:rPr>
          <w:rFonts w:ascii="Calibri" w:hAnsi="Calibri" w:cs="Calibri"/>
          <w:b/>
          <w:bCs/>
          <w:color w:val="000000"/>
          <w:sz w:val="22"/>
          <w:szCs w:val="22"/>
        </w:rPr>
        <w:t xml:space="preserve">Changes in Frequency of Park/playground Utilization among Children Aged 4-59 months in Los Angeles County, California 2008-2020 </w:t>
      </w:r>
      <w:hyperlink r:id="rId208" w:history="1">
        <w:r w:rsidRPr="009C31F4">
          <w:rPr>
            <w:rFonts w:ascii="Calibri" w:hAnsi="Calibri" w:cs="Calibri"/>
            <w:b/>
            <w:bCs/>
            <w:color w:val="0563C1"/>
            <w:sz w:val="22"/>
            <w:szCs w:val="22"/>
            <w:u w:val="single"/>
          </w:rPr>
          <w:t>https://doi.org/10.1016/j.pmedr.2022.101976</w:t>
        </w:r>
      </w:hyperlink>
    </w:p>
    <w:p w14:paraId="3D56BDA3" w14:textId="77777777" w:rsidR="009C31F4" w:rsidRPr="009C31F4" w:rsidRDefault="009C31F4" w:rsidP="009C31F4">
      <w:pPr>
        <w:rPr>
          <w:rFonts w:ascii="Calibri" w:hAnsi="Calibri" w:cs="Calibri"/>
          <w:color w:val="000000"/>
          <w:sz w:val="22"/>
          <w:szCs w:val="22"/>
        </w:rPr>
      </w:pPr>
      <w:r w:rsidRPr="009C31F4">
        <w:rPr>
          <w:rFonts w:ascii="Calibri" w:hAnsi="Calibri" w:cs="Calibri"/>
          <w:color w:val="000000"/>
          <w:sz w:val="22"/>
          <w:szCs w:val="22"/>
        </w:rPr>
        <w:t xml:space="preserve">Child physical activity and play are critical for healthy development, and parks/playgrounds are important public spaces that provide physical activity/play opportunities. This study was conducted to assess changes in park/playground utilization by Special Supplemental Nutrition Program for Women, Infants and Children (WIC)-participating children from 2008-2020, and whether the COVID-19 pandemic was associated with lower park/playground utilization and racial/ethnic disparities in park/playground utilization. Cross-sectional data from the 2008-2020 triennial Los Angeles County WIC Survey (n=21,886) </w:t>
      </w:r>
      <w:r w:rsidRPr="009C31F4">
        <w:rPr>
          <w:rFonts w:ascii="Calibri" w:hAnsi="Calibri" w:cs="Calibri"/>
          <w:color w:val="000000"/>
          <w:sz w:val="22"/>
          <w:szCs w:val="22"/>
        </w:rPr>
        <w:lastRenderedPageBreak/>
        <w:t>were used, and analyses stratified by child age (4-23 months, 24-59 months). Odds ratios (OR) and 95% confidence intervals (CI) for the relationship between year and park/playground utilization frequency were determined from multinomial logistic regression, and racial/ethnic disparities were assessed by interacting year with race/ethnicity. Among children 24-59 months of age, park/playground utilization increased compared to never from 2011-2017 compared to 2008 (Every day, 2011-2017: OR [95% CI]: 2.69 [1,93,3.75], 4.71 [3.23,6.86], 10.20 [6.91,15.06];3-6 days/week 2011-2017: 1.54 [1.13,2.10], 3.11 [2.18,4.45], 3.94 [2.71,5.72];1-2 days/week, 2014-2017;1.53 [1.08, 2.18], 1.63 [1.13,2.37]). Associations reversed in 2020, with 36% lower odds of every day (</w:t>
      </w:r>
      <w:proofErr w:type="gramStart"/>
      <w:r w:rsidRPr="009C31F4">
        <w:rPr>
          <w:rFonts w:ascii="Calibri" w:hAnsi="Calibri" w:cs="Calibri"/>
          <w:color w:val="000000"/>
          <w:sz w:val="22"/>
          <w:szCs w:val="22"/>
        </w:rPr>
        <w:t>OR[</w:t>
      </w:r>
      <w:proofErr w:type="gramEnd"/>
      <w:r w:rsidRPr="009C31F4">
        <w:rPr>
          <w:rFonts w:ascii="Calibri" w:hAnsi="Calibri" w:cs="Calibri"/>
          <w:color w:val="000000"/>
          <w:sz w:val="22"/>
          <w:szCs w:val="22"/>
        </w:rPr>
        <w:t>95% CI]: 0.64[0.48,0.85]), 85% lower odds of 3-6 days/week (0.15 [0.11,0.20]) and 89% lower odds of 1-2 days/week (0.11 [0.09,0.15]) park/playground utilization compared to never than in 2008. Park/playground utilization frequency increased from 2008-2017, but progress reversed during the COVID-19 pandemic in 2020. Results for children ages 4-23 months were similar. Future public health restrictions to public recreation facilities should consider realistic limitations to potential benefits and the potential for unintended consequences before implementation.</w:t>
      </w:r>
    </w:p>
    <w:p w14:paraId="3E4C301D" w14:textId="4864F939" w:rsidR="009C31F4" w:rsidRPr="009C31F4" w:rsidRDefault="009C31F4" w:rsidP="009C31F4">
      <w:pPr>
        <w:rPr>
          <w:rFonts w:ascii="Calibri" w:hAnsi="Calibri" w:cs="Calibri"/>
          <w:color w:val="000000"/>
          <w:sz w:val="22"/>
          <w:szCs w:val="22"/>
        </w:rPr>
      </w:pPr>
    </w:p>
    <w:p w14:paraId="5EAA57F7" w14:textId="667C7F31" w:rsidR="0040353D" w:rsidRPr="0040353D" w:rsidRDefault="000666BF" w:rsidP="0040353D">
      <w:pPr>
        <w:rPr>
          <w:rFonts w:ascii="Calibri" w:hAnsi="Calibri" w:cs="Calibri"/>
          <w:b/>
          <w:bCs/>
          <w:color w:val="0563C1"/>
          <w:sz w:val="22"/>
          <w:szCs w:val="22"/>
          <w:u w:val="single"/>
        </w:rPr>
      </w:pPr>
      <w:r w:rsidRPr="000666BF">
        <w:rPr>
          <w:rFonts w:ascii="Calibri" w:hAnsi="Calibri" w:cs="Calibri"/>
          <w:b/>
          <w:bCs/>
          <w:color w:val="000000"/>
          <w:sz w:val="22"/>
          <w:szCs w:val="22"/>
        </w:rPr>
        <w:t>Physical Activity and Sedentary Behavior in Children During the COVID-19 Pandemic: Implications for Mental Health</w:t>
      </w:r>
      <w:r w:rsidR="0040353D" w:rsidRPr="0040353D">
        <w:rPr>
          <w:rFonts w:ascii="Calibri" w:hAnsi="Calibri" w:cs="Calibri"/>
          <w:b/>
          <w:bCs/>
          <w:color w:val="000000"/>
          <w:sz w:val="22"/>
          <w:szCs w:val="22"/>
        </w:rPr>
        <w:t xml:space="preserve"> </w:t>
      </w:r>
      <w:hyperlink r:id="rId209" w:history="1">
        <w:r w:rsidR="0040353D" w:rsidRPr="0040353D">
          <w:rPr>
            <w:rFonts w:ascii="Calibri" w:hAnsi="Calibri" w:cs="Calibri"/>
            <w:b/>
            <w:bCs/>
            <w:color w:val="0563C1"/>
            <w:sz w:val="22"/>
            <w:szCs w:val="22"/>
            <w:u w:val="single"/>
          </w:rPr>
          <w:t>https://doi.org/10.1007/s11920-022-01366-9</w:t>
        </w:r>
      </w:hyperlink>
    </w:p>
    <w:p w14:paraId="47534290" w14:textId="77777777" w:rsidR="0040353D" w:rsidRPr="0040353D" w:rsidRDefault="0040353D" w:rsidP="0040353D">
      <w:pPr>
        <w:rPr>
          <w:rFonts w:ascii="Calibri" w:hAnsi="Calibri" w:cs="Calibri"/>
          <w:color w:val="000000"/>
          <w:sz w:val="22"/>
          <w:szCs w:val="22"/>
        </w:rPr>
      </w:pPr>
      <w:r w:rsidRPr="0040353D">
        <w:rPr>
          <w:rFonts w:ascii="Calibri" w:hAnsi="Calibri" w:cs="Calibri"/>
          <w:color w:val="000000"/>
          <w:sz w:val="22"/>
          <w:szCs w:val="22"/>
        </w:rPr>
        <w:t xml:space="preserve">PURPOSE OF REVIEW: This paper examines children's physical activity and sedentary behavior and associated psychological outcomes coincident with the COVID-19 pandemic. RECENT FINDINGS: Generally, the research has found decreased physical activity and increased sedentary behavior, both of which are associated with various psychological outcomes. The research on sedentary behavior has focused on screen time with minimal consideration of other sedentary behaviors or of specific physical activities or the context in which these behaviors occurred. Changes in children's daily routines and activities have received little attention in the mass trauma research </w:t>
      </w:r>
      <w:proofErr w:type="gramStart"/>
      <w:r w:rsidRPr="0040353D">
        <w:rPr>
          <w:rFonts w:ascii="Calibri" w:hAnsi="Calibri" w:cs="Calibri"/>
          <w:color w:val="000000"/>
          <w:sz w:val="22"/>
          <w:szCs w:val="22"/>
        </w:rPr>
        <w:t>despite the fact that</w:t>
      </w:r>
      <w:proofErr w:type="gramEnd"/>
      <w:r w:rsidRPr="0040353D">
        <w:rPr>
          <w:rFonts w:ascii="Calibri" w:hAnsi="Calibri" w:cs="Calibri"/>
          <w:color w:val="000000"/>
          <w:sz w:val="22"/>
          <w:szCs w:val="22"/>
        </w:rPr>
        <w:t xml:space="preserve"> disasters disrupt individual, family, and community life. Thus, the current report contributes to an understanding of the breadth of mass trauma effects, underscores the importance of physical activity and sedentary behavior and their associations with health and psychological outcomes, and is a reminder to consider children's daily lives both during times of crisis and under usual circumstances.</w:t>
      </w:r>
    </w:p>
    <w:p w14:paraId="0B10B549" w14:textId="1315E5CC" w:rsidR="000666BF" w:rsidRPr="000666BF" w:rsidRDefault="000666BF" w:rsidP="000666BF">
      <w:pPr>
        <w:rPr>
          <w:rFonts w:ascii="Calibri" w:hAnsi="Calibri" w:cs="Calibri"/>
          <w:color w:val="000000"/>
          <w:sz w:val="22"/>
          <w:szCs w:val="22"/>
        </w:rPr>
      </w:pPr>
    </w:p>
    <w:p w14:paraId="48DC8B4D" w14:textId="5C21B803" w:rsidR="00E76620" w:rsidRPr="00E76620" w:rsidRDefault="00A12E11" w:rsidP="00E76620">
      <w:pPr>
        <w:rPr>
          <w:rFonts w:ascii="Calibri" w:hAnsi="Calibri" w:cs="Calibri"/>
          <w:b/>
          <w:bCs/>
          <w:color w:val="0563C1"/>
          <w:sz w:val="22"/>
          <w:szCs w:val="22"/>
          <w:u w:val="single"/>
        </w:rPr>
      </w:pPr>
      <w:r w:rsidRPr="00A12E11">
        <w:rPr>
          <w:rFonts w:ascii="Calibri" w:hAnsi="Calibri" w:cs="Calibri"/>
          <w:b/>
          <w:bCs/>
          <w:color w:val="000000"/>
          <w:sz w:val="22"/>
          <w:szCs w:val="22"/>
        </w:rPr>
        <w:t xml:space="preserve">The Role of Obesity, Body Composition, and Nutrition in COVID-19 </w:t>
      </w:r>
      <w:proofErr w:type="spellStart"/>
      <w:r w:rsidRPr="00A12E11">
        <w:rPr>
          <w:rFonts w:ascii="Calibri" w:hAnsi="Calibri" w:cs="Calibri"/>
          <w:b/>
          <w:bCs/>
          <w:color w:val="000000"/>
          <w:sz w:val="22"/>
          <w:szCs w:val="22"/>
        </w:rPr>
        <w:t>Pandemia</w:t>
      </w:r>
      <w:proofErr w:type="spellEnd"/>
      <w:r w:rsidRPr="00A12E11">
        <w:rPr>
          <w:rFonts w:ascii="Calibri" w:hAnsi="Calibri" w:cs="Calibri"/>
          <w:b/>
          <w:bCs/>
          <w:color w:val="000000"/>
          <w:sz w:val="22"/>
          <w:szCs w:val="22"/>
        </w:rPr>
        <w:t>: A Narrative Review</w:t>
      </w:r>
      <w:r w:rsidR="00E76620" w:rsidRPr="00E76620">
        <w:rPr>
          <w:rFonts w:ascii="Calibri" w:hAnsi="Calibri" w:cs="Calibri"/>
          <w:b/>
          <w:bCs/>
          <w:color w:val="000000"/>
          <w:sz w:val="22"/>
          <w:szCs w:val="22"/>
        </w:rPr>
        <w:t xml:space="preserve"> </w:t>
      </w:r>
      <w:hyperlink r:id="rId210" w:history="1">
        <w:r w:rsidR="00E76620" w:rsidRPr="00E76620">
          <w:rPr>
            <w:rFonts w:ascii="Calibri" w:hAnsi="Calibri" w:cs="Calibri"/>
            <w:b/>
            <w:bCs/>
            <w:color w:val="0563C1"/>
            <w:sz w:val="22"/>
            <w:szCs w:val="22"/>
            <w:u w:val="single"/>
          </w:rPr>
          <w:t>https://doi.org/10.3390/nu14173493</w:t>
        </w:r>
      </w:hyperlink>
    </w:p>
    <w:p w14:paraId="16735D1C" w14:textId="77777777" w:rsidR="00E76620" w:rsidRPr="00E76620" w:rsidRDefault="00E76620" w:rsidP="00E76620">
      <w:pPr>
        <w:rPr>
          <w:rFonts w:ascii="Calibri" w:hAnsi="Calibri" w:cs="Calibri"/>
          <w:color w:val="000000"/>
          <w:sz w:val="22"/>
          <w:szCs w:val="22"/>
        </w:rPr>
      </w:pPr>
      <w:r w:rsidRPr="00E76620">
        <w:rPr>
          <w:rFonts w:ascii="Calibri" w:hAnsi="Calibri" w:cs="Calibri"/>
          <w:color w:val="000000"/>
          <w:sz w:val="22"/>
          <w:szCs w:val="22"/>
        </w:rPr>
        <w:t xml:space="preserve">The coronavirus disease 2019 (COVID-19) pandemic has spread worldwide, infecting nearly 500 million people, with more than 6 million deaths recorded globally. Obesity leads people to be more vulnerable, developing worse outcomes that can require hospitalization in intensive care units (ICU). This review focused on the available findings that investigated the link between COVID-19, body composition, and nutritional status. Most studies showed that not only body fat quantity but also its distribution seems to play a crucial role in COVID-19 severity. Compared to the body mass index (BMI), visceral adipose tissue and intrathoracic fat are better predictors of COVID-19 severity and indicate the need for hospitalization in ICU and invasive mechanical ventilation. High volumes of epicardial adipose tissue and its thickness can cause an infection located in the myocardial tissue, thereby enhancing severe COVID-related myocardial damage with impairments in coronary flow reserve and thromboembolism. Other important components such as sarcopenia and intermuscular fat augment the vulnerability in contracting COVID-19 and increase mortality, inflammation, and muscle damage. Malnutrition is prevalent in this population, but a lack of knowledge remains regarding the beneficial effects aimed at optimizing nutritional status to limit catabolism and preserve muscle mass. Finally, with the increase in patients recovering from COVID-19, </w:t>
      </w:r>
      <w:proofErr w:type="gramStart"/>
      <w:r w:rsidRPr="00E76620">
        <w:rPr>
          <w:rFonts w:ascii="Calibri" w:hAnsi="Calibri" w:cs="Calibri"/>
          <w:color w:val="000000"/>
          <w:sz w:val="22"/>
          <w:szCs w:val="22"/>
        </w:rPr>
        <w:t>evaluation</w:t>
      </w:r>
      <w:proofErr w:type="gramEnd"/>
      <w:r w:rsidRPr="00E76620">
        <w:rPr>
          <w:rFonts w:ascii="Calibri" w:hAnsi="Calibri" w:cs="Calibri"/>
          <w:color w:val="000000"/>
          <w:sz w:val="22"/>
          <w:szCs w:val="22"/>
        </w:rPr>
        <w:t xml:space="preserve"> and treatment in those with Long COVID syndrome may become highly relevant.</w:t>
      </w:r>
    </w:p>
    <w:p w14:paraId="0833F790" w14:textId="6B8E4413" w:rsidR="00A12E11" w:rsidRDefault="00A12E11" w:rsidP="00A12E11">
      <w:pPr>
        <w:rPr>
          <w:rFonts w:ascii="Calibri" w:hAnsi="Calibri" w:cs="Calibri"/>
          <w:color w:val="000000"/>
          <w:sz w:val="22"/>
          <w:szCs w:val="22"/>
        </w:rPr>
      </w:pPr>
    </w:p>
    <w:p w14:paraId="298A1A63" w14:textId="62112D9D" w:rsidR="00560307" w:rsidRPr="00560307" w:rsidRDefault="00E76620" w:rsidP="00560307">
      <w:pPr>
        <w:rPr>
          <w:rFonts w:ascii="Calibri" w:hAnsi="Calibri" w:cs="Calibri"/>
          <w:b/>
          <w:bCs/>
          <w:color w:val="0563C1"/>
          <w:sz w:val="22"/>
          <w:szCs w:val="22"/>
          <w:u w:val="single"/>
        </w:rPr>
      </w:pPr>
      <w:r w:rsidRPr="00E76620">
        <w:rPr>
          <w:rFonts w:ascii="Calibri" w:hAnsi="Calibri" w:cs="Calibri"/>
          <w:b/>
          <w:bCs/>
          <w:color w:val="000000"/>
          <w:sz w:val="22"/>
          <w:szCs w:val="22"/>
        </w:rPr>
        <w:lastRenderedPageBreak/>
        <w:t>Community Stakeholders' Perceptions on Barriers and Facilitators to Food Security of Families with Children under Three Years before and during COVID-19</w:t>
      </w:r>
      <w:r w:rsidR="00560307" w:rsidRPr="00560307">
        <w:rPr>
          <w:rFonts w:ascii="Calibri" w:hAnsi="Calibri" w:cs="Calibri"/>
          <w:b/>
          <w:bCs/>
          <w:color w:val="000000"/>
          <w:sz w:val="22"/>
          <w:szCs w:val="22"/>
        </w:rPr>
        <w:t xml:space="preserve"> </w:t>
      </w:r>
      <w:hyperlink r:id="rId211" w:history="1">
        <w:r w:rsidR="00560307" w:rsidRPr="00560307">
          <w:rPr>
            <w:rFonts w:ascii="Calibri" w:hAnsi="Calibri" w:cs="Calibri"/>
            <w:b/>
            <w:bCs/>
            <w:color w:val="0563C1"/>
            <w:sz w:val="22"/>
            <w:szCs w:val="22"/>
            <w:u w:val="single"/>
          </w:rPr>
          <w:t>https://doi.org/10.3390/ijerph191710642</w:t>
        </w:r>
      </w:hyperlink>
    </w:p>
    <w:p w14:paraId="403ED1F5" w14:textId="28E9F9AD" w:rsidR="00560307" w:rsidRDefault="00560307" w:rsidP="00560307">
      <w:pPr>
        <w:rPr>
          <w:rFonts w:ascii="Calibri" w:hAnsi="Calibri" w:cs="Calibri"/>
          <w:color w:val="000000"/>
          <w:sz w:val="22"/>
          <w:szCs w:val="22"/>
        </w:rPr>
      </w:pPr>
      <w:r w:rsidRPr="00560307">
        <w:rPr>
          <w:rFonts w:ascii="Calibri" w:hAnsi="Calibri" w:cs="Calibri"/>
          <w:color w:val="000000"/>
          <w:sz w:val="22"/>
          <w:szCs w:val="22"/>
        </w:rPr>
        <w:t xml:space="preserve">Children living in food-insecure households have poorer overall health than children in food-secure households. While U.S. nutrition assistance programs provide resources, these cannot consistently offer age-appropriate nutritional foods for young children. This study aimed to determine community stakeholders' perceptions of the barriers and facilitators to obtaining adequate, high-quality, and age-appropriate foods for children ages 0&amp;ndash;3 in Florida before and during COVID-19. Community stakeholders (n = 32) participated in a 60 min interview via Zoom using a semi-structured script based on the PRECEDE component of the </w:t>
      </w:r>
      <w:proofErr w:type="spellStart"/>
      <w:r w:rsidRPr="00560307">
        <w:rPr>
          <w:rFonts w:ascii="Calibri" w:hAnsi="Calibri" w:cs="Calibri"/>
          <w:color w:val="000000"/>
          <w:sz w:val="22"/>
          <w:szCs w:val="22"/>
        </w:rPr>
        <w:t>PRECEDE&amp;</w:t>
      </w:r>
      <w:proofErr w:type="gramStart"/>
      <w:r w:rsidRPr="00560307">
        <w:rPr>
          <w:rFonts w:ascii="Calibri" w:hAnsi="Calibri" w:cs="Calibri"/>
          <w:color w:val="000000"/>
          <w:sz w:val="22"/>
          <w:szCs w:val="22"/>
        </w:rPr>
        <w:t>ndash;PROCEED</w:t>
      </w:r>
      <w:proofErr w:type="spellEnd"/>
      <w:proofErr w:type="gramEnd"/>
      <w:r w:rsidRPr="00560307">
        <w:rPr>
          <w:rFonts w:ascii="Calibri" w:hAnsi="Calibri" w:cs="Calibri"/>
          <w:color w:val="000000"/>
          <w:sz w:val="22"/>
          <w:szCs w:val="22"/>
        </w:rPr>
        <w:t xml:space="preserve"> model. Interviews were transcribed verbatim and coded by two researchers using a thematic analysis approach. Stakeholders' perceptions revealed a lack of awareness surrounding eligibility for assistance programs, a lack of knowledge regarding how to obtain resources and services, and stigma associated with receiving benefits. These remained significant barriers to obtaining healthful foods for households with young children before and during COVID-19. Nonetheless, barriers were exacerbated during the pandemic. Unemployment rates rose, intensifying these households' financial hardships and food insecurity levels. Likewise, stakeholders suggested the need for families to become more aware of federal assistance eligibility requirements and available opportunities via social media and referrals. Identifying risk factors associated with food insecurity can inform future interventions to safeguard young children's health and well-being.</w:t>
      </w:r>
    </w:p>
    <w:p w14:paraId="331C2223" w14:textId="59566CB5" w:rsidR="0095282E" w:rsidRDefault="0095282E" w:rsidP="00560307">
      <w:pPr>
        <w:rPr>
          <w:rFonts w:ascii="Calibri" w:hAnsi="Calibri" w:cs="Calibri"/>
          <w:color w:val="000000"/>
          <w:sz w:val="22"/>
          <w:szCs w:val="22"/>
        </w:rPr>
      </w:pPr>
    </w:p>
    <w:p w14:paraId="1589DF5B" w14:textId="56967068" w:rsidR="0095282E" w:rsidRPr="00E6577A" w:rsidRDefault="0095282E" w:rsidP="0095282E">
      <w:pPr>
        <w:rPr>
          <w:rFonts w:ascii="Calibri" w:hAnsi="Calibri" w:cs="Calibri"/>
          <w:b/>
          <w:bCs/>
          <w:color w:val="000000"/>
          <w:sz w:val="22"/>
          <w:szCs w:val="22"/>
        </w:rPr>
      </w:pPr>
      <w:r w:rsidRPr="0095282E">
        <w:rPr>
          <w:rFonts w:ascii="Calibri" w:hAnsi="Calibri" w:cs="Calibri"/>
          <w:b/>
          <w:bCs/>
          <w:color w:val="000000"/>
          <w:sz w:val="22"/>
          <w:szCs w:val="22"/>
        </w:rPr>
        <w:t>Preference and Utilization of Food Resources by Refugee and Immigrant Populations</w:t>
      </w:r>
      <w:r w:rsidR="00E6577A" w:rsidRPr="00E6577A">
        <w:rPr>
          <w:rFonts w:ascii="Calibri" w:hAnsi="Calibri" w:cs="Calibri"/>
          <w:b/>
          <w:bCs/>
          <w:color w:val="000000"/>
          <w:sz w:val="22"/>
          <w:szCs w:val="22"/>
        </w:rPr>
        <w:t xml:space="preserve"> </w:t>
      </w:r>
      <w:hyperlink r:id="rId212" w:history="1">
        <w:r w:rsidR="00E6577A" w:rsidRPr="00E6577A">
          <w:rPr>
            <w:rStyle w:val="Hyperlink"/>
            <w:rFonts w:ascii="Calibri" w:hAnsi="Calibri" w:cs="Calibri"/>
            <w:b/>
            <w:bCs/>
            <w:sz w:val="22"/>
            <w:szCs w:val="22"/>
          </w:rPr>
          <w:t>[abstract only</w:t>
        </w:r>
      </w:hyperlink>
      <w:r w:rsidR="00E6577A" w:rsidRPr="00E6577A">
        <w:rPr>
          <w:rFonts w:ascii="Calibri" w:hAnsi="Calibri" w:cs="Calibri"/>
          <w:b/>
          <w:bCs/>
          <w:color w:val="000000"/>
          <w:sz w:val="22"/>
          <w:szCs w:val="22"/>
        </w:rPr>
        <w:t xml:space="preserve">] </w:t>
      </w:r>
    </w:p>
    <w:p w14:paraId="7018E741" w14:textId="77777777" w:rsidR="00C12269" w:rsidRPr="00C12269" w:rsidRDefault="00C12269" w:rsidP="00C12269">
      <w:pPr>
        <w:rPr>
          <w:rFonts w:ascii="Calibri" w:hAnsi="Calibri" w:cs="Calibri"/>
          <w:color w:val="000000"/>
          <w:sz w:val="22"/>
          <w:szCs w:val="22"/>
        </w:rPr>
      </w:pPr>
      <w:r w:rsidRPr="00C12269">
        <w:rPr>
          <w:rFonts w:ascii="Calibri" w:hAnsi="Calibri" w:cs="Calibri"/>
          <w:color w:val="000000"/>
          <w:sz w:val="22"/>
          <w:szCs w:val="22"/>
        </w:rPr>
        <w:t xml:space="preserve">Purpose/Objectives: Cultural values are often cited as important influences on an individual, family or communities' health decisions. However, culture as a positive predictor of healthy food behavior may be less significant than structural and economic barriers such as documentation status and access to healthy food. This is particularly true for refugee and immigrant children living in districts that are considered food deserts. The 2018 Roanoke City Community Health Assessment reports that 5% of survey respondents indicated their unhealthy behavior is due to lack of cultural value of health. Food preference, however, is seldom reported. Additionally, resources such as food banks/pantries (FBP) can be highly variable in access and requirements of proof of residency, legal documentation, or age. Preliminary attestations from local food banks also indicate additional barriers due to lack of language interpreters and limited hours, particularly during the COVID-19 pandemic. This may suggest these factors play a larger role for refugee and immigrant populations on healthy food behaviors. This study seeks to explore challenges to achieving food health for refugees and immigrants by assessing food preferences and utilization of community resources. Demographic and geographic information are analyzed </w:t>
      </w:r>
      <w:proofErr w:type="gramStart"/>
      <w:r w:rsidRPr="00C12269">
        <w:rPr>
          <w:rFonts w:ascii="Calibri" w:hAnsi="Calibri" w:cs="Calibri"/>
          <w:color w:val="000000"/>
          <w:sz w:val="22"/>
          <w:szCs w:val="22"/>
        </w:rPr>
        <w:t>in order to</w:t>
      </w:r>
      <w:proofErr w:type="gramEnd"/>
      <w:r w:rsidRPr="00C12269">
        <w:rPr>
          <w:rFonts w:ascii="Calibri" w:hAnsi="Calibri" w:cs="Calibri"/>
          <w:color w:val="000000"/>
          <w:sz w:val="22"/>
          <w:szCs w:val="22"/>
        </w:rPr>
        <w:t xml:space="preserve"> better understand contributing factors. Design/Methods: A 10-question survey was administered to 132 refugee and immigrant households with assistance of an interpreter as needed. The survey asked about food resources used within the last year, </w:t>
      </w:r>
      <w:proofErr w:type="gramStart"/>
      <w:r w:rsidRPr="00C12269">
        <w:rPr>
          <w:rFonts w:ascii="Calibri" w:hAnsi="Calibri" w:cs="Calibri"/>
          <w:color w:val="000000"/>
          <w:sz w:val="22"/>
          <w:szCs w:val="22"/>
        </w:rPr>
        <w:t>food</w:t>
      </w:r>
      <w:proofErr w:type="gramEnd"/>
      <w:r w:rsidRPr="00C12269">
        <w:rPr>
          <w:rFonts w:ascii="Calibri" w:hAnsi="Calibri" w:cs="Calibri"/>
          <w:color w:val="000000"/>
          <w:sz w:val="22"/>
          <w:szCs w:val="22"/>
        </w:rPr>
        <w:t xml:space="preserve"> and household item preferences, and deidentified demographics. The Hunger Vital Sign questionnaire, a validated tool, was used to screen for Food Insecurity. Results: 86.2% of survey respondents reported having at least one child at home. 46.8% of households with children reported to be </w:t>
      </w:r>
      <w:proofErr w:type="gramStart"/>
      <w:r w:rsidRPr="00C12269">
        <w:rPr>
          <w:rFonts w:ascii="Calibri" w:hAnsi="Calibri" w:cs="Calibri"/>
          <w:color w:val="000000"/>
          <w:sz w:val="22"/>
          <w:szCs w:val="22"/>
        </w:rPr>
        <w:t>food-insecure</w:t>
      </w:r>
      <w:proofErr w:type="gramEnd"/>
      <w:r w:rsidRPr="00C12269">
        <w:rPr>
          <w:rFonts w:ascii="Calibri" w:hAnsi="Calibri" w:cs="Calibri"/>
          <w:color w:val="000000"/>
          <w:sz w:val="22"/>
          <w:szCs w:val="22"/>
        </w:rPr>
        <w:t xml:space="preserve">. Figure 1 shows resources used by households with children. Figure 2 shows food preferences among respondents. Only 20.5% of respondents from a food desert area, despite a high density of FBP, reported utilizing FBP in the last year. Respondents are represented by 25 countries. Conclusion/Discussion: Households with children, especially those screening positive for food insecurity, primarily utilized community organizations over food pantries and schools for their food help during COVID-19 pandemic. The primary utilization of community organizations includes those living in identified food desert areas. These food desert areas have a higher density of FBP, but rates of utilization are the same compared to all respondents regardless of geographic location. Additionally, milk/eggs and vegetables were the highest requested foods. This provides evidence of preference for healthier foods suggesting culture plays little role in achieving food </w:t>
      </w:r>
      <w:r w:rsidRPr="00C12269">
        <w:rPr>
          <w:rFonts w:ascii="Calibri" w:hAnsi="Calibri" w:cs="Calibri"/>
          <w:color w:val="000000"/>
          <w:sz w:val="22"/>
          <w:szCs w:val="22"/>
        </w:rPr>
        <w:lastRenderedPageBreak/>
        <w:t xml:space="preserve">health. More influential factors to consider are access, </w:t>
      </w:r>
      <w:proofErr w:type="gramStart"/>
      <w:r w:rsidRPr="00C12269">
        <w:rPr>
          <w:rFonts w:ascii="Calibri" w:hAnsi="Calibri" w:cs="Calibri"/>
          <w:color w:val="000000"/>
          <w:sz w:val="22"/>
          <w:szCs w:val="22"/>
        </w:rPr>
        <w:t>availability</w:t>
      </w:r>
      <w:proofErr w:type="gramEnd"/>
      <w:r w:rsidRPr="00C12269">
        <w:rPr>
          <w:rFonts w:ascii="Calibri" w:hAnsi="Calibri" w:cs="Calibri"/>
          <w:color w:val="000000"/>
          <w:sz w:val="22"/>
          <w:szCs w:val="22"/>
        </w:rPr>
        <w:t xml:space="preserve"> and awareness of these resources, which may be addressed by interventions that bolster community relationships in order to bridge these gaps.</w:t>
      </w:r>
    </w:p>
    <w:p w14:paraId="63954D58" w14:textId="144BC777" w:rsidR="0095282E" w:rsidRDefault="0095282E" w:rsidP="00560307">
      <w:pPr>
        <w:rPr>
          <w:rFonts w:ascii="Calibri" w:hAnsi="Calibri" w:cs="Calibri"/>
          <w:color w:val="000000"/>
          <w:sz w:val="22"/>
          <w:szCs w:val="22"/>
        </w:rPr>
      </w:pPr>
    </w:p>
    <w:p w14:paraId="091B2E84" w14:textId="58F422B5" w:rsidR="00892F91" w:rsidRPr="00734C91" w:rsidRDefault="00892F91" w:rsidP="00892F91">
      <w:pPr>
        <w:rPr>
          <w:rFonts w:ascii="Calibri" w:hAnsi="Calibri" w:cs="Calibri"/>
          <w:b/>
          <w:bCs/>
          <w:color w:val="000000"/>
          <w:sz w:val="22"/>
          <w:szCs w:val="22"/>
        </w:rPr>
      </w:pPr>
      <w:r w:rsidRPr="00892F91">
        <w:rPr>
          <w:rFonts w:ascii="Calibri" w:hAnsi="Calibri" w:cs="Calibri"/>
          <w:b/>
          <w:bCs/>
          <w:color w:val="000000"/>
          <w:sz w:val="22"/>
          <w:szCs w:val="22"/>
        </w:rPr>
        <w:t>An Innovative Pilot Program Addressing Food Insecurity in the Pediatric Primary Care Setting</w:t>
      </w:r>
      <w:r w:rsidR="006B48CA" w:rsidRPr="00734C91">
        <w:rPr>
          <w:rFonts w:ascii="Calibri" w:hAnsi="Calibri" w:cs="Calibri"/>
          <w:b/>
          <w:bCs/>
          <w:color w:val="000000"/>
          <w:sz w:val="22"/>
          <w:szCs w:val="22"/>
        </w:rPr>
        <w:t xml:space="preserve"> [</w:t>
      </w:r>
      <w:hyperlink r:id="rId213" w:history="1">
        <w:r w:rsidR="006B48CA" w:rsidRPr="00734C91">
          <w:rPr>
            <w:rStyle w:val="Hyperlink"/>
            <w:rFonts w:ascii="Calibri" w:hAnsi="Calibri" w:cs="Calibri"/>
            <w:b/>
            <w:bCs/>
            <w:sz w:val="22"/>
            <w:szCs w:val="22"/>
          </w:rPr>
          <w:t>abstract only</w:t>
        </w:r>
      </w:hyperlink>
      <w:r w:rsidR="006B48CA" w:rsidRPr="00734C91">
        <w:rPr>
          <w:rFonts w:ascii="Calibri" w:hAnsi="Calibri" w:cs="Calibri"/>
          <w:b/>
          <w:bCs/>
          <w:color w:val="000000"/>
          <w:sz w:val="22"/>
          <w:szCs w:val="22"/>
        </w:rPr>
        <w:t>]</w:t>
      </w:r>
    </w:p>
    <w:p w14:paraId="04A36F10" w14:textId="77777777" w:rsidR="00734C91" w:rsidRPr="00734C91" w:rsidRDefault="00734C91" w:rsidP="00734C91">
      <w:pPr>
        <w:rPr>
          <w:rFonts w:ascii="Calibri" w:hAnsi="Calibri" w:cs="Calibri"/>
          <w:color w:val="000000"/>
          <w:sz w:val="22"/>
          <w:szCs w:val="22"/>
        </w:rPr>
      </w:pPr>
      <w:r w:rsidRPr="00734C91">
        <w:rPr>
          <w:rFonts w:ascii="Calibri" w:hAnsi="Calibri" w:cs="Calibri"/>
          <w:color w:val="000000"/>
          <w:sz w:val="22"/>
          <w:szCs w:val="22"/>
        </w:rPr>
        <w:t xml:space="preserve">Background: Food insecurity has long been established as a social determinant of health. Food insecurity in children is correlated with adverse health outcomes including poor overall health, obesity, asthma, allergies, </w:t>
      </w:r>
      <w:proofErr w:type="gramStart"/>
      <w:r w:rsidRPr="00734C91">
        <w:rPr>
          <w:rFonts w:ascii="Calibri" w:hAnsi="Calibri" w:cs="Calibri"/>
          <w:color w:val="000000"/>
          <w:sz w:val="22"/>
          <w:szCs w:val="22"/>
        </w:rPr>
        <w:t>anxiety</w:t>
      </w:r>
      <w:proofErr w:type="gramEnd"/>
      <w:r w:rsidRPr="00734C91">
        <w:rPr>
          <w:rFonts w:ascii="Calibri" w:hAnsi="Calibri" w:cs="Calibri"/>
          <w:color w:val="000000"/>
          <w:sz w:val="22"/>
          <w:szCs w:val="22"/>
        </w:rPr>
        <w:t xml:space="preserve"> and depression. Traditional interventions for food insecurity in the pediatric primary care setting have included referral to food banks, food vouchers and assistance programs. Limited research has been done examining the impact of meal delivery or of the feasibility of integrating food assistance directly into the pediatric practice. The objective of this pilot study is to determine if a medical home centered meal delivery program is acceptable, feasible and effective in reducing food insecurity and stress in families with children ages 0-5. Methods: The Division of Community Pediatrics (DCP) provides healthcare to vulnerable children in an urban area. DCP partnered with Share Our Strength's No Kid Hungry, and the Power of 10, a restaurant industry non-profit, to design and implement a pilot program to address food insecurity for families with young children during the COVID-19 pandemic. Ready to heat and serve healthy meals were delivered to the household twice a week to provide one meal per day per family member for 10 weeks. Surveys were conducted before and after receipt of 10 weeks of meal delivery during the pandemic among an adult caregiver. Survey questions were adapted from existing survey tools that examine meal delivery program implementation effectiveness, program acceptability, food insecurity and caregiver stress. Results: 43 families with at least one child </w:t>
      </w:r>
      <w:proofErr w:type="gramStart"/>
      <w:r w:rsidRPr="00734C91">
        <w:rPr>
          <w:rFonts w:ascii="Calibri" w:hAnsi="Calibri" w:cs="Calibri"/>
          <w:color w:val="000000"/>
          <w:sz w:val="22"/>
          <w:szCs w:val="22"/>
        </w:rPr>
        <w:t>age</w:t>
      </w:r>
      <w:proofErr w:type="gramEnd"/>
      <w:r w:rsidRPr="00734C91">
        <w:rPr>
          <w:rFonts w:ascii="Calibri" w:hAnsi="Calibri" w:cs="Calibri"/>
          <w:color w:val="000000"/>
          <w:sz w:val="22"/>
          <w:szCs w:val="22"/>
        </w:rPr>
        <w:t xml:space="preserve"> 0-5 enrolled and received meals. The majority (83%) stayed in the program until the conclusion. 31 families completed both the pre-test and the post-test. The average household size of participants was 5.6 members with an average of 2 children under age 5. Most (84%) participants were already receiving food assistance like WIC and/or SNAP benefits. The number of families who experienced food insecurity decreased with program participation (Table 1). Satisfaction and acceptability with the program </w:t>
      </w:r>
      <w:proofErr w:type="gramStart"/>
      <w:r w:rsidRPr="00734C91">
        <w:rPr>
          <w:rFonts w:ascii="Calibri" w:hAnsi="Calibri" w:cs="Calibri"/>
          <w:color w:val="000000"/>
          <w:sz w:val="22"/>
          <w:szCs w:val="22"/>
        </w:rPr>
        <w:t>was</w:t>
      </w:r>
      <w:proofErr w:type="gramEnd"/>
      <w:r w:rsidRPr="00734C91">
        <w:rPr>
          <w:rFonts w:ascii="Calibri" w:hAnsi="Calibri" w:cs="Calibri"/>
          <w:color w:val="000000"/>
          <w:sz w:val="22"/>
          <w:szCs w:val="22"/>
        </w:rPr>
        <w:t xml:space="preserve"> high (Table 2). Most (77.4%) said they and their children ate more fruits and vegetables than normal. Of those worried about food before the intervention, 66.7% were no longer worried at the end of the program (p=0.0001). Of those who ran out of food before the intervention, 71% reported no longer running out of food at the end of the intervention (p=0.0001). Conclusion: This innovative pilot program demonstrated that meal delivery through the primary care setting is feasible and effective in reducing food insecurity. It improved the quality of food consumed. Participants were satisfied with the program and there was a high retention rate. There was less reported worry about food running out by the conclusion of the program.</w:t>
      </w:r>
    </w:p>
    <w:p w14:paraId="3A2FDE0C" w14:textId="77777777" w:rsidR="00892F91" w:rsidRPr="00560307" w:rsidRDefault="00892F91" w:rsidP="00560307">
      <w:pPr>
        <w:rPr>
          <w:rFonts w:ascii="Calibri" w:hAnsi="Calibri" w:cs="Calibri"/>
          <w:color w:val="000000"/>
          <w:sz w:val="22"/>
          <w:szCs w:val="22"/>
        </w:rPr>
      </w:pPr>
    </w:p>
    <w:p w14:paraId="4D1E0D58" w14:textId="28A43D36" w:rsidR="00CF4F76" w:rsidRPr="00DE48C8" w:rsidRDefault="00CF4F76" w:rsidP="00CF4F76">
      <w:pPr>
        <w:rPr>
          <w:rFonts w:ascii="Calibri" w:hAnsi="Calibri" w:cs="Calibri"/>
          <w:b/>
          <w:bCs/>
          <w:color w:val="000000"/>
          <w:sz w:val="22"/>
          <w:szCs w:val="22"/>
        </w:rPr>
      </w:pPr>
      <w:r w:rsidRPr="00CF4F76">
        <w:rPr>
          <w:rFonts w:ascii="Calibri" w:hAnsi="Calibri" w:cs="Calibri"/>
          <w:b/>
          <w:bCs/>
          <w:color w:val="000000"/>
          <w:sz w:val="22"/>
          <w:szCs w:val="22"/>
        </w:rPr>
        <w:t xml:space="preserve">Key Results of the Infant and Toddler Feeding for Obesity Prevention Pilot Project for Participating </w:t>
      </w:r>
      <w:proofErr w:type="spellStart"/>
      <w:r w:rsidRPr="00CF4F76">
        <w:rPr>
          <w:rFonts w:ascii="Calibri" w:hAnsi="Calibri" w:cs="Calibri"/>
          <w:b/>
          <w:bCs/>
          <w:color w:val="000000"/>
          <w:sz w:val="22"/>
          <w:szCs w:val="22"/>
        </w:rPr>
        <w:t>Fqhcs</w:t>
      </w:r>
      <w:proofErr w:type="spellEnd"/>
      <w:r w:rsidRPr="00CF4F76">
        <w:rPr>
          <w:rFonts w:ascii="Calibri" w:hAnsi="Calibri" w:cs="Calibri"/>
          <w:b/>
          <w:bCs/>
          <w:color w:val="000000"/>
          <w:sz w:val="22"/>
          <w:szCs w:val="22"/>
        </w:rPr>
        <w:t xml:space="preserve"> and </w:t>
      </w:r>
      <w:proofErr w:type="spellStart"/>
      <w:r w:rsidRPr="00CF4F76">
        <w:rPr>
          <w:rFonts w:ascii="Calibri" w:hAnsi="Calibri" w:cs="Calibri"/>
          <w:b/>
          <w:bCs/>
          <w:color w:val="000000"/>
          <w:sz w:val="22"/>
          <w:szCs w:val="22"/>
        </w:rPr>
        <w:t>Nonfqhcs</w:t>
      </w:r>
      <w:proofErr w:type="spellEnd"/>
      <w:r w:rsidR="00212B5A" w:rsidRPr="00DE48C8">
        <w:rPr>
          <w:rFonts w:ascii="Calibri" w:hAnsi="Calibri" w:cs="Calibri"/>
          <w:b/>
          <w:bCs/>
          <w:color w:val="000000"/>
          <w:sz w:val="22"/>
          <w:szCs w:val="22"/>
        </w:rPr>
        <w:t xml:space="preserve"> [</w:t>
      </w:r>
      <w:hyperlink r:id="rId214" w:history="1">
        <w:r w:rsidR="00212B5A" w:rsidRPr="00DE48C8">
          <w:rPr>
            <w:rStyle w:val="Hyperlink"/>
            <w:rFonts w:ascii="Calibri" w:hAnsi="Calibri" w:cs="Calibri"/>
            <w:b/>
            <w:bCs/>
            <w:sz w:val="22"/>
            <w:szCs w:val="22"/>
          </w:rPr>
          <w:t>abstract only</w:t>
        </w:r>
      </w:hyperlink>
      <w:r w:rsidR="00212B5A" w:rsidRPr="00DE48C8">
        <w:rPr>
          <w:rFonts w:ascii="Calibri" w:hAnsi="Calibri" w:cs="Calibri"/>
          <w:b/>
          <w:bCs/>
          <w:color w:val="000000"/>
          <w:sz w:val="22"/>
          <w:szCs w:val="22"/>
        </w:rPr>
        <w:t>]</w:t>
      </w:r>
    </w:p>
    <w:p w14:paraId="2425899C" w14:textId="77777777" w:rsidR="00DE48C8" w:rsidRPr="00DE48C8" w:rsidRDefault="00DE48C8" w:rsidP="00DE48C8">
      <w:pPr>
        <w:rPr>
          <w:rFonts w:ascii="Calibri" w:hAnsi="Calibri" w:cs="Calibri"/>
          <w:color w:val="000000"/>
          <w:sz w:val="22"/>
          <w:szCs w:val="22"/>
        </w:rPr>
      </w:pPr>
      <w:r w:rsidRPr="00DE48C8">
        <w:rPr>
          <w:rFonts w:ascii="Calibri" w:hAnsi="Calibri" w:cs="Calibri"/>
          <w:color w:val="000000"/>
          <w:sz w:val="22"/>
          <w:szCs w:val="22"/>
        </w:rPr>
        <w:t xml:space="preserve">Purpose/Objectives: Studies have shown that pediatric practice supporting healthy lifestyles and healthy weight for children under 2 can be improved considerably, suggesting a role for targeted quality improvement (QI) projects. Due to disparities in outcomes for low-income groups, it is important to engage practices caring for underserved populations, such as Federally Qualified Health Centers/Look-Alikes (FQHCs), although improving care may be particularly challenging in such settings. Projects must also ensure that care remains </w:t>
      </w:r>
      <w:proofErr w:type="gramStart"/>
      <w:r w:rsidRPr="00DE48C8">
        <w:rPr>
          <w:rFonts w:ascii="Calibri" w:hAnsi="Calibri" w:cs="Calibri"/>
          <w:color w:val="000000"/>
          <w:sz w:val="22"/>
          <w:szCs w:val="22"/>
        </w:rPr>
        <w:t>comprehensive</w:t>
      </w:r>
      <w:proofErr w:type="gramEnd"/>
      <w:r w:rsidRPr="00DE48C8">
        <w:rPr>
          <w:rFonts w:ascii="Calibri" w:hAnsi="Calibri" w:cs="Calibri"/>
          <w:color w:val="000000"/>
          <w:sz w:val="22"/>
          <w:szCs w:val="22"/>
        </w:rPr>
        <w:t xml:space="preserve"> and improvements do not interfere with other aspects of care. Optimize Infant and Toddler Feeding for Obesity Prevention is a 19-week, virtual, team-based, QI collaborative, designed to help providers comprehensively support healthy lifestyle/weight for children under 2 years during well visits. Participation by FQHCs was specifically solicited during the pilot. The objective of this analysis was to examine key results for FQHCs and Non-FQHCs. Design/Methods: The </w:t>
      </w:r>
      <w:r w:rsidRPr="00DE48C8">
        <w:rPr>
          <w:rFonts w:ascii="Calibri" w:hAnsi="Calibri" w:cs="Calibri"/>
          <w:color w:val="000000"/>
          <w:sz w:val="22"/>
          <w:szCs w:val="22"/>
        </w:rPr>
        <w:lastRenderedPageBreak/>
        <w:t>project began in January 2020 but was paused in mid-March for 10 weeks, due to the COVID-19 pandemic. Sixteen teams completed the pilot, including 9 FQHCs and 7 Non-FQHCs. During the collaborative, teams submitted 3 cycles of data (T1-3), based on 20 randomly selected charts, which were used to calculate 10 clinical measures. Teams also submitted a 4th monitoring data cycle 3-1/2 months after the collaborative. Within post-collaborative surveys, providers answered 6 Likert-type questions about the overall impact of participation on care and satisfaction. An additional question concerned the extent to which the pandemic had interfered with practice improvements. Changes in aggregate clinical measures were analyzed using Fisher's exact test (p&amp;lt;.025</w:t>
      </w:r>
      <w:proofErr w:type="gramStart"/>
      <w:r w:rsidRPr="00DE48C8">
        <w:rPr>
          <w:rFonts w:ascii="Calibri" w:hAnsi="Calibri" w:cs="Calibri"/>
          <w:color w:val="000000"/>
          <w:sz w:val="22"/>
          <w:szCs w:val="22"/>
        </w:rPr>
        <w:t>);other</w:t>
      </w:r>
      <w:proofErr w:type="gramEnd"/>
      <w:r w:rsidRPr="00DE48C8">
        <w:rPr>
          <w:rFonts w:ascii="Calibri" w:hAnsi="Calibri" w:cs="Calibri"/>
          <w:color w:val="000000"/>
          <w:sz w:val="22"/>
          <w:szCs w:val="22"/>
        </w:rPr>
        <w:t xml:space="preserve"> analyses were descriptive. Results: Several baseline clinical measures were lower in FQHCs but showed early and consistent improvement (Table 1). By T3, 6 measures improved for </w:t>
      </w:r>
      <w:proofErr w:type="spellStart"/>
      <w:r w:rsidRPr="00DE48C8">
        <w:rPr>
          <w:rFonts w:ascii="Calibri" w:hAnsi="Calibri" w:cs="Calibri"/>
          <w:color w:val="000000"/>
          <w:sz w:val="22"/>
          <w:szCs w:val="22"/>
        </w:rPr>
        <w:t>NonFQHCs</w:t>
      </w:r>
      <w:proofErr w:type="spellEnd"/>
      <w:r w:rsidRPr="00DE48C8">
        <w:rPr>
          <w:rFonts w:ascii="Calibri" w:hAnsi="Calibri" w:cs="Calibri"/>
          <w:color w:val="000000"/>
          <w:sz w:val="22"/>
          <w:szCs w:val="22"/>
        </w:rPr>
        <w:t xml:space="preserve"> (assessments for pre-/perinatal risks, weight-for-length, diet/nutrition, social determinants of health (SDOH</w:t>
      </w:r>
      <w:proofErr w:type="gramStart"/>
      <w:r w:rsidRPr="00DE48C8">
        <w:rPr>
          <w:rFonts w:ascii="Calibri" w:hAnsi="Calibri" w:cs="Calibri"/>
          <w:color w:val="000000"/>
          <w:sz w:val="22"/>
          <w:szCs w:val="22"/>
        </w:rPr>
        <w:t>);counseling</w:t>
      </w:r>
      <w:proofErr w:type="gramEnd"/>
      <w:r w:rsidRPr="00DE48C8">
        <w:rPr>
          <w:rFonts w:ascii="Calibri" w:hAnsi="Calibri" w:cs="Calibri"/>
          <w:color w:val="000000"/>
          <w:sz w:val="22"/>
          <w:szCs w:val="22"/>
        </w:rPr>
        <w:t xml:space="preserve"> for diet/nutrition, parenting/home environment), and 5 improved for FQHCs (assessments for pre-/perinatal risks, weight-for-length, patient/family concerns, parenting/home environment, SDOH). At T4, improvements were sustained for </w:t>
      </w:r>
      <w:proofErr w:type="gramStart"/>
      <w:r w:rsidRPr="00DE48C8">
        <w:rPr>
          <w:rFonts w:ascii="Calibri" w:hAnsi="Calibri" w:cs="Calibri"/>
          <w:color w:val="000000"/>
          <w:sz w:val="22"/>
          <w:szCs w:val="22"/>
        </w:rPr>
        <w:t>Non-FQHCs</w:t>
      </w:r>
      <w:proofErr w:type="gramEnd"/>
      <w:r w:rsidRPr="00DE48C8">
        <w:rPr>
          <w:rFonts w:ascii="Calibri" w:hAnsi="Calibri" w:cs="Calibri"/>
          <w:color w:val="000000"/>
          <w:sz w:val="22"/>
          <w:szCs w:val="22"/>
        </w:rPr>
        <w:t xml:space="preserve">. For FQHCs, only minor shifts occurred in 2 high measures (patient/family concerns assessments became </w:t>
      </w:r>
      <w:proofErr w:type="spellStart"/>
      <w:proofErr w:type="gramStart"/>
      <w:r w:rsidRPr="00DE48C8">
        <w:rPr>
          <w:rFonts w:ascii="Calibri" w:hAnsi="Calibri" w:cs="Calibri"/>
          <w:color w:val="000000"/>
          <w:sz w:val="22"/>
          <w:szCs w:val="22"/>
        </w:rPr>
        <w:t>nonsignificant;diet</w:t>
      </w:r>
      <w:proofErr w:type="spellEnd"/>
      <w:proofErr w:type="gramEnd"/>
      <w:r w:rsidRPr="00DE48C8">
        <w:rPr>
          <w:rFonts w:ascii="Calibri" w:hAnsi="Calibri" w:cs="Calibri"/>
          <w:color w:val="000000"/>
          <w:sz w:val="22"/>
          <w:szCs w:val="22"/>
        </w:rPr>
        <w:t xml:space="preserve">/nutrition counseling became significant.). Results of summed measures showed an increase in total assessments and counseled topics per visit for both Non-FQHCs and FQHCs over time, with considerable catch-up by FQHCs (Figure 1). Within surveys, 54% and 70% of Non-FQHC and FQHC providers, respectively, reported at least a moderate impact of the pandemic on improvement efforts, possibly also accounting for somewhat low survey response </w:t>
      </w:r>
      <w:proofErr w:type="gramStart"/>
      <w:r w:rsidRPr="00DE48C8">
        <w:rPr>
          <w:rFonts w:ascii="Calibri" w:hAnsi="Calibri" w:cs="Calibri"/>
          <w:color w:val="000000"/>
          <w:sz w:val="22"/>
          <w:szCs w:val="22"/>
        </w:rPr>
        <w:t>rates.(</w:t>
      </w:r>
      <w:proofErr w:type="gramEnd"/>
      <w:r w:rsidRPr="00DE48C8">
        <w:rPr>
          <w:rFonts w:ascii="Calibri" w:hAnsi="Calibri" w:cs="Calibri"/>
          <w:color w:val="000000"/>
          <w:sz w:val="22"/>
          <w:szCs w:val="22"/>
        </w:rPr>
        <w:t>Non-FQHCs=61%;FQHCs=72%%). Nevertheless, providers overwhelmingly did not perceive interference on other aspects of care, and 79% and 70% at Non-FQHCs and FQHCs, respectively, reported moderate to high overall levels of satisfaction with participation. Conclusion/Discussion: Clinical and survey measures support that both FQHCs and Non-FQHCs benefitted from participation in the pilot, despite significant ongoing challenges due to the pandemic.</w:t>
      </w:r>
    </w:p>
    <w:p w14:paraId="3FCCF9DD" w14:textId="77777777" w:rsidR="00212B5A" w:rsidRDefault="00212B5A" w:rsidP="00CF4F76">
      <w:pPr>
        <w:rPr>
          <w:rFonts w:ascii="Calibri" w:hAnsi="Calibri" w:cs="Calibri"/>
          <w:color w:val="000000"/>
          <w:sz w:val="22"/>
          <w:szCs w:val="22"/>
        </w:rPr>
      </w:pPr>
    </w:p>
    <w:p w14:paraId="40474CE9" w14:textId="1BB2C427" w:rsidR="00543184" w:rsidRPr="00543184" w:rsidRDefault="00543184" w:rsidP="00543184">
      <w:pPr>
        <w:rPr>
          <w:rFonts w:ascii="Calibri" w:hAnsi="Calibri" w:cs="Calibri"/>
          <w:b/>
          <w:bCs/>
          <w:color w:val="0563C1"/>
          <w:sz w:val="22"/>
          <w:szCs w:val="22"/>
          <w:u w:val="single"/>
        </w:rPr>
      </w:pPr>
      <w:r w:rsidRPr="00543184">
        <w:rPr>
          <w:rFonts w:ascii="Calibri" w:hAnsi="Calibri" w:cs="Calibri"/>
          <w:b/>
          <w:bCs/>
          <w:color w:val="000000"/>
          <w:sz w:val="22"/>
          <w:szCs w:val="22"/>
        </w:rPr>
        <w:t xml:space="preserve">The 'sugar tax' in Bermuda: a mixed methods study of general population and key stakeholder perceptions. </w:t>
      </w:r>
      <w:hyperlink r:id="rId215" w:history="1">
        <w:r w:rsidRPr="00543184">
          <w:rPr>
            <w:rFonts w:ascii="Calibri" w:hAnsi="Calibri" w:cs="Calibri"/>
            <w:b/>
            <w:bCs/>
            <w:color w:val="0563C1"/>
            <w:sz w:val="22"/>
            <w:szCs w:val="22"/>
            <w:u w:val="single"/>
          </w:rPr>
          <w:t>https://dx.doi.org/10.1186/s12889-022-13945-9</w:t>
        </w:r>
      </w:hyperlink>
    </w:p>
    <w:p w14:paraId="79DC97C8" w14:textId="77777777" w:rsidR="00543184" w:rsidRPr="00543184" w:rsidRDefault="00543184" w:rsidP="00543184">
      <w:pPr>
        <w:rPr>
          <w:rFonts w:ascii="Calibri" w:hAnsi="Calibri" w:cs="Calibri"/>
          <w:color w:val="000000"/>
          <w:sz w:val="22"/>
          <w:szCs w:val="22"/>
        </w:rPr>
      </w:pPr>
      <w:r w:rsidRPr="00543184">
        <w:rPr>
          <w:rFonts w:ascii="Calibri" w:hAnsi="Calibri" w:cs="Calibri"/>
          <w:color w:val="000000"/>
          <w:sz w:val="22"/>
          <w:szCs w:val="22"/>
        </w:rPr>
        <w:t xml:space="preserve">BACKGROUND: Taxes on discretionary foods and sugar-sweetened beverages have emerged as a strategy for health promotion. Between 2018-2019, the Bermuda government introduced a phased tax on imported sugar-sweetened beverages, confectionery, products containing cocoa and pure sugar, and eliminated import duties on select healthy food items. The aim of this study was to conduct </w:t>
      </w:r>
      <w:proofErr w:type="gramStart"/>
      <w:r w:rsidRPr="00543184">
        <w:rPr>
          <w:rFonts w:ascii="Calibri" w:hAnsi="Calibri" w:cs="Calibri"/>
          <w:color w:val="000000"/>
          <w:sz w:val="22"/>
          <w:szCs w:val="22"/>
        </w:rPr>
        <w:t>an</w:t>
      </w:r>
      <w:proofErr w:type="gramEnd"/>
      <w:r w:rsidRPr="00543184">
        <w:rPr>
          <w:rFonts w:ascii="Calibri" w:hAnsi="Calibri" w:cs="Calibri"/>
          <w:color w:val="000000"/>
          <w:sz w:val="22"/>
          <w:szCs w:val="22"/>
        </w:rPr>
        <w:t xml:space="preserve"> mixed methods evaluation of perceptions of the tax among the general population and key stakeholders. METHODS: We conducted a survey of the general population (N = 400), and semi-structured interviews with key informants (N = 14) from the government, food and beverage, and health sectors to understand awareness, acceptability, and perceived impact of the tax after implementation. Survey data was </w:t>
      </w:r>
      <w:proofErr w:type="spellStart"/>
      <w:r w:rsidRPr="00543184">
        <w:rPr>
          <w:rFonts w:ascii="Calibri" w:hAnsi="Calibri" w:cs="Calibri"/>
          <w:color w:val="000000"/>
          <w:sz w:val="22"/>
          <w:szCs w:val="22"/>
        </w:rPr>
        <w:t>analysed</w:t>
      </w:r>
      <w:proofErr w:type="spellEnd"/>
      <w:r w:rsidRPr="00543184">
        <w:rPr>
          <w:rFonts w:ascii="Calibri" w:hAnsi="Calibri" w:cs="Calibri"/>
          <w:color w:val="000000"/>
          <w:sz w:val="22"/>
          <w:szCs w:val="22"/>
        </w:rPr>
        <w:t xml:space="preserve"> using thematic analysis, summary statistics, and Chi-squared tests. Key informant interviews were </w:t>
      </w:r>
      <w:proofErr w:type="spellStart"/>
      <w:r w:rsidRPr="00543184">
        <w:rPr>
          <w:rFonts w:ascii="Calibri" w:hAnsi="Calibri" w:cs="Calibri"/>
          <w:color w:val="000000"/>
          <w:sz w:val="22"/>
          <w:szCs w:val="22"/>
        </w:rPr>
        <w:t>analysed</w:t>
      </w:r>
      <w:proofErr w:type="spellEnd"/>
      <w:r w:rsidRPr="00543184">
        <w:rPr>
          <w:rFonts w:ascii="Calibri" w:hAnsi="Calibri" w:cs="Calibri"/>
          <w:color w:val="000000"/>
          <w:sz w:val="22"/>
          <w:szCs w:val="22"/>
        </w:rPr>
        <w:t xml:space="preserve"> using the framework method. RESULTS: General population respondents had high awareness of the sugar tax (94%) but low awareness of the healthy food subsidy (32%). Most respondents (67%) felt the tax was not an appropriate way to motivate healthier consumption due to beliefs the tax would not be effective (44%), and because of the high price of healthy food (20%). However, nearly half (48%) reported consuming fewer taxed products, primarily for health reasons but also motivated by price increases. Key informants indicated there was high awareness but limited understanding of the tax policy. Informants expressed support for taxation as a health promotion strategy, conditional on policy implementation. The lack of clear price differentiation between taxed and un-taxed products and the absence of accompanying health education were key factors believed to affect the impact of the tax. No informants were aware of use of tax revenues for health purposes and tax revenue was reportedly re-directed to other priorities after implementation. CONCLUSIONS: There was high awareness, but limited acceptability of the Bermuda sugar tax as implemented. Clarity in the </w:t>
      </w:r>
      <w:r w:rsidRPr="00543184">
        <w:rPr>
          <w:rFonts w:ascii="Calibri" w:hAnsi="Calibri" w:cs="Calibri"/>
          <w:color w:val="000000"/>
          <w:sz w:val="22"/>
          <w:szCs w:val="22"/>
        </w:rPr>
        <w:lastRenderedPageBreak/>
        <w:t>tax policy, appropriateness of the tax mechanism, and use of revenue in alignment with the tax aim are critical components for acceptance. The absence of complementary education and health promotion affected acceptance and may limit potential health impacts. The lessons learned in Bermuda can inform similar policies in other settings.</w:t>
      </w:r>
    </w:p>
    <w:p w14:paraId="35EE8A54" w14:textId="756B4DD7" w:rsidR="00543184" w:rsidRPr="00543184" w:rsidRDefault="00543184" w:rsidP="00543184">
      <w:pPr>
        <w:rPr>
          <w:rFonts w:ascii="Calibri" w:hAnsi="Calibri" w:cs="Calibri"/>
          <w:color w:val="000000"/>
          <w:sz w:val="22"/>
          <w:szCs w:val="22"/>
        </w:rPr>
      </w:pPr>
    </w:p>
    <w:p w14:paraId="4F410604" w14:textId="5DD98794" w:rsidR="00AC2883" w:rsidRPr="00E54DA0" w:rsidRDefault="00AC2883" w:rsidP="00AC2883">
      <w:pPr>
        <w:rPr>
          <w:rFonts w:ascii="Calibri" w:hAnsi="Calibri" w:cs="Calibri"/>
          <w:b/>
          <w:bCs/>
          <w:color w:val="0563C1"/>
          <w:sz w:val="22"/>
          <w:szCs w:val="22"/>
          <w:u w:val="single"/>
        </w:rPr>
      </w:pPr>
      <w:r w:rsidRPr="00AC2883">
        <w:rPr>
          <w:rFonts w:ascii="Calibri" w:hAnsi="Calibri" w:cs="Calibri"/>
          <w:b/>
          <w:bCs/>
          <w:color w:val="000000"/>
          <w:sz w:val="22"/>
          <w:szCs w:val="22"/>
        </w:rPr>
        <w:t>Obesity Dysregulates the Immune Response to Influenza Infection and Vaccination Through Metabolic and Inflammatory Mechanisms</w:t>
      </w:r>
      <w:r w:rsidR="00E54DA0" w:rsidRPr="00E54DA0">
        <w:rPr>
          <w:rFonts w:ascii="Calibri" w:hAnsi="Calibri" w:cs="Calibri"/>
          <w:b/>
          <w:bCs/>
          <w:color w:val="000000"/>
          <w:sz w:val="22"/>
          <w:szCs w:val="22"/>
        </w:rPr>
        <w:t xml:space="preserve"> </w:t>
      </w:r>
      <w:hyperlink r:id="rId216" w:history="1">
        <w:r w:rsidR="00E54DA0" w:rsidRPr="00E54DA0">
          <w:rPr>
            <w:rFonts w:ascii="Calibri" w:hAnsi="Calibri" w:cs="Calibri"/>
            <w:b/>
            <w:bCs/>
            <w:color w:val="0563C1"/>
            <w:sz w:val="22"/>
            <w:szCs w:val="22"/>
            <w:u w:val="single"/>
          </w:rPr>
          <w:t>https://doi.org/10.1146/annurev-nutr-062320-115937</w:t>
        </w:r>
      </w:hyperlink>
    </w:p>
    <w:p w14:paraId="79C37F56" w14:textId="77777777" w:rsidR="00AC2883" w:rsidRPr="00AC2883" w:rsidRDefault="00AC2883" w:rsidP="00AC2883">
      <w:pPr>
        <w:rPr>
          <w:rFonts w:ascii="Calibri" w:hAnsi="Calibri" w:cs="Calibri"/>
          <w:color w:val="000000"/>
          <w:sz w:val="22"/>
          <w:szCs w:val="22"/>
        </w:rPr>
      </w:pPr>
      <w:r w:rsidRPr="00AC2883">
        <w:rPr>
          <w:rFonts w:ascii="Calibri" w:hAnsi="Calibri" w:cs="Calibri"/>
          <w:color w:val="000000"/>
          <w:sz w:val="22"/>
          <w:szCs w:val="22"/>
        </w:rPr>
        <w:t xml:space="preserve">The COVID-19 pandemic demonstrates that obesity alone, independent of comorbidities, is a significant risk factor for severe outcomes from infection. This susceptibility mirrors a similar pattern with influenza </w:t>
      </w:r>
      <w:proofErr w:type="spellStart"/>
      <w:proofErr w:type="gramStart"/>
      <w:r w:rsidRPr="00AC2883">
        <w:rPr>
          <w:rFonts w:ascii="Calibri" w:hAnsi="Calibri" w:cs="Calibri"/>
          <w:color w:val="000000"/>
          <w:sz w:val="22"/>
          <w:szCs w:val="22"/>
        </w:rPr>
        <w:t>infection;that</w:t>
      </w:r>
      <w:proofErr w:type="spellEnd"/>
      <w:proofErr w:type="gramEnd"/>
      <w:r w:rsidRPr="00AC2883">
        <w:rPr>
          <w:rFonts w:ascii="Calibri" w:hAnsi="Calibri" w:cs="Calibri"/>
          <w:color w:val="000000"/>
          <w:sz w:val="22"/>
          <w:szCs w:val="22"/>
        </w:rPr>
        <w:t xml:space="preserve"> is, obesity is a unique risk factor for increased morbidity and mortality. Therefore, it is critical to understand how obesity contributes to a reduced ability to respond to respiratory viral infections. Herein, we discuss human and animal studies with influenza infection and vaccination that show obesity impairs immunity. We cover several key mechanisms for the dysfunction. These mechanisms include systemic and cellular level changes that dysregulate immune cell metabolism and function in addition to how obesity promotes deficiencies in metabolites that control the resolution of inflammation and infection. Finally, we discuss major gaps in knowledge, particularly as they pertain to diet and mechanisms, which will drive future efforts to improve outcomes in response to respiratory viral infections in an increasingly obese population.</w:t>
      </w:r>
    </w:p>
    <w:p w14:paraId="3052E8B5" w14:textId="77777777" w:rsidR="00212B5A" w:rsidRPr="00CF4F76" w:rsidRDefault="00212B5A" w:rsidP="00CF4F76">
      <w:pPr>
        <w:rPr>
          <w:rFonts w:ascii="Calibri" w:hAnsi="Calibri" w:cs="Calibri"/>
          <w:color w:val="000000"/>
          <w:sz w:val="22"/>
          <w:szCs w:val="22"/>
        </w:rPr>
      </w:pPr>
    </w:p>
    <w:p w14:paraId="2B785BF2" w14:textId="4F9C69D5" w:rsidR="00E54DA0" w:rsidRPr="00796FB5" w:rsidRDefault="00E54DA0" w:rsidP="00E54DA0">
      <w:pPr>
        <w:rPr>
          <w:rFonts w:ascii="Calibri" w:hAnsi="Calibri" w:cs="Calibri"/>
          <w:b/>
          <w:bCs/>
          <w:color w:val="0563C1"/>
          <w:sz w:val="22"/>
          <w:szCs w:val="22"/>
          <w:u w:val="single"/>
        </w:rPr>
      </w:pPr>
      <w:r w:rsidRPr="00E54DA0">
        <w:rPr>
          <w:rFonts w:ascii="Calibri" w:hAnsi="Calibri" w:cs="Calibri"/>
          <w:b/>
          <w:bCs/>
          <w:color w:val="000000"/>
          <w:sz w:val="22"/>
          <w:szCs w:val="22"/>
        </w:rPr>
        <w:t>More to obesity than what meets the eye: a comprehensive approach to counteracting obesity stigma</w:t>
      </w:r>
      <w:r w:rsidR="00796FB5" w:rsidRPr="00796FB5">
        <w:rPr>
          <w:rFonts w:ascii="Calibri" w:hAnsi="Calibri" w:cs="Calibri"/>
          <w:b/>
          <w:bCs/>
          <w:color w:val="000000"/>
          <w:sz w:val="22"/>
          <w:szCs w:val="22"/>
        </w:rPr>
        <w:t xml:space="preserve"> </w:t>
      </w:r>
      <w:hyperlink r:id="rId217" w:history="1">
        <w:r w:rsidR="00796FB5" w:rsidRPr="00796FB5">
          <w:rPr>
            <w:rFonts w:ascii="Calibri" w:hAnsi="Calibri" w:cs="Calibri"/>
            <w:b/>
            <w:bCs/>
            <w:color w:val="0563C1"/>
            <w:sz w:val="22"/>
            <w:szCs w:val="22"/>
            <w:u w:val="single"/>
          </w:rPr>
          <w:t>https://doi.org/10.1136/pmj-2022-142082</w:t>
        </w:r>
      </w:hyperlink>
    </w:p>
    <w:p w14:paraId="7D6A9F5E" w14:textId="307E943F" w:rsidR="00E54DA0" w:rsidRDefault="00E54DA0" w:rsidP="00E54DA0">
      <w:pPr>
        <w:rPr>
          <w:rFonts w:ascii="Calibri" w:hAnsi="Calibri" w:cs="Calibri"/>
          <w:color w:val="000000"/>
          <w:sz w:val="22"/>
          <w:szCs w:val="22"/>
        </w:rPr>
      </w:pPr>
      <w:r w:rsidRPr="00E54DA0">
        <w:rPr>
          <w:rFonts w:ascii="Calibri" w:hAnsi="Calibri" w:cs="Calibri"/>
          <w:color w:val="000000"/>
          <w:sz w:val="22"/>
          <w:szCs w:val="22"/>
        </w:rPr>
        <w:t xml:space="preserve">The prevalence of obesity in the USA has reached epidemic proportions.1 However, alongside this increase in the rate of obesity in the USA brews another epidemic—one less salient in the discourse surrounding the impact of obesity on the well-being of people with this medical condition, but one that may engender substantial harm: stigma. Under Section 1860D-2 of the Social Security Act (SSA), Medicare does not cover </w:t>
      </w:r>
      <w:proofErr w:type="spellStart"/>
      <w:r w:rsidRPr="00E54DA0">
        <w:rPr>
          <w:rFonts w:ascii="Calibri" w:hAnsi="Calibri" w:cs="Calibri"/>
          <w:color w:val="000000"/>
          <w:sz w:val="22"/>
          <w:szCs w:val="22"/>
        </w:rPr>
        <w:t>antiobesity</w:t>
      </w:r>
      <w:proofErr w:type="spellEnd"/>
      <w:r w:rsidRPr="00E54DA0">
        <w:rPr>
          <w:rFonts w:ascii="Calibri" w:hAnsi="Calibri" w:cs="Calibri"/>
          <w:color w:val="000000"/>
          <w:sz w:val="22"/>
          <w:szCs w:val="22"/>
        </w:rPr>
        <w:t xml:space="preserve"> prescription medications.10 Furthermore, under the SSA Section 1861, medical nutrition therapy is covered only for individuals with diabetes or kidney </w:t>
      </w:r>
      <w:proofErr w:type="spellStart"/>
      <w:proofErr w:type="gramStart"/>
      <w:r w:rsidRPr="00E54DA0">
        <w:rPr>
          <w:rFonts w:ascii="Calibri" w:hAnsi="Calibri" w:cs="Calibri"/>
          <w:color w:val="000000"/>
          <w:sz w:val="22"/>
          <w:szCs w:val="22"/>
        </w:rPr>
        <w:t>disease;similar</w:t>
      </w:r>
      <w:proofErr w:type="spellEnd"/>
      <w:proofErr w:type="gramEnd"/>
      <w:r w:rsidRPr="00E54DA0">
        <w:rPr>
          <w:rFonts w:ascii="Calibri" w:hAnsi="Calibri" w:cs="Calibri"/>
          <w:color w:val="000000"/>
          <w:sz w:val="22"/>
          <w:szCs w:val="22"/>
        </w:rPr>
        <w:t xml:space="preserve"> medicine to treat those with obesity is not.11 These provisions of Medicare are just one among many that effectuate a separation between obesity and other diseases deemed legitimate enough to warrant federally </w:t>
      </w:r>
      <w:proofErr w:type="spellStart"/>
      <w:r w:rsidRPr="00E54DA0">
        <w:rPr>
          <w:rFonts w:ascii="Calibri" w:hAnsi="Calibri" w:cs="Calibri"/>
          <w:color w:val="000000"/>
          <w:sz w:val="22"/>
          <w:szCs w:val="22"/>
        </w:rPr>
        <w:t>subsidised</w:t>
      </w:r>
      <w:proofErr w:type="spellEnd"/>
      <w:r w:rsidRPr="00E54DA0">
        <w:rPr>
          <w:rFonts w:ascii="Calibri" w:hAnsi="Calibri" w:cs="Calibri"/>
          <w:color w:val="000000"/>
          <w:sz w:val="22"/>
          <w:szCs w:val="22"/>
        </w:rPr>
        <w:t xml:space="preserve"> care. Survey evidence indicates, for instance, that non-Hispanic black and Hispanic individuals are more likely to report residing in a so-called ‘food swamp’, which refers to regions in which the prevalence of unhealthy food retailers outpaces that of healthier food retailers.12 Targeted, </w:t>
      </w:r>
      <w:proofErr w:type="spellStart"/>
      <w:r w:rsidRPr="00E54DA0">
        <w:rPr>
          <w:rFonts w:ascii="Calibri" w:hAnsi="Calibri" w:cs="Calibri"/>
          <w:color w:val="000000"/>
          <w:sz w:val="22"/>
          <w:szCs w:val="22"/>
        </w:rPr>
        <w:t>racialised</w:t>
      </w:r>
      <w:proofErr w:type="spellEnd"/>
      <w:r w:rsidRPr="00E54DA0">
        <w:rPr>
          <w:rFonts w:ascii="Calibri" w:hAnsi="Calibri" w:cs="Calibri"/>
          <w:color w:val="000000"/>
          <w:sz w:val="22"/>
          <w:szCs w:val="22"/>
        </w:rPr>
        <w:t xml:space="preserve"> fast-food advertising may only exacerbate these inequalities by amplifying exposure to high-calorie food and beverages within communities of colour.13 Critically, researchers have established a link between obesity and ‘large significant increases’ in COVID-19 morbidity and mortality.14 Accordingly, the social factors engendering high rates of obesity among non-Hispanic black and Hispanic people have likely exacerbated racial and ethnic disparities in COVID-19 complications and death, erecting yet another structural barrier standing in the way of communities of </w:t>
      </w:r>
      <w:proofErr w:type="spellStart"/>
      <w:r w:rsidRPr="00E54DA0">
        <w:rPr>
          <w:rFonts w:ascii="Calibri" w:hAnsi="Calibri" w:cs="Calibri"/>
          <w:color w:val="000000"/>
          <w:sz w:val="22"/>
          <w:szCs w:val="22"/>
        </w:rPr>
        <w:t>colour</w:t>
      </w:r>
      <w:proofErr w:type="spellEnd"/>
      <w:r w:rsidRPr="00E54DA0">
        <w:rPr>
          <w:rFonts w:ascii="Calibri" w:hAnsi="Calibri" w:cs="Calibri"/>
          <w:color w:val="000000"/>
          <w:sz w:val="22"/>
          <w:szCs w:val="22"/>
        </w:rPr>
        <w:t>. In addition to disrespect and misunderstanding, the notion that obesity is merely a matter of choice is encoded in weight stigma, which conceals the multidimensionality of the USA obesity epidemic. [...]the struggle against weight stigma commands that clinicians, to a certain extent, look beyond individual patients or cases they encounter.</w:t>
      </w:r>
    </w:p>
    <w:p w14:paraId="030A139A" w14:textId="349E9ED6" w:rsidR="005C27AC" w:rsidRDefault="005C27AC" w:rsidP="00E54DA0">
      <w:pPr>
        <w:rPr>
          <w:rFonts w:ascii="Calibri" w:hAnsi="Calibri" w:cs="Calibri"/>
          <w:color w:val="000000"/>
          <w:sz w:val="22"/>
          <w:szCs w:val="22"/>
        </w:rPr>
      </w:pPr>
    </w:p>
    <w:p w14:paraId="4BB423D9" w14:textId="51F99DFD" w:rsidR="005C27AC" w:rsidRPr="009664CF" w:rsidRDefault="005C27AC" w:rsidP="005C27AC">
      <w:pPr>
        <w:rPr>
          <w:rFonts w:ascii="Calibri" w:hAnsi="Calibri" w:cs="Calibri"/>
          <w:b/>
          <w:bCs/>
          <w:color w:val="0563C1"/>
          <w:sz w:val="22"/>
          <w:szCs w:val="22"/>
          <w:u w:val="single"/>
        </w:rPr>
      </w:pPr>
      <w:r w:rsidRPr="005C27AC">
        <w:rPr>
          <w:rFonts w:ascii="Calibri" w:hAnsi="Calibri" w:cs="Calibri"/>
          <w:b/>
          <w:bCs/>
          <w:color w:val="000000"/>
          <w:sz w:val="22"/>
          <w:szCs w:val="22"/>
        </w:rPr>
        <w:t>Impact of ultra-processed food intake on the risk of COVID-19: a prospective cohort study.</w:t>
      </w:r>
      <w:r w:rsidR="009664CF" w:rsidRPr="009664CF">
        <w:rPr>
          <w:rFonts w:ascii="Calibri" w:hAnsi="Calibri" w:cs="Calibri"/>
          <w:b/>
          <w:bCs/>
          <w:color w:val="000000"/>
          <w:sz w:val="22"/>
          <w:szCs w:val="22"/>
        </w:rPr>
        <w:t xml:space="preserve"> </w:t>
      </w:r>
      <w:hyperlink r:id="rId218" w:history="1">
        <w:r w:rsidR="009664CF" w:rsidRPr="009664CF">
          <w:rPr>
            <w:rFonts w:ascii="Calibri" w:hAnsi="Calibri" w:cs="Calibri"/>
            <w:b/>
            <w:bCs/>
            <w:color w:val="0563C1"/>
            <w:sz w:val="22"/>
            <w:szCs w:val="22"/>
            <w:u w:val="single"/>
          </w:rPr>
          <w:t>https://dx.doi.org/10.1007/s00394-022-02982-0</w:t>
        </w:r>
      </w:hyperlink>
    </w:p>
    <w:p w14:paraId="0576D91B" w14:textId="77777777" w:rsidR="009664CF" w:rsidRPr="009664CF" w:rsidRDefault="009664CF" w:rsidP="009664CF">
      <w:pPr>
        <w:rPr>
          <w:rFonts w:ascii="Calibri" w:hAnsi="Calibri" w:cs="Calibri"/>
          <w:color w:val="000000"/>
          <w:sz w:val="22"/>
          <w:szCs w:val="22"/>
        </w:rPr>
      </w:pPr>
      <w:r w:rsidRPr="009664CF">
        <w:rPr>
          <w:rFonts w:ascii="Calibri" w:hAnsi="Calibri" w:cs="Calibri"/>
          <w:color w:val="000000"/>
          <w:sz w:val="22"/>
          <w:szCs w:val="22"/>
        </w:rPr>
        <w:t xml:space="preserve">PURPOSE: Nutrition plays a key role in supporting the human immune system and reducing the risk of infections. However, there is limited evidence exploring the relationship between diet and the risk of COVID-19. This study aimed to assess the associations between consumption of ultra-processed foods </w:t>
      </w:r>
      <w:r w:rsidRPr="009664CF">
        <w:rPr>
          <w:rFonts w:ascii="Calibri" w:hAnsi="Calibri" w:cs="Calibri"/>
          <w:color w:val="000000"/>
          <w:sz w:val="22"/>
          <w:szCs w:val="22"/>
        </w:rPr>
        <w:lastRenderedPageBreak/>
        <w:t>(UPF) and COVID-19 risk. METHODS: In total, 41,012 participants from the UK Biobank study with at least 2 of up to 5 times 24-h dietary assessments were included in this study. Dietary intakes were collected using an online 24-h dietary recall questionnaire and food items were categorized according to their degree of processing by the NOVA classification. COVID-19 infection was defined as individuals tested COVID-19 positive or dead of COVID-19. Association between average UPF consumption (% daily gram intake) and COVID-19 infection was assessed by multivariable logistic regression adjusted for potential confounders. RESULTS: Compared to participants in the lowest quartile of UPF proportion (% daily gram intake) in the diet, participants in the 2nd, 3rd, and highest quartiles were associated with a higher risk of COVID-19 with the odds ratio (OR) value of 1.03 (95% CI: 0.94-1.13), 1.24 (95% CI: 1.13-1.36), and 1.22 (95% CI: 1.12-1.34), respectively (P for trend &lt; 0.001), after adjusting for potential confounders. The results were robust in a series of sensitivity analyses. No interaction effect was identified between the UPF proportions and age groups, education level, body mass index, and comorbidity status. BMI mediated 13.2% of this association. CONCLUSION: Higher consumption of UPF was associated with an increased risk of COVID-19 infection. Further studies are needed to better understand the underlying mechanisms in such association.</w:t>
      </w:r>
    </w:p>
    <w:p w14:paraId="444051CF" w14:textId="77777777" w:rsidR="005C27AC" w:rsidRPr="00E54DA0" w:rsidRDefault="005C27AC" w:rsidP="00E54DA0">
      <w:pPr>
        <w:rPr>
          <w:rFonts w:ascii="Calibri" w:hAnsi="Calibri" w:cs="Calibri"/>
          <w:color w:val="000000"/>
          <w:sz w:val="22"/>
          <w:szCs w:val="22"/>
        </w:rPr>
      </w:pPr>
    </w:p>
    <w:p w14:paraId="2423AA8D" w14:textId="47503132" w:rsidR="00E76620" w:rsidRPr="00E76620" w:rsidRDefault="00E76620" w:rsidP="00E76620">
      <w:pPr>
        <w:rPr>
          <w:rFonts w:ascii="Calibri" w:hAnsi="Calibri" w:cs="Calibri"/>
          <w:color w:val="000000"/>
          <w:sz w:val="22"/>
          <w:szCs w:val="22"/>
        </w:rPr>
      </w:pPr>
    </w:p>
    <w:p w14:paraId="607C7E9A" w14:textId="77777777" w:rsidR="003E1477" w:rsidRPr="00EB04CE" w:rsidRDefault="003E1477" w:rsidP="00EB04CE">
      <w:pPr>
        <w:rPr>
          <w:rFonts w:asciiTheme="minorHAnsi" w:hAnsiTheme="minorHAnsi" w:cstheme="minorHAnsi"/>
          <w:sz w:val="20"/>
          <w:szCs w:val="20"/>
        </w:rPr>
      </w:pPr>
    </w:p>
    <w:p w14:paraId="5F3B35E0" w14:textId="4A87677F"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DFWED</w:t>
      </w:r>
    </w:p>
    <w:p w14:paraId="11FD451E" w14:textId="54A2FBED" w:rsidR="003929A8" w:rsidRPr="003929A8" w:rsidRDefault="003929A8" w:rsidP="003929A8">
      <w:pPr>
        <w:rPr>
          <w:rFonts w:ascii="Calibri" w:hAnsi="Calibri" w:cs="Calibri"/>
          <w:b/>
          <w:bCs/>
          <w:color w:val="0563C1"/>
          <w:sz w:val="22"/>
          <w:szCs w:val="22"/>
          <w:u w:val="single"/>
        </w:rPr>
      </w:pPr>
      <w:r w:rsidRPr="003929A8">
        <w:rPr>
          <w:rFonts w:ascii="Calibri" w:hAnsi="Calibri" w:cs="Calibri"/>
          <w:b/>
          <w:bCs/>
          <w:color w:val="000000"/>
          <w:sz w:val="22"/>
          <w:szCs w:val="22"/>
        </w:rPr>
        <w:t xml:space="preserve">Inactivation of two SARS-CoV-2 virus surrogates by electron beam irradiation on large yellow croaker slices and their packaging surfaces </w:t>
      </w:r>
      <w:hyperlink r:id="rId219" w:history="1">
        <w:r w:rsidRPr="003929A8">
          <w:rPr>
            <w:rFonts w:ascii="Calibri" w:hAnsi="Calibri" w:cs="Calibri"/>
            <w:b/>
            <w:bCs/>
            <w:color w:val="0563C1"/>
            <w:sz w:val="22"/>
            <w:szCs w:val="22"/>
            <w:u w:val="single"/>
          </w:rPr>
          <w:t>https://doi.org/10.1016/j.foodcont.2022.109340</w:t>
        </w:r>
      </w:hyperlink>
    </w:p>
    <w:p w14:paraId="638B72DB" w14:textId="77777777" w:rsidR="003929A8" w:rsidRPr="003929A8" w:rsidRDefault="003929A8" w:rsidP="003929A8">
      <w:pPr>
        <w:rPr>
          <w:rFonts w:ascii="Calibri" w:hAnsi="Calibri" w:cs="Calibri"/>
          <w:color w:val="000000"/>
          <w:sz w:val="22"/>
          <w:szCs w:val="22"/>
        </w:rPr>
      </w:pPr>
      <w:r w:rsidRPr="003929A8">
        <w:rPr>
          <w:rFonts w:ascii="Calibri" w:hAnsi="Calibri" w:cs="Calibri"/>
          <w:color w:val="000000"/>
          <w:sz w:val="22"/>
          <w:szCs w:val="22"/>
        </w:rPr>
        <w:t>The detection of infectious SARS-CoV-2 in food and food packaging associated with the cold chain has raised concerns about the possible transmission pathway of severe acute respiratory syndrome coronavirus 2 (SARS-CoV-2) in foods transported through cold-chain logistics and the need for novel decontamination strategies. In this study, the effect of electron beam (E-beam) irradiation on the inactivation of two SARS-CoV-2surrogate, viruses porcine epidemic diarrhea virus (PEDV) and porcine transmissible gastroenteritis virus (TGEV), in culture medium and food substrate, and on food substrate were investigated. The causes of virus inactivation were also investigated by transmission electron microscopy (TEM) and Quantitative Real-time PCR (QRT-PCR). Samples packed inside and outside, including virus-inoculated large yellow croaker and virus suspensions, were irradiated with E-beam irradiation (2, 4, 6, 8,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under refrigerated (0 °</w:t>
      </w:r>
      <w:proofErr w:type="gramStart"/>
      <w:r w:rsidRPr="003929A8">
        <w:rPr>
          <w:rFonts w:ascii="Calibri" w:hAnsi="Calibri" w:cs="Calibri"/>
          <w:color w:val="000000"/>
          <w:sz w:val="22"/>
          <w:szCs w:val="22"/>
        </w:rPr>
        <w:t>C)and</w:t>
      </w:r>
      <w:proofErr w:type="gramEnd"/>
      <w:r w:rsidRPr="003929A8">
        <w:rPr>
          <w:rFonts w:ascii="Calibri" w:hAnsi="Calibri" w:cs="Calibri"/>
          <w:color w:val="000000"/>
          <w:sz w:val="22"/>
          <w:szCs w:val="22"/>
        </w:rPr>
        <w:t xml:space="preserve"> frozen (−18 °C) conditions. The titers of both viruses in suspension and fish decreased significantly (P &amp;</w:t>
      </w:r>
      <w:proofErr w:type="spellStart"/>
      <w:r w:rsidRPr="003929A8">
        <w:rPr>
          <w:rFonts w:ascii="Calibri" w:hAnsi="Calibri" w:cs="Calibri"/>
          <w:color w:val="000000"/>
          <w:sz w:val="22"/>
          <w:szCs w:val="22"/>
        </w:rPr>
        <w:t>lt</w:t>
      </w:r>
      <w:proofErr w:type="spellEnd"/>
      <w:r w:rsidRPr="003929A8">
        <w:rPr>
          <w:rFonts w:ascii="Calibri" w:hAnsi="Calibri" w:cs="Calibri"/>
          <w:color w:val="000000"/>
          <w:sz w:val="22"/>
          <w:szCs w:val="22"/>
        </w:rPr>
        <w:t>; 0.05) with increasing doses of E-beam irradiation. The maximum D10 value of both viruses in suspension and fish was 1.24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E-beam irradiation at doses below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xml:space="preserve"> was found to destroy the spike proteins of both SARS-CoV-2 surrogate viruses by transmission electron microscopy (TEM) and negative staining of thin-sectioned specimens, rendering them </w:t>
      </w:r>
      <w:proofErr w:type="spellStart"/>
      <w:r w:rsidRPr="003929A8">
        <w:rPr>
          <w:rFonts w:ascii="Calibri" w:hAnsi="Calibri" w:cs="Calibri"/>
          <w:color w:val="000000"/>
          <w:sz w:val="22"/>
          <w:szCs w:val="22"/>
        </w:rPr>
        <w:t>uninfectious</w:t>
      </w:r>
      <w:proofErr w:type="spellEnd"/>
      <w:r w:rsidRPr="003929A8">
        <w:rPr>
          <w:rFonts w:ascii="Calibri" w:hAnsi="Calibri" w:cs="Calibri"/>
          <w:color w:val="000000"/>
          <w:sz w:val="22"/>
          <w:szCs w:val="22"/>
        </w:rPr>
        <w:t>. E-beam irradiation at doses greater than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xml:space="preserve"> was also found to degrade viral genomic RNA by </w:t>
      </w:r>
      <w:proofErr w:type="spellStart"/>
      <w:r w:rsidRPr="003929A8">
        <w:rPr>
          <w:rFonts w:ascii="Calibri" w:hAnsi="Calibri" w:cs="Calibri"/>
          <w:color w:val="000000"/>
          <w:sz w:val="22"/>
          <w:szCs w:val="22"/>
        </w:rPr>
        <w:t>qRT</w:t>
      </w:r>
      <w:proofErr w:type="spellEnd"/>
      <w:r w:rsidRPr="003929A8">
        <w:rPr>
          <w:rFonts w:ascii="Calibri" w:hAnsi="Calibri" w:cs="Calibri"/>
          <w:color w:val="000000"/>
          <w:sz w:val="22"/>
          <w:szCs w:val="22"/>
        </w:rPr>
        <w:t>-PCR. There were no significant differences in color, pH, TVB-N, TBARS, and sensory properties of irradiated fish samples at doses below 10 </w:t>
      </w:r>
      <w:proofErr w:type="spellStart"/>
      <w:r w:rsidRPr="003929A8">
        <w:rPr>
          <w:rFonts w:ascii="Calibri" w:hAnsi="Calibri" w:cs="Calibri"/>
          <w:color w:val="000000"/>
          <w:sz w:val="22"/>
          <w:szCs w:val="22"/>
        </w:rPr>
        <w:t>kGy</w:t>
      </w:r>
      <w:proofErr w:type="spellEnd"/>
      <w:r w:rsidRPr="003929A8">
        <w:rPr>
          <w:rFonts w:ascii="Calibri" w:hAnsi="Calibri" w:cs="Calibri"/>
          <w:color w:val="000000"/>
          <w:sz w:val="22"/>
          <w:szCs w:val="22"/>
        </w:rPr>
        <w:t>. These findings suggested that E-beam irradiation has the potential to be developed as an efficient non-thermal treatment to reduce SARS-CoV-2 contamination in foods transported through cold chain foods to reduce the risk of SARS-CoV-2 infection in humans through the cold chain.</w:t>
      </w:r>
    </w:p>
    <w:p w14:paraId="611A1A01" w14:textId="60359EDA" w:rsidR="003929A8" w:rsidRDefault="003929A8" w:rsidP="003929A8">
      <w:pPr>
        <w:rPr>
          <w:rFonts w:ascii="Calibri" w:hAnsi="Calibri" w:cs="Calibri"/>
          <w:color w:val="000000"/>
          <w:sz w:val="22"/>
          <w:szCs w:val="22"/>
        </w:rPr>
      </w:pPr>
    </w:p>
    <w:p w14:paraId="2CFCEB24" w14:textId="6A7DCFDD" w:rsidR="00061ACB" w:rsidRPr="00E44D8D" w:rsidRDefault="00061ACB" w:rsidP="00061ACB">
      <w:pPr>
        <w:rPr>
          <w:rFonts w:asciiTheme="minorHAnsi" w:hAnsiTheme="minorHAnsi" w:cstheme="minorHAnsi"/>
          <w:b/>
          <w:bCs/>
          <w:sz w:val="22"/>
          <w:szCs w:val="22"/>
        </w:rPr>
      </w:pPr>
      <w:r w:rsidRPr="00061ACB">
        <w:rPr>
          <w:rFonts w:asciiTheme="minorHAnsi" w:hAnsiTheme="minorHAnsi" w:cstheme="minorHAnsi"/>
          <w:b/>
          <w:bCs/>
          <w:color w:val="000000"/>
          <w:sz w:val="22"/>
          <w:szCs w:val="22"/>
        </w:rPr>
        <w:t xml:space="preserve">Thirty years of research on physical activity, mental health, and wellbeing: A </w:t>
      </w:r>
      <w:proofErr w:type="spellStart"/>
      <w:r w:rsidRPr="00061ACB">
        <w:rPr>
          <w:rFonts w:asciiTheme="minorHAnsi" w:hAnsiTheme="minorHAnsi" w:cstheme="minorHAnsi"/>
          <w:b/>
          <w:bCs/>
          <w:color w:val="000000"/>
          <w:sz w:val="22"/>
          <w:szCs w:val="22"/>
        </w:rPr>
        <w:t>scientometric</w:t>
      </w:r>
      <w:proofErr w:type="spellEnd"/>
      <w:r w:rsidRPr="00061ACB">
        <w:rPr>
          <w:rFonts w:asciiTheme="minorHAnsi" w:hAnsiTheme="minorHAnsi" w:cstheme="minorHAnsi"/>
          <w:b/>
          <w:bCs/>
          <w:color w:val="000000"/>
          <w:sz w:val="22"/>
          <w:szCs w:val="22"/>
        </w:rPr>
        <w:t xml:space="preserve"> analysis of hotspots and trends</w:t>
      </w:r>
      <w:r w:rsidR="002A0CED" w:rsidRPr="00E44D8D">
        <w:rPr>
          <w:rFonts w:asciiTheme="minorHAnsi" w:hAnsiTheme="minorHAnsi" w:cstheme="minorHAnsi"/>
          <w:b/>
          <w:bCs/>
          <w:color w:val="000000"/>
          <w:sz w:val="22"/>
          <w:szCs w:val="22"/>
        </w:rPr>
        <w:t xml:space="preserve"> </w:t>
      </w:r>
      <w:proofErr w:type="spellStart"/>
      <w:r w:rsidR="002A0CED" w:rsidRPr="00E44D8D">
        <w:rPr>
          <w:rFonts w:asciiTheme="minorHAnsi" w:hAnsiTheme="minorHAnsi" w:cstheme="minorHAnsi"/>
          <w:b/>
          <w:bCs/>
          <w:color w:val="212121"/>
          <w:sz w:val="22"/>
          <w:szCs w:val="22"/>
          <w:shd w:val="clear" w:color="auto" w:fill="FFFFFF"/>
        </w:rPr>
        <w:t>doi</w:t>
      </w:r>
      <w:proofErr w:type="spellEnd"/>
      <w:r w:rsidR="002A0CED" w:rsidRPr="00E44D8D">
        <w:rPr>
          <w:rFonts w:asciiTheme="minorHAnsi" w:hAnsiTheme="minorHAnsi" w:cstheme="minorHAnsi"/>
          <w:b/>
          <w:bCs/>
          <w:color w:val="212121"/>
          <w:sz w:val="22"/>
          <w:szCs w:val="22"/>
          <w:shd w:val="clear" w:color="auto" w:fill="FFFFFF"/>
        </w:rPr>
        <w:t>: </w:t>
      </w:r>
      <w:hyperlink r:id="rId220" w:tgtFrame="_blank" w:history="1">
        <w:r w:rsidR="002A0CED" w:rsidRPr="00E44D8D">
          <w:rPr>
            <w:rStyle w:val="Hyperlink"/>
            <w:rFonts w:asciiTheme="minorHAnsi" w:hAnsiTheme="minorHAnsi" w:cstheme="minorHAnsi"/>
            <w:b/>
            <w:bCs/>
            <w:color w:val="376FAA"/>
            <w:sz w:val="22"/>
            <w:szCs w:val="22"/>
            <w:shd w:val="clear" w:color="auto" w:fill="FFFFFF"/>
          </w:rPr>
          <w:t>10.3389/fpubh.2022.943435</w:t>
        </w:r>
      </w:hyperlink>
    </w:p>
    <w:p w14:paraId="1AFFF416" w14:textId="77777777" w:rsidR="00E44D8D" w:rsidRPr="00E44D8D" w:rsidRDefault="00E44D8D" w:rsidP="00E44D8D">
      <w:pPr>
        <w:rPr>
          <w:rFonts w:ascii="Calibri" w:hAnsi="Calibri" w:cs="Calibri"/>
          <w:color w:val="000000"/>
          <w:sz w:val="22"/>
          <w:szCs w:val="22"/>
        </w:rPr>
      </w:pPr>
      <w:r w:rsidRPr="00E44D8D">
        <w:rPr>
          <w:rFonts w:ascii="Calibri" w:hAnsi="Calibri" w:cs="Calibri"/>
          <w:color w:val="000000"/>
          <w:sz w:val="22"/>
          <w:szCs w:val="22"/>
        </w:rPr>
        <w:t xml:space="preserve">The sheer volume of research publications on physical activity, mental health, and wellbeing is overwhelming. The aim of this study was to perform a broad-ranging </w:t>
      </w:r>
      <w:proofErr w:type="spellStart"/>
      <w:r w:rsidRPr="00E44D8D">
        <w:rPr>
          <w:rFonts w:ascii="Calibri" w:hAnsi="Calibri" w:cs="Calibri"/>
          <w:color w:val="000000"/>
          <w:sz w:val="22"/>
          <w:szCs w:val="22"/>
        </w:rPr>
        <w:t>scientometric</w:t>
      </w:r>
      <w:proofErr w:type="spellEnd"/>
      <w:r w:rsidRPr="00E44D8D">
        <w:rPr>
          <w:rFonts w:ascii="Calibri" w:hAnsi="Calibri" w:cs="Calibri"/>
          <w:color w:val="000000"/>
          <w:sz w:val="22"/>
          <w:szCs w:val="22"/>
        </w:rPr>
        <w:t xml:space="preserve"> analysis to evaluate key themes and trends over the past decades, informing future lines of research. We searched the Web of Science Core Collection from inception until December 7, 2021, using the appropriate search terms </w:t>
      </w:r>
      <w:r w:rsidRPr="00E44D8D">
        <w:rPr>
          <w:rFonts w:ascii="Calibri" w:hAnsi="Calibri" w:cs="Calibri"/>
          <w:color w:val="000000"/>
          <w:sz w:val="22"/>
          <w:szCs w:val="22"/>
        </w:rPr>
        <w:lastRenderedPageBreak/>
        <w:t>such as “physical activity” or “mental health,” with no limitation of language or time. Eligible studies were articles, reviews, editorial material, and proceeding papers. We retrieved 55,353 documents published between 1905 and 2021. The annual scientific production is exponential with a mean annual growth rate of 6.8% since 1989. The 1988–2021 co-cited reference network identified 50 distinct clusters that presented significant modularity and silhouette scores indicating highly credible clusters (Q = 0.848, S = 0.939). This network identified 6 major research trends on physical activity, namely cardiovascular diseases, somatic disorders, cognitive decline/dementia, mental illness, athletes' performance, related health issues, and eating disorders, and the COVID-19 pandemic. A focus on the latest research trends found that greenness/urbanicity (2014), concussion/chronic traumatic encephalopathy (2015), and COVID-19 (2019) were the most active clusters of research. The USA research network was the most central, and the Chinese research network, although important in size, was relatively isolated. Our results strengthen and expand the central role of physical activity in public health, calling for the systematic involvement of physical activity professionals as stakeholders in public health decision-making process.</w:t>
      </w:r>
    </w:p>
    <w:p w14:paraId="779C3A2F" w14:textId="77777777" w:rsidR="00E44D8D" w:rsidRPr="002A0CED" w:rsidRDefault="00E44D8D" w:rsidP="00061ACB">
      <w:pPr>
        <w:rPr>
          <w:rFonts w:asciiTheme="minorHAnsi" w:hAnsiTheme="minorHAnsi" w:cstheme="minorHAnsi"/>
          <w:color w:val="000000"/>
          <w:sz w:val="22"/>
          <w:szCs w:val="22"/>
        </w:rPr>
      </w:pPr>
    </w:p>
    <w:p w14:paraId="041BEF29" w14:textId="77777777" w:rsidR="00061ACB" w:rsidRPr="003929A8" w:rsidRDefault="00061ACB" w:rsidP="003929A8">
      <w:pPr>
        <w:rPr>
          <w:rFonts w:ascii="Calibri" w:hAnsi="Calibri" w:cs="Calibri"/>
          <w:color w:val="000000"/>
          <w:sz w:val="22"/>
          <w:szCs w:val="22"/>
        </w:rPr>
      </w:pPr>
    </w:p>
    <w:p w14:paraId="479A5CC9" w14:textId="77777777" w:rsidR="003929A8" w:rsidRPr="00EB04CE" w:rsidRDefault="003929A8" w:rsidP="00EB04CE">
      <w:pPr>
        <w:rPr>
          <w:rFonts w:asciiTheme="minorHAnsi" w:hAnsiTheme="minorHAnsi" w:cstheme="minorHAnsi"/>
          <w:sz w:val="20"/>
          <w:szCs w:val="20"/>
        </w:rPr>
      </w:pPr>
    </w:p>
    <w:p w14:paraId="7D8EC17D" w14:textId="60DA419C"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NIOSH/FARMWORKER HEALTH</w:t>
      </w:r>
    </w:p>
    <w:p w14:paraId="276E66E1" w14:textId="0283BA71" w:rsidR="00BF1C4D" w:rsidRPr="00BF1C4D" w:rsidRDefault="00BF1C4D" w:rsidP="00BF1C4D">
      <w:pPr>
        <w:rPr>
          <w:rFonts w:ascii="Calibri" w:hAnsi="Calibri" w:cs="Calibri"/>
          <w:b/>
          <w:bCs/>
          <w:color w:val="0563C1"/>
          <w:sz w:val="22"/>
          <w:szCs w:val="22"/>
          <w:u w:val="single"/>
        </w:rPr>
      </w:pPr>
      <w:r w:rsidRPr="00BF1C4D">
        <w:rPr>
          <w:rFonts w:ascii="Calibri" w:hAnsi="Calibri" w:cs="Calibri"/>
          <w:b/>
          <w:bCs/>
          <w:color w:val="000000"/>
          <w:sz w:val="22"/>
          <w:szCs w:val="22"/>
        </w:rPr>
        <w:t xml:space="preserve">COVID-19 mortality and excess mortality among working-age residents in California, USA, by occupational sector: a longitudinal cohort analysis of mortality surveillance data </w:t>
      </w:r>
      <w:hyperlink r:id="rId221" w:history="1">
        <w:r w:rsidRPr="00BF1C4D">
          <w:rPr>
            <w:rFonts w:ascii="Calibri" w:hAnsi="Calibri" w:cs="Calibri"/>
            <w:b/>
            <w:bCs/>
            <w:color w:val="0563C1"/>
            <w:sz w:val="22"/>
            <w:szCs w:val="22"/>
            <w:u w:val="single"/>
          </w:rPr>
          <w:t>https://doi.org/10.1016/S2468-2667(22)00191-8</w:t>
        </w:r>
      </w:hyperlink>
    </w:p>
    <w:p w14:paraId="31AD067C" w14:textId="33B4E5D2" w:rsidR="00BF1C4D" w:rsidRDefault="00BF1C4D" w:rsidP="00BF1C4D">
      <w:pPr>
        <w:rPr>
          <w:rFonts w:ascii="Calibri" w:hAnsi="Calibri" w:cs="Calibri"/>
          <w:color w:val="000000"/>
          <w:sz w:val="22"/>
          <w:szCs w:val="22"/>
        </w:rPr>
      </w:pPr>
      <w:r w:rsidRPr="00BF1C4D">
        <w:rPr>
          <w:rFonts w:ascii="Calibri" w:hAnsi="Calibri" w:cs="Calibri"/>
          <w:color w:val="000000"/>
          <w:sz w:val="22"/>
          <w:szCs w:val="22"/>
        </w:rPr>
        <w:t xml:space="preserve">Summary Background During the first year of the COVID-19 pandemic, workers in essential sectors had higher rates of SARS-CoV-2 infection and COVID-19 mortality than those in non-essential sectors. It is unknown whether disparities in pandemic-related mortality across occupational sectors have continued to occur during the periods of SARS-CoV-2 variants and vaccine availability. Methods In this longitudinal cohort study, we obtained data from the California Department of Public Health on all deaths occurring in the state of California, USA, from Jan 1, 2016, to Dec 31, 2021. We restricted our analysis to residents of California who were aged 18–65 years at time of death and died of natural causes. We classified the occupational sector into nine essential </w:t>
      </w:r>
      <w:proofErr w:type="spellStart"/>
      <w:proofErr w:type="gramStart"/>
      <w:r w:rsidRPr="00BF1C4D">
        <w:rPr>
          <w:rFonts w:ascii="Calibri" w:hAnsi="Calibri" w:cs="Calibri"/>
          <w:color w:val="000000"/>
          <w:sz w:val="22"/>
          <w:szCs w:val="22"/>
        </w:rPr>
        <w:t>sectors;non</w:t>
      </w:r>
      <w:proofErr w:type="gramEnd"/>
      <w:r w:rsidRPr="00BF1C4D">
        <w:rPr>
          <w:rFonts w:ascii="Calibri" w:hAnsi="Calibri" w:cs="Calibri"/>
          <w:color w:val="000000"/>
          <w:sz w:val="22"/>
          <w:szCs w:val="22"/>
        </w:rPr>
        <w:t>-essential;or</w:t>
      </w:r>
      <w:proofErr w:type="spellEnd"/>
      <w:r w:rsidRPr="00BF1C4D">
        <w:rPr>
          <w:rFonts w:ascii="Calibri" w:hAnsi="Calibri" w:cs="Calibri"/>
          <w:color w:val="000000"/>
          <w:sz w:val="22"/>
          <w:szCs w:val="22"/>
        </w:rPr>
        <w:t xml:space="preserve"> unemployed or without an occupation provided on the death certificate. We calculated the number of COVID-19 deaths in total and per capita that occurred in each occupational sector. Separately, using autoregressive integrated moving average models, we estimated total, per-capita, and relative excess natural-cause mortality by week between March 1, 2020, and Nov 30, 2021, stratifying by occupational sector. We additionally stratified analyses of occupational risk into counties with high versus low vaccine uptake, </w:t>
      </w:r>
      <w:proofErr w:type="spellStart"/>
      <w:r w:rsidRPr="00BF1C4D">
        <w:rPr>
          <w:rFonts w:ascii="Calibri" w:hAnsi="Calibri" w:cs="Calibri"/>
          <w:color w:val="000000"/>
          <w:sz w:val="22"/>
          <w:szCs w:val="22"/>
        </w:rPr>
        <w:t>categorising</w:t>
      </w:r>
      <w:proofErr w:type="spellEnd"/>
      <w:r w:rsidRPr="00BF1C4D">
        <w:rPr>
          <w:rFonts w:ascii="Calibri" w:hAnsi="Calibri" w:cs="Calibri"/>
          <w:color w:val="000000"/>
          <w:sz w:val="22"/>
          <w:szCs w:val="22"/>
        </w:rPr>
        <w:t xml:space="preserve"> high-uptake regions as counties where at least 50% of the population were fully vaccinated according to US guidelines by Aug 1, 2021. Findings From March 1, 2020, to Nov 30, 2021, 24 799 COVID-19 deaths were reported in residents of California aged 18–65 years and an estimated 28 751 (95% prediction interval 27 853–29 653) excess deaths. People working in essential sectors were associated with higher COVID-19 deaths and excess deaths than were those working in non-essential sectors, with the highest per-capita COVID-19 mortality in the agriculture (131·8 per 100 000 people), transportation or logistics (107·1 per 100 000), manufacturing (103·3 per 100 000), facilities (101·1 per 100 000), and emergency (87·8 per 100 000) sectors. Disparities were wider during periods of increased infections, including during the Nov 29, 2020, to Feb 27, 2021, surge in infections, which was driven by the delta variant (B.1.617.2) and occurred during vaccine uptake. During the June 27 to Nov 27, </w:t>
      </w:r>
      <w:proofErr w:type="gramStart"/>
      <w:r w:rsidRPr="00BF1C4D">
        <w:rPr>
          <w:rFonts w:ascii="Calibri" w:hAnsi="Calibri" w:cs="Calibri"/>
          <w:color w:val="000000"/>
          <w:sz w:val="22"/>
          <w:szCs w:val="22"/>
        </w:rPr>
        <w:t>2021</w:t>
      </w:r>
      <w:proofErr w:type="gramEnd"/>
      <w:r w:rsidRPr="00BF1C4D">
        <w:rPr>
          <w:rFonts w:ascii="Calibri" w:hAnsi="Calibri" w:cs="Calibri"/>
          <w:color w:val="000000"/>
          <w:sz w:val="22"/>
          <w:szCs w:val="22"/>
        </w:rPr>
        <w:t xml:space="preserve"> surge, emergency workers had higher COVID-19 mortality (113·7 per 100 000) than workers from any other sector. Workers in essential sectors had the highest COVID-19 mortality in counties with low vaccination uptake, a difference that was more pronounced during the period of the delta infection surge during Nov 29, 2020, to Feb 27, 2021. Interpretation Workers in essential sectors have continued to bear the brunt of high COVID-19 </w:t>
      </w:r>
      <w:r w:rsidRPr="00BF1C4D">
        <w:rPr>
          <w:rFonts w:ascii="Calibri" w:hAnsi="Calibri" w:cs="Calibri"/>
          <w:color w:val="000000"/>
          <w:sz w:val="22"/>
          <w:szCs w:val="22"/>
        </w:rPr>
        <w:lastRenderedPageBreak/>
        <w:t xml:space="preserve">and excess mortality throughout the pandemic, particularly in the agriculture, emergency, manufacturing, facilities, and transportation or logistics sectors. This high death toll has continued during periods of vaccine availability and the delta surge. In an ongoing pandemic without widespread vaccine coverage and with anticipated threats of new variants, the USA must actively adopt policies to </w:t>
      </w:r>
      <w:proofErr w:type="gramStart"/>
      <w:r w:rsidRPr="00BF1C4D">
        <w:rPr>
          <w:rFonts w:ascii="Calibri" w:hAnsi="Calibri" w:cs="Calibri"/>
          <w:color w:val="000000"/>
          <w:sz w:val="22"/>
          <w:szCs w:val="22"/>
        </w:rPr>
        <w:t>more adequately protect workers</w:t>
      </w:r>
      <w:proofErr w:type="gramEnd"/>
      <w:r w:rsidRPr="00BF1C4D">
        <w:rPr>
          <w:rFonts w:ascii="Calibri" w:hAnsi="Calibri" w:cs="Calibri"/>
          <w:color w:val="000000"/>
          <w:sz w:val="22"/>
          <w:szCs w:val="22"/>
        </w:rPr>
        <w:t xml:space="preserve"> in essential sectors.</w:t>
      </w:r>
    </w:p>
    <w:p w14:paraId="3DE188C0" w14:textId="1047F0F7" w:rsidR="008A439A" w:rsidRDefault="008A439A" w:rsidP="00BF1C4D">
      <w:pPr>
        <w:rPr>
          <w:rFonts w:ascii="Calibri" w:hAnsi="Calibri" w:cs="Calibri"/>
          <w:color w:val="000000"/>
          <w:sz w:val="22"/>
          <w:szCs w:val="22"/>
        </w:rPr>
      </w:pPr>
    </w:p>
    <w:p w14:paraId="51951274" w14:textId="77777777" w:rsidR="008A439A" w:rsidRPr="008A439A" w:rsidRDefault="008A439A" w:rsidP="008A439A">
      <w:pPr>
        <w:rPr>
          <w:rFonts w:asciiTheme="minorHAnsi" w:hAnsiTheme="minorHAnsi" w:cstheme="minorHAnsi"/>
          <w:b/>
          <w:bCs/>
          <w:sz w:val="22"/>
          <w:szCs w:val="22"/>
        </w:rPr>
      </w:pPr>
      <w:r w:rsidRPr="008A439A">
        <w:rPr>
          <w:rFonts w:asciiTheme="minorHAnsi" w:hAnsiTheme="minorHAnsi" w:cstheme="minorHAnsi"/>
          <w:b/>
          <w:bCs/>
          <w:sz w:val="22"/>
          <w:szCs w:val="22"/>
        </w:rPr>
        <w:t xml:space="preserve">The Arizona Prevention Research Center partnerships in Arizona to promote COVID-19 vaccine health equity </w:t>
      </w:r>
      <w:proofErr w:type="spellStart"/>
      <w:r w:rsidRPr="008A439A">
        <w:rPr>
          <w:rFonts w:asciiTheme="minorHAnsi" w:hAnsiTheme="minorHAnsi" w:cstheme="minorHAnsi"/>
          <w:b/>
          <w:bCs/>
          <w:color w:val="212121"/>
          <w:sz w:val="22"/>
          <w:szCs w:val="22"/>
          <w:shd w:val="clear" w:color="auto" w:fill="FFFFFF"/>
        </w:rPr>
        <w:t>doi</w:t>
      </w:r>
      <w:proofErr w:type="spellEnd"/>
      <w:r w:rsidRPr="008A439A">
        <w:rPr>
          <w:rFonts w:asciiTheme="minorHAnsi" w:hAnsiTheme="minorHAnsi" w:cstheme="minorHAnsi"/>
          <w:b/>
          <w:bCs/>
          <w:color w:val="212121"/>
          <w:sz w:val="22"/>
          <w:szCs w:val="22"/>
          <w:shd w:val="clear" w:color="auto" w:fill="FFFFFF"/>
        </w:rPr>
        <w:t>: </w:t>
      </w:r>
      <w:hyperlink r:id="rId222" w:tgtFrame="_blank" w:history="1">
        <w:r w:rsidRPr="008A439A">
          <w:rPr>
            <w:rStyle w:val="Hyperlink"/>
            <w:rFonts w:asciiTheme="minorHAnsi" w:hAnsiTheme="minorHAnsi" w:cstheme="minorHAnsi"/>
            <w:b/>
            <w:bCs/>
            <w:color w:val="376FAA"/>
            <w:sz w:val="22"/>
            <w:szCs w:val="22"/>
            <w:shd w:val="clear" w:color="auto" w:fill="FFFFFF"/>
          </w:rPr>
          <w:t>10.3389/fpubh.2022.944887</w:t>
        </w:r>
      </w:hyperlink>
      <w:r w:rsidRPr="008A439A">
        <w:rPr>
          <w:rFonts w:asciiTheme="minorHAnsi" w:hAnsiTheme="minorHAnsi" w:cstheme="minorHAnsi"/>
          <w:b/>
          <w:bCs/>
          <w:sz w:val="22"/>
          <w:szCs w:val="22"/>
        </w:rPr>
        <w:t xml:space="preserve"> [population of focus includes farmworker communities]</w:t>
      </w:r>
    </w:p>
    <w:p w14:paraId="5EF1BC50" w14:textId="77777777" w:rsidR="008A439A" w:rsidRPr="008A439A" w:rsidRDefault="008A439A" w:rsidP="008A439A">
      <w:pPr>
        <w:rPr>
          <w:rFonts w:asciiTheme="minorHAnsi" w:hAnsiTheme="minorHAnsi" w:cstheme="minorHAnsi"/>
          <w:sz w:val="22"/>
          <w:szCs w:val="22"/>
        </w:rPr>
      </w:pPr>
      <w:r w:rsidRPr="008A439A">
        <w:rPr>
          <w:rFonts w:ascii="Calibri" w:hAnsi="Calibri" w:cs="Calibri"/>
          <w:color w:val="000000"/>
          <w:sz w:val="22"/>
          <w:szCs w:val="22"/>
        </w:rPr>
        <w:t xml:space="preserve">Background: Vaccine hesitancy in the face of the COVID-19 pandemic is a complex issue that undermines our national ability to reduce the burden of the disease and control the pandemic. The COVID-19 pandemic revealed widening health disparities and disproportionate adverse health outcomes in terms of transmission, hospitalizations, </w:t>
      </w:r>
      <w:proofErr w:type="gramStart"/>
      <w:r w:rsidRPr="008A439A">
        <w:rPr>
          <w:rFonts w:ascii="Calibri" w:hAnsi="Calibri" w:cs="Calibri"/>
          <w:color w:val="000000"/>
          <w:sz w:val="22"/>
          <w:szCs w:val="22"/>
        </w:rPr>
        <w:t>morbidity</w:t>
      </w:r>
      <w:proofErr w:type="gramEnd"/>
      <w:r w:rsidRPr="008A439A">
        <w:rPr>
          <w:rFonts w:ascii="Calibri" w:hAnsi="Calibri" w:cs="Calibri"/>
          <w:color w:val="000000"/>
          <w:sz w:val="22"/>
          <w:szCs w:val="22"/>
        </w:rPr>
        <w:t xml:space="preserve"> and mortality among Arizona's Latinx rural, underserved, farmworker, disabled and elderly populations. In March 2021, ~8.1% of those vaccinated were Latinx, though Latinxs make up 32% of Arizona's population. The Arizona Vaccine Confidence Network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proposed to leverage the expertise of the Arizona Prevention Research Center (</w:t>
      </w:r>
      <w:proofErr w:type="spellStart"/>
      <w:r w:rsidRPr="008A439A">
        <w:rPr>
          <w:rFonts w:ascii="Calibri" w:hAnsi="Calibri" w:cs="Calibri"/>
          <w:color w:val="000000"/>
          <w:sz w:val="22"/>
          <w:szCs w:val="22"/>
        </w:rPr>
        <w:t>AzPRC</w:t>
      </w:r>
      <w:proofErr w:type="spellEnd"/>
      <w:r w:rsidRPr="008A439A">
        <w:rPr>
          <w:rFonts w:ascii="Calibri" w:hAnsi="Calibri" w:cs="Calibri"/>
          <w:color w:val="000000"/>
          <w:sz w:val="22"/>
          <w:szCs w:val="22"/>
        </w:rPr>
        <w:t xml:space="preserve">) and the resources of the Mel and Enid Zuckerman College of Public Health (MEZCOPH) Mobile Health Unit (MHU) to identify, implement and evaluate a MHU intervention to increase uptake of COVID-19 vaccines. Methods: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focused efforts on Latinx, rural, un/underinsured and farmworker communities in the four Arizona border counties that are at greater risk of COVID-19 morbidity and mortality and may have limited access to vaccination and other essential health services.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used listening sessions to create a feedback loop with key stakeholders and critical health care workers to validate barriers/enablers and identify solutions to increase vaccination uptake emerging from the network.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also implemented a community-based intervention using community health workers (CHWs) based in a MHU to increase knowledge of the COVID-19 vaccines, reduce vaccination </w:t>
      </w:r>
      <w:proofErr w:type="gramStart"/>
      <w:r w:rsidRPr="008A439A">
        <w:rPr>
          <w:rFonts w:ascii="Calibri" w:hAnsi="Calibri" w:cs="Calibri"/>
          <w:color w:val="000000"/>
          <w:sz w:val="22"/>
          <w:szCs w:val="22"/>
        </w:rPr>
        <w:t>hesitancy</w:t>
      </w:r>
      <w:proofErr w:type="gramEnd"/>
      <w:r w:rsidRPr="008A439A">
        <w:rPr>
          <w:rFonts w:ascii="Calibri" w:hAnsi="Calibri" w:cs="Calibri"/>
          <w:color w:val="000000"/>
          <w:sz w:val="22"/>
          <w:szCs w:val="22"/>
        </w:rPr>
        <w:t xml:space="preserve"> and increase vaccination uptake among Latinx rural, un/underinsured and farmworker populations in Southern Arizona. Results: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outcomes </w:t>
      </w:r>
      <w:proofErr w:type="gramStart"/>
      <w:r w:rsidRPr="008A439A">
        <w:rPr>
          <w:rFonts w:ascii="Calibri" w:hAnsi="Calibri" w:cs="Calibri"/>
          <w:color w:val="000000"/>
          <w:sz w:val="22"/>
          <w:szCs w:val="22"/>
        </w:rPr>
        <w:t>include:</w:t>
      </w:r>
      <w:proofErr w:type="gramEnd"/>
      <w:r w:rsidRPr="008A439A">
        <w:rPr>
          <w:rFonts w:ascii="Calibri" w:hAnsi="Calibri" w:cs="Calibri"/>
          <w:color w:val="000000"/>
          <w:sz w:val="22"/>
          <w:szCs w:val="22"/>
        </w:rPr>
        <w:t xml:space="preserve"> identification of enablers and barriers of COVID-19 vaccination in the priority populations; identification of strategies and solutions to address vaccine hesitancy and increase vaccine uptake among priority population; and evidence that the proposed solutions being tested through the </w:t>
      </w:r>
      <w:proofErr w:type="spellStart"/>
      <w:r w:rsidRPr="008A439A">
        <w:rPr>
          <w:rFonts w:ascii="Calibri" w:hAnsi="Calibri" w:cs="Calibri"/>
          <w:color w:val="000000"/>
          <w:sz w:val="22"/>
          <w:szCs w:val="22"/>
        </w:rPr>
        <w:t>AzVCN</w:t>
      </w:r>
      <w:proofErr w:type="spellEnd"/>
      <w:r w:rsidRPr="008A439A">
        <w:rPr>
          <w:rFonts w:ascii="Calibri" w:hAnsi="Calibri" w:cs="Calibri"/>
          <w:color w:val="000000"/>
          <w:sz w:val="22"/>
          <w:szCs w:val="22"/>
        </w:rPr>
        <w:t xml:space="preserve"> contribute to increased vaccine uptake among the priority populations. Conclusion: Through these efforts the </w:t>
      </w:r>
      <w:proofErr w:type="spellStart"/>
      <w:r w:rsidRPr="008A439A">
        <w:rPr>
          <w:rFonts w:ascii="Calibri" w:hAnsi="Calibri" w:cs="Calibri"/>
          <w:color w:val="000000"/>
          <w:sz w:val="22"/>
          <w:szCs w:val="22"/>
        </w:rPr>
        <w:t>AzPRC</w:t>
      </w:r>
      <w:proofErr w:type="spellEnd"/>
      <w:r w:rsidRPr="008A439A">
        <w:rPr>
          <w:rFonts w:ascii="Calibri" w:hAnsi="Calibri" w:cs="Calibri"/>
          <w:color w:val="000000"/>
          <w:sz w:val="22"/>
          <w:szCs w:val="22"/>
        </w:rPr>
        <w:t xml:space="preserve"> contributed to the CDC's Vaccinate with Confidence Strategy by collaborating with CHWs and other key stakeholders to engage directly with communities in identifying and addressing structural and misinformation barriers to vaccine uptake.</w:t>
      </w:r>
    </w:p>
    <w:p w14:paraId="32F3E496" w14:textId="77777777" w:rsidR="008A439A" w:rsidRPr="00BF1C4D" w:rsidRDefault="008A439A" w:rsidP="00BF1C4D">
      <w:pPr>
        <w:rPr>
          <w:rFonts w:ascii="Calibri" w:hAnsi="Calibri" w:cs="Calibri"/>
          <w:color w:val="000000"/>
          <w:sz w:val="22"/>
          <w:szCs w:val="22"/>
        </w:rPr>
      </w:pPr>
    </w:p>
    <w:p w14:paraId="3013E8AC" w14:textId="77777777" w:rsidR="00BF1C4D" w:rsidRPr="00EB04CE" w:rsidRDefault="00BF1C4D" w:rsidP="00EB04CE">
      <w:pPr>
        <w:rPr>
          <w:rFonts w:asciiTheme="minorHAnsi" w:hAnsiTheme="minorHAnsi" w:cstheme="minorHAnsi"/>
          <w:sz w:val="20"/>
          <w:szCs w:val="20"/>
        </w:rPr>
      </w:pPr>
    </w:p>
    <w:p w14:paraId="68A1E6EC" w14:textId="5052AD8E"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NCEH</w:t>
      </w:r>
    </w:p>
    <w:p w14:paraId="53FA8752" w14:textId="72D3A80B" w:rsidR="001D3F5F" w:rsidRPr="001D3F5F" w:rsidRDefault="00A339D8" w:rsidP="001D3F5F">
      <w:pPr>
        <w:rPr>
          <w:rFonts w:ascii="Calibri" w:hAnsi="Calibri" w:cs="Calibri"/>
          <w:b/>
          <w:bCs/>
          <w:color w:val="0563C1"/>
          <w:sz w:val="22"/>
          <w:szCs w:val="22"/>
          <w:u w:val="single"/>
        </w:rPr>
      </w:pPr>
      <w:r w:rsidRPr="00A339D8">
        <w:rPr>
          <w:rFonts w:ascii="Calibri" w:hAnsi="Calibri" w:cs="Calibri"/>
          <w:b/>
          <w:bCs/>
          <w:color w:val="000000"/>
          <w:sz w:val="22"/>
          <w:szCs w:val="22"/>
        </w:rPr>
        <w:t>Cell and Organism Technologies for Assessment of the SARS-CoV-2 Infectivity in Fluid Environment</w:t>
      </w:r>
      <w:r w:rsidR="001D3F5F" w:rsidRPr="001D3F5F">
        <w:rPr>
          <w:rFonts w:ascii="Calibri" w:hAnsi="Calibri" w:cs="Calibri"/>
          <w:b/>
          <w:bCs/>
          <w:color w:val="000000"/>
          <w:sz w:val="22"/>
          <w:szCs w:val="22"/>
        </w:rPr>
        <w:t xml:space="preserve"> </w:t>
      </w:r>
      <w:hyperlink r:id="rId223" w:history="1">
        <w:r w:rsidR="001D3F5F" w:rsidRPr="001D3F5F">
          <w:rPr>
            <w:rFonts w:ascii="Calibri" w:hAnsi="Calibri" w:cs="Calibri"/>
            <w:b/>
            <w:bCs/>
            <w:color w:val="0563C1"/>
            <w:sz w:val="22"/>
            <w:szCs w:val="22"/>
            <w:u w:val="single"/>
          </w:rPr>
          <w:t>https://doi.org/10.1007/s10517-022-05574-4</w:t>
        </w:r>
      </w:hyperlink>
    </w:p>
    <w:p w14:paraId="16DF8A2C" w14:textId="26A360AD" w:rsidR="001D3F5F" w:rsidRDefault="001D3F5F" w:rsidP="001D3F5F">
      <w:pPr>
        <w:rPr>
          <w:rFonts w:ascii="Calibri" w:hAnsi="Calibri" w:cs="Calibri"/>
          <w:color w:val="000000"/>
          <w:sz w:val="22"/>
          <w:szCs w:val="22"/>
        </w:rPr>
      </w:pPr>
      <w:r w:rsidRPr="001D3F5F">
        <w:rPr>
          <w:rFonts w:ascii="Calibri" w:hAnsi="Calibri" w:cs="Calibri"/>
          <w:color w:val="000000"/>
          <w:sz w:val="22"/>
          <w:szCs w:val="22"/>
        </w:rPr>
        <w:t>Under conditions of COVID-19 pandemic, considerable amounts of SARS-CoV-2 contained in household, municipal, and medical wastewaters inevitably reach natural water bodies. Possible preservation of virus infectivity in liquid environment is of a paramount epidemiological importance. Experiments demonstrated that SARS-CoV-2 is resistant to multiple freezing/thawing cycles and retains its infectivity in tap and river water for up to 2 days at 20 degrees C and 7 days at 4 degrees C. In natural milk, its viability is preserved in a refrigerator for 6 days. The exposure of aquarium fish to the virus-containing water fails to cause any infection.</w:t>
      </w:r>
    </w:p>
    <w:p w14:paraId="64C09DC5" w14:textId="4C716F00" w:rsidR="00D40DE8" w:rsidRDefault="00D40DE8" w:rsidP="001D3F5F">
      <w:pPr>
        <w:rPr>
          <w:rFonts w:ascii="Calibri" w:hAnsi="Calibri" w:cs="Calibri"/>
          <w:color w:val="000000"/>
          <w:sz w:val="22"/>
          <w:szCs w:val="22"/>
        </w:rPr>
      </w:pPr>
    </w:p>
    <w:p w14:paraId="05CFDF95" w14:textId="06E550BF" w:rsidR="00D40DE8" w:rsidRPr="00D40DE8" w:rsidRDefault="00D40DE8" w:rsidP="00D40DE8">
      <w:pPr>
        <w:rPr>
          <w:rFonts w:ascii="Calibri" w:hAnsi="Calibri" w:cs="Calibri"/>
          <w:b/>
          <w:bCs/>
          <w:color w:val="0563C1"/>
          <w:sz w:val="22"/>
          <w:szCs w:val="22"/>
          <w:u w:val="single"/>
        </w:rPr>
      </w:pPr>
      <w:r w:rsidRPr="00D40DE8">
        <w:rPr>
          <w:rFonts w:ascii="Calibri" w:hAnsi="Calibri" w:cs="Calibri"/>
          <w:b/>
          <w:bCs/>
          <w:color w:val="000000"/>
          <w:sz w:val="22"/>
          <w:szCs w:val="22"/>
        </w:rPr>
        <w:t xml:space="preserve">Evaluation of the microbial reduction efficacy and perception of use of an ozonized water spray disinfection technology. </w:t>
      </w:r>
      <w:hyperlink r:id="rId224" w:history="1">
        <w:r w:rsidRPr="00D40DE8">
          <w:rPr>
            <w:rFonts w:ascii="Calibri" w:hAnsi="Calibri" w:cs="Calibri"/>
            <w:b/>
            <w:bCs/>
            <w:color w:val="0563C1"/>
            <w:sz w:val="22"/>
            <w:szCs w:val="22"/>
            <w:u w:val="single"/>
          </w:rPr>
          <w:t>https://www.ncbi.nlm.nih.gov/pmc/articles/PMC9335460</w:t>
        </w:r>
      </w:hyperlink>
    </w:p>
    <w:p w14:paraId="5797A3AF" w14:textId="77777777" w:rsidR="00D40DE8" w:rsidRPr="00D40DE8" w:rsidRDefault="00D40DE8" w:rsidP="00D40DE8">
      <w:pPr>
        <w:rPr>
          <w:rFonts w:ascii="Calibri" w:hAnsi="Calibri" w:cs="Calibri"/>
          <w:color w:val="000000"/>
          <w:sz w:val="22"/>
          <w:szCs w:val="22"/>
        </w:rPr>
      </w:pPr>
      <w:r w:rsidRPr="00D40DE8">
        <w:rPr>
          <w:rFonts w:ascii="Calibri" w:hAnsi="Calibri" w:cs="Calibri"/>
          <w:color w:val="000000"/>
          <w:sz w:val="22"/>
          <w:szCs w:val="22"/>
        </w:rPr>
        <w:lastRenderedPageBreak/>
        <w:t>The development of new approaches for the decontamination of surfaces is important to deal with the processes related to exposure to contaminated surfaces. Therefore, was evaluated the efficacy of a disinfection technology using ozonized water (0.7-0.9 ppm of O3) on the surfaces of garments and accessories of volunteers, aiming to reduce the spread of microbial pathogens in the workplace and community. A Log10 microbial reduction of 1.72-2.40 was observed between the surfaces tested. The microbial reductions remained above 60% on most surfaces, and this indicated that the disinfection technology was effective in microbial log reduction regardless of the type of transport used by the volunteers and/or their respective work activities. In association with the evaluation of efficacy, the analysis of the perception of use (approval percentage of 92.45%) was fundamental to consider this technology as an alternative for use as a protective barrier, in conjunction with other preventive measures against microbiological infections, allowing us to contribute to the availability of proven effective devices against the spread of infectious agents in the environment.</w:t>
      </w:r>
    </w:p>
    <w:p w14:paraId="36BC2413" w14:textId="77777777" w:rsidR="00D40DE8" w:rsidRPr="001D3F5F" w:rsidRDefault="00D40DE8" w:rsidP="001D3F5F">
      <w:pPr>
        <w:rPr>
          <w:rFonts w:ascii="Calibri" w:hAnsi="Calibri" w:cs="Calibri"/>
          <w:color w:val="000000"/>
          <w:sz w:val="22"/>
          <w:szCs w:val="22"/>
        </w:rPr>
      </w:pPr>
    </w:p>
    <w:p w14:paraId="29E7893E" w14:textId="541DEA1F" w:rsidR="00AB2FAE" w:rsidRPr="00923B56" w:rsidRDefault="00AB2FAE" w:rsidP="00AB2FAE">
      <w:pPr>
        <w:rPr>
          <w:rFonts w:ascii="Calibri" w:hAnsi="Calibri" w:cs="Calibri"/>
          <w:b/>
          <w:bCs/>
          <w:color w:val="0563C1"/>
          <w:sz w:val="22"/>
          <w:szCs w:val="22"/>
          <w:u w:val="single"/>
        </w:rPr>
      </w:pPr>
      <w:r w:rsidRPr="00AB2FAE">
        <w:rPr>
          <w:rFonts w:ascii="Calibri" w:hAnsi="Calibri" w:cs="Calibri"/>
          <w:b/>
          <w:bCs/>
          <w:color w:val="000000"/>
          <w:sz w:val="22"/>
          <w:szCs w:val="22"/>
        </w:rPr>
        <w:t>The mechanism of metal-based antibacterial materials and the progress of food packaging applications: A review</w:t>
      </w:r>
      <w:r w:rsidRPr="00923B56">
        <w:rPr>
          <w:rFonts w:ascii="Calibri" w:hAnsi="Calibri" w:cs="Calibri"/>
          <w:b/>
          <w:bCs/>
          <w:color w:val="000000"/>
          <w:sz w:val="22"/>
          <w:szCs w:val="22"/>
        </w:rPr>
        <w:t xml:space="preserve"> </w:t>
      </w:r>
      <w:hyperlink r:id="rId225" w:history="1">
        <w:r w:rsidRPr="00923B56">
          <w:rPr>
            <w:rFonts w:ascii="Calibri" w:hAnsi="Calibri" w:cs="Calibri"/>
            <w:b/>
            <w:bCs/>
            <w:color w:val="0563C1"/>
            <w:sz w:val="22"/>
            <w:szCs w:val="22"/>
            <w:u w:val="single"/>
          </w:rPr>
          <w:t>https://doi.org/10.1016/j.ceramint.2022.08.249</w:t>
        </w:r>
      </w:hyperlink>
    </w:p>
    <w:p w14:paraId="32635610" w14:textId="77777777" w:rsidR="00923B56" w:rsidRPr="00923B56" w:rsidRDefault="00923B56" w:rsidP="00923B56">
      <w:pPr>
        <w:rPr>
          <w:rFonts w:ascii="Calibri" w:hAnsi="Calibri" w:cs="Calibri"/>
          <w:color w:val="000000"/>
          <w:sz w:val="22"/>
          <w:szCs w:val="22"/>
        </w:rPr>
      </w:pPr>
      <w:r w:rsidRPr="00923B56">
        <w:rPr>
          <w:rFonts w:ascii="Calibri" w:hAnsi="Calibri" w:cs="Calibri"/>
          <w:color w:val="000000"/>
          <w:sz w:val="22"/>
          <w:szCs w:val="22"/>
        </w:rPr>
        <w:t xml:space="preserve">Food packages have been detected carrying novel coronavirus in multi-locations since the outbreak of COVID-19, causing major concern in the field of food safety. Metal-based supported materials are widely used for sterilization due to their excellent antibacterial properties as well as low biological resistance. As the principal part of antibacterial materials, the active component, commonly referred to Ag, Cu, Zn, etc., plays the main role in inhibiting and killing pathogenic microorganisms by destroying the structure of cells. As another composition of metal-based antibacterial materials, the carrier could support and disperse the active component, which on one hand, could effectively decrease the usage amount of active component, on the other hand, could be processed into various forms to broaden the application range of antibacterial materials. Different from other metal-based antibacterial reviews, </w:t>
      </w:r>
      <w:proofErr w:type="gramStart"/>
      <w:r w:rsidRPr="00923B56">
        <w:rPr>
          <w:rFonts w:ascii="Calibri" w:hAnsi="Calibri" w:cs="Calibri"/>
          <w:color w:val="000000"/>
          <w:sz w:val="22"/>
          <w:szCs w:val="22"/>
        </w:rPr>
        <w:t>in order to</w:t>
      </w:r>
      <w:proofErr w:type="gramEnd"/>
      <w:r w:rsidRPr="00923B56">
        <w:rPr>
          <w:rFonts w:ascii="Calibri" w:hAnsi="Calibri" w:cs="Calibri"/>
          <w:color w:val="000000"/>
          <w:sz w:val="22"/>
          <w:szCs w:val="22"/>
        </w:rPr>
        <w:t xml:space="preserve"> highlight the detailed function of various carriers, we divided the carriers into biocompatible and </w:t>
      </w:r>
      <w:proofErr w:type="spellStart"/>
      <w:r w:rsidRPr="00923B56">
        <w:rPr>
          <w:rFonts w:ascii="Calibri" w:hAnsi="Calibri" w:cs="Calibri"/>
          <w:color w:val="000000"/>
          <w:sz w:val="22"/>
          <w:szCs w:val="22"/>
        </w:rPr>
        <w:t>adsorptable</w:t>
      </w:r>
      <w:proofErr w:type="spellEnd"/>
      <w:r w:rsidRPr="00923B56">
        <w:rPr>
          <w:rFonts w:ascii="Calibri" w:hAnsi="Calibri" w:cs="Calibri"/>
          <w:color w:val="000000"/>
          <w:sz w:val="22"/>
          <w:szCs w:val="22"/>
        </w:rPr>
        <w:t xml:space="preserve"> types and discussed their different antibacterial effects. Moreover, a novel substitution antibacterial mechanism was proposed. The coating and shaping techniques of metal-based antibacterial materials as well as their applications in food storage at ambient and low temperatures are also comprehensively summarized. This review aims to provide a theoretical basis and reference for researchers in this field to develop new metal-based antibacterial materials.</w:t>
      </w:r>
    </w:p>
    <w:p w14:paraId="0A655DEF" w14:textId="6F6900EE" w:rsidR="00AB2FAE" w:rsidRPr="00AB2FAE" w:rsidRDefault="00AB2FAE" w:rsidP="00AB2FAE">
      <w:pPr>
        <w:rPr>
          <w:rFonts w:ascii="Calibri" w:hAnsi="Calibri" w:cs="Calibri"/>
          <w:color w:val="000000"/>
          <w:sz w:val="22"/>
          <w:szCs w:val="22"/>
        </w:rPr>
      </w:pPr>
    </w:p>
    <w:p w14:paraId="301E8998" w14:textId="4DB13912" w:rsidR="00A339D8" w:rsidRPr="00A339D8" w:rsidRDefault="00A339D8" w:rsidP="00A339D8">
      <w:pPr>
        <w:rPr>
          <w:rFonts w:ascii="Calibri" w:hAnsi="Calibri" w:cs="Calibri"/>
          <w:color w:val="000000"/>
          <w:sz w:val="22"/>
          <w:szCs w:val="22"/>
        </w:rPr>
      </w:pPr>
    </w:p>
    <w:p w14:paraId="0ED8FBC7" w14:textId="77777777" w:rsidR="00A339D8" w:rsidRPr="00EB04CE" w:rsidRDefault="00A339D8" w:rsidP="00EB04CE">
      <w:pPr>
        <w:rPr>
          <w:rFonts w:asciiTheme="minorHAnsi" w:hAnsiTheme="minorHAnsi" w:cstheme="minorHAnsi"/>
          <w:sz w:val="20"/>
          <w:szCs w:val="20"/>
        </w:rPr>
      </w:pPr>
    </w:p>
    <w:p w14:paraId="2624D828" w14:textId="7CC44C06"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OTHER: CROSS CUTTING FOOD SYSTEMS</w:t>
      </w:r>
    </w:p>
    <w:p w14:paraId="0E1771E8" w14:textId="73AAF414" w:rsidR="006115EB" w:rsidRPr="003E1477" w:rsidRDefault="006115EB" w:rsidP="006115EB">
      <w:pPr>
        <w:rPr>
          <w:rFonts w:ascii="Calibri" w:hAnsi="Calibri" w:cs="Calibri"/>
          <w:b/>
          <w:bCs/>
          <w:color w:val="0563C1"/>
          <w:sz w:val="22"/>
          <w:szCs w:val="22"/>
          <w:u w:val="single"/>
        </w:rPr>
      </w:pPr>
      <w:r w:rsidRPr="006115EB">
        <w:rPr>
          <w:rFonts w:ascii="Calibri" w:hAnsi="Calibri" w:cs="Calibri"/>
          <w:b/>
          <w:bCs/>
          <w:color w:val="000000"/>
          <w:sz w:val="22"/>
          <w:szCs w:val="22"/>
        </w:rPr>
        <w:t>Vaccine Preventable Zoonotic Diseases: Challenges and Opportunities for Public Health Progress.</w:t>
      </w:r>
      <w:r w:rsidRPr="003E1477">
        <w:rPr>
          <w:rFonts w:ascii="Calibri" w:hAnsi="Calibri" w:cs="Calibri"/>
          <w:b/>
          <w:bCs/>
          <w:color w:val="000000"/>
          <w:sz w:val="22"/>
          <w:szCs w:val="22"/>
        </w:rPr>
        <w:t xml:space="preserve"> </w:t>
      </w:r>
      <w:hyperlink r:id="rId226" w:history="1">
        <w:r w:rsidRPr="003E1477">
          <w:rPr>
            <w:rFonts w:ascii="Calibri" w:hAnsi="Calibri" w:cs="Calibri"/>
            <w:b/>
            <w:bCs/>
            <w:color w:val="0563C1"/>
            <w:sz w:val="22"/>
            <w:szCs w:val="22"/>
            <w:u w:val="single"/>
          </w:rPr>
          <w:t>https://www.ncbi.nlm.nih.gov/pmc/articles/PMC9319643</w:t>
        </w:r>
      </w:hyperlink>
    </w:p>
    <w:p w14:paraId="1E3E2975" w14:textId="4D96B22E" w:rsidR="003E1477" w:rsidRDefault="003E1477" w:rsidP="003E1477">
      <w:pPr>
        <w:rPr>
          <w:rFonts w:ascii="Calibri" w:hAnsi="Calibri" w:cs="Calibri"/>
          <w:color w:val="000000"/>
          <w:sz w:val="22"/>
          <w:szCs w:val="22"/>
        </w:rPr>
      </w:pPr>
      <w:r w:rsidRPr="003E1477">
        <w:rPr>
          <w:rFonts w:ascii="Calibri" w:hAnsi="Calibri" w:cs="Calibri"/>
          <w:color w:val="000000"/>
          <w:sz w:val="22"/>
          <w:szCs w:val="22"/>
        </w:rPr>
        <w:t>Zoonotic diseases represent a heavy global burden, causing important economic losses, impacting animal health and production, and costing millions of human lives. The vaccination of animals and humans to prevent inter-species zoonotic disease transmission is an important intervention. However, efforts to develop and implement vaccine interventions to reduce zoonotic disease impacts are often limited to the veterinary and agricultural sectors and do not reflect the shared burden of disease. Multisectoral collaboration, including co-development opportunities for human and animal vaccines, expanding vaccine use to include animal reservoirs such as wildlife, and strategically using vaccines to interrupt complex transmission cycles is needed. Addressing zoonoses requires a multi-faceted One Health approach, wherein vaccinating people and animals plays a critical role.</w:t>
      </w:r>
    </w:p>
    <w:p w14:paraId="293E7A76" w14:textId="5CECBBFC" w:rsidR="004B0429" w:rsidRDefault="004B0429" w:rsidP="003E1477">
      <w:pPr>
        <w:rPr>
          <w:rFonts w:ascii="Calibri" w:hAnsi="Calibri" w:cs="Calibri"/>
          <w:color w:val="000000"/>
          <w:sz w:val="22"/>
          <w:szCs w:val="22"/>
        </w:rPr>
      </w:pPr>
    </w:p>
    <w:p w14:paraId="110BAAFC" w14:textId="5FCCD57F" w:rsidR="004B0429" w:rsidRPr="004B0429" w:rsidRDefault="004B0429" w:rsidP="004B0429">
      <w:pPr>
        <w:rPr>
          <w:rFonts w:ascii="Calibri" w:hAnsi="Calibri" w:cs="Calibri"/>
          <w:b/>
          <w:bCs/>
          <w:color w:val="0563C1"/>
          <w:sz w:val="22"/>
          <w:szCs w:val="22"/>
          <w:u w:val="single"/>
        </w:rPr>
      </w:pPr>
      <w:r w:rsidRPr="004B0429">
        <w:rPr>
          <w:rFonts w:ascii="Calibri" w:hAnsi="Calibri" w:cs="Calibri"/>
          <w:b/>
          <w:bCs/>
          <w:color w:val="000000"/>
          <w:sz w:val="22"/>
          <w:szCs w:val="22"/>
        </w:rPr>
        <w:t xml:space="preserve">Coronavirus Infections in Animals: Risks of Direct and Reverse Zoonoses </w:t>
      </w:r>
      <w:hyperlink r:id="rId227" w:history="1">
        <w:r w:rsidRPr="004B0429">
          <w:rPr>
            <w:rFonts w:ascii="Calibri" w:hAnsi="Calibri" w:cs="Calibri"/>
            <w:b/>
            <w:bCs/>
            <w:color w:val="0563C1"/>
            <w:sz w:val="22"/>
            <w:szCs w:val="22"/>
            <w:u w:val="single"/>
          </w:rPr>
          <w:t>https://doi.org/10.1134/s1019331622040116</w:t>
        </w:r>
      </w:hyperlink>
    </w:p>
    <w:p w14:paraId="46820D7A" w14:textId="77777777" w:rsidR="004B0429" w:rsidRPr="004B0429" w:rsidRDefault="004B0429" w:rsidP="004B0429">
      <w:pPr>
        <w:rPr>
          <w:rFonts w:ascii="Calibri" w:hAnsi="Calibri" w:cs="Calibri"/>
          <w:color w:val="000000"/>
          <w:sz w:val="22"/>
          <w:szCs w:val="22"/>
        </w:rPr>
      </w:pPr>
      <w:r w:rsidRPr="004B0429">
        <w:rPr>
          <w:rFonts w:ascii="Calibri" w:hAnsi="Calibri" w:cs="Calibri"/>
          <w:color w:val="000000"/>
          <w:sz w:val="22"/>
          <w:szCs w:val="22"/>
        </w:rPr>
        <w:lastRenderedPageBreak/>
        <w:t xml:space="preserve">The publications on animal coronavirus infections that have the greatest emerging potential, as well as official data from the World Organization for Animal Health (OIE) on cases of animal infection with COVID-19, are analyzed. Like most infectious diseases common to humans, coronavirus infections were first discovered in animals. Due to the increased rate of replication and recombination activity compared to other viruses, mutations occur more often in the genome of coronaviruses, which contribute to the acquisition of new qualities </w:t>
      </w:r>
      <w:proofErr w:type="gramStart"/>
      <w:r w:rsidRPr="004B0429">
        <w:rPr>
          <w:rFonts w:ascii="Calibri" w:hAnsi="Calibri" w:cs="Calibri"/>
          <w:color w:val="000000"/>
          <w:sz w:val="22"/>
          <w:szCs w:val="22"/>
        </w:rPr>
        <w:t>in order to</w:t>
      </w:r>
      <w:proofErr w:type="gramEnd"/>
      <w:r w:rsidRPr="004B0429">
        <w:rPr>
          <w:rFonts w:ascii="Calibri" w:hAnsi="Calibri" w:cs="Calibri"/>
          <w:color w:val="000000"/>
          <w:sz w:val="22"/>
          <w:szCs w:val="22"/>
        </w:rPr>
        <w:t xml:space="preserve"> consolidate in the host organism. Examples of cross-species transmission are not only SARS-</w:t>
      </w:r>
      <w:proofErr w:type="spellStart"/>
      <w:r w:rsidRPr="004B0429">
        <w:rPr>
          <w:rFonts w:ascii="Calibri" w:hAnsi="Calibri" w:cs="Calibri"/>
          <w:color w:val="000000"/>
          <w:sz w:val="22"/>
          <w:szCs w:val="22"/>
        </w:rPr>
        <w:t>CoV</w:t>
      </w:r>
      <w:proofErr w:type="spellEnd"/>
      <w:r w:rsidRPr="004B0429">
        <w:rPr>
          <w:rFonts w:ascii="Calibri" w:hAnsi="Calibri" w:cs="Calibri"/>
          <w:color w:val="000000"/>
          <w:sz w:val="22"/>
          <w:szCs w:val="22"/>
        </w:rPr>
        <w:t>, MERS-</w:t>
      </w:r>
      <w:proofErr w:type="spellStart"/>
      <w:r w:rsidRPr="004B0429">
        <w:rPr>
          <w:rFonts w:ascii="Calibri" w:hAnsi="Calibri" w:cs="Calibri"/>
          <w:color w:val="000000"/>
          <w:sz w:val="22"/>
          <w:szCs w:val="22"/>
        </w:rPr>
        <w:t>CoV</w:t>
      </w:r>
      <w:proofErr w:type="spellEnd"/>
      <w:r w:rsidRPr="004B0429">
        <w:rPr>
          <w:rFonts w:ascii="Calibri" w:hAnsi="Calibri" w:cs="Calibri"/>
          <w:color w:val="000000"/>
          <w:sz w:val="22"/>
          <w:szCs w:val="22"/>
        </w:rPr>
        <w:t xml:space="preserve">, and SARS-CoV-2, which are dangerous to humans, but also coronaviruses of agricultural and domestic animals, between which there is a genetic relationship. There are several known cases of zoo, wild, domestic, and farm animals displaying symptoms characteristic of COVID-19 and identification of the genome of the SARS-CoV-2 virus in them. The issue of cross-species transmission of coronavirus infections, in particular the reverse zoonosis of SARS-CoV-2 from animals to humans, is widely discussed. According to the conclusions of many researchers, including OIE experts, there is no direct evidence base for infection of humans with COVID-19 from animals. However, people with suspected COVID-19 and with a confirmed diagnosis are still advised to isolate not only from people but also from animals. </w:t>
      </w:r>
      <w:proofErr w:type="gramStart"/>
      <w:r w:rsidRPr="004B0429">
        <w:rPr>
          <w:rFonts w:ascii="Calibri" w:hAnsi="Calibri" w:cs="Calibri"/>
          <w:color w:val="000000"/>
          <w:sz w:val="22"/>
          <w:szCs w:val="22"/>
        </w:rPr>
        <w:t>A number of</w:t>
      </w:r>
      <w:proofErr w:type="gramEnd"/>
      <w:r w:rsidRPr="004B0429">
        <w:rPr>
          <w:rFonts w:ascii="Calibri" w:hAnsi="Calibri" w:cs="Calibri"/>
          <w:color w:val="000000"/>
          <w:sz w:val="22"/>
          <w:szCs w:val="22"/>
        </w:rPr>
        <w:t xml:space="preserve"> methods for specific prevention, diagnosis, and immunization against a wide range of coronavirus infections are being developed at the All-Russia Research Institute for Animal Protection.</w:t>
      </w:r>
    </w:p>
    <w:p w14:paraId="4E52146B" w14:textId="0392B242" w:rsidR="004B0429" w:rsidRPr="004B0429" w:rsidRDefault="004B0429" w:rsidP="004B0429">
      <w:pPr>
        <w:rPr>
          <w:rFonts w:ascii="Calibri" w:hAnsi="Calibri" w:cs="Calibri"/>
          <w:color w:val="000000"/>
          <w:sz w:val="22"/>
          <w:szCs w:val="22"/>
        </w:rPr>
      </w:pPr>
    </w:p>
    <w:p w14:paraId="6C24AE59" w14:textId="131282F0" w:rsidR="00F55BEA" w:rsidRPr="00F55BEA" w:rsidRDefault="00F55BEA" w:rsidP="00F55BEA">
      <w:pPr>
        <w:rPr>
          <w:rFonts w:ascii="Calibri" w:hAnsi="Calibri" w:cs="Calibri"/>
          <w:b/>
          <w:bCs/>
          <w:color w:val="0563C1"/>
          <w:sz w:val="22"/>
          <w:szCs w:val="22"/>
          <w:u w:val="single"/>
        </w:rPr>
      </w:pPr>
      <w:r w:rsidRPr="00F55BEA">
        <w:rPr>
          <w:rFonts w:ascii="Calibri" w:hAnsi="Calibri" w:cs="Calibri"/>
          <w:b/>
          <w:bCs/>
          <w:color w:val="000000"/>
          <w:sz w:val="22"/>
          <w:szCs w:val="22"/>
        </w:rPr>
        <w:t xml:space="preserve">Changing food systems and infectious disease risks in low-income and middle-income countries </w:t>
      </w:r>
      <w:hyperlink r:id="rId228" w:history="1">
        <w:r w:rsidRPr="00F55BEA">
          <w:rPr>
            <w:rFonts w:ascii="Calibri" w:hAnsi="Calibri" w:cs="Calibri"/>
            <w:b/>
            <w:bCs/>
            <w:color w:val="0563C1"/>
            <w:sz w:val="22"/>
            <w:szCs w:val="22"/>
            <w:u w:val="single"/>
          </w:rPr>
          <w:t>https://doi.org/10.1016/S2542-5196(22)00116-4</w:t>
        </w:r>
      </w:hyperlink>
    </w:p>
    <w:p w14:paraId="0ECACA17" w14:textId="374A7E99" w:rsidR="00F55BEA" w:rsidRDefault="00F55BEA" w:rsidP="00F55BEA">
      <w:pPr>
        <w:rPr>
          <w:rFonts w:ascii="Calibri" w:hAnsi="Calibri" w:cs="Calibri"/>
          <w:color w:val="000000"/>
          <w:sz w:val="22"/>
          <w:szCs w:val="22"/>
        </w:rPr>
      </w:pPr>
      <w:r w:rsidRPr="00F55BEA">
        <w:rPr>
          <w:rFonts w:ascii="Calibri" w:hAnsi="Calibri" w:cs="Calibri"/>
          <w:color w:val="000000"/>
          <w:sz w:val="22"/>
          <w:szCs w:val="22"/>
        </w:rPr>
        <w:t xml:space="preserve">Summary The emergence of COVID-19 has drawn the attention of health researchers sharply back to the role that food systems can play in generating human disease burden. But emerging pandemic threats are just one dimension of the complex relationship between agriculture and infectious disease, which is evolving rapidly, particularly in low-income and middle-income countries (LMICs) that are undergoing rapid food system transformation. We examine this changing relationship through four current disease issues. The first is that greater investment in irrigation to improve national food security raises risks of vector-borne disease, which we illustrate with the case of malaria and rice in Africa. The second is that the intensification of livestock production in LMICs brings risks of zoonotic diseases like cysticercosis, which need to be managed as consumer demand grows. The third is that the nutritional benefits of increasing supply of fresh vegetables, fruit, and animal-sourced foods in markets in LMICs pose new food-borne disease risks, which might undermine supply. The fourth issue is that the potential human health risks of antimicrobial resistance from agriculture are intensified by changing livestock production. For each disease issue, we explore how food system transition is creating unintentional infectious disease risks, and what solutions might exist for these problems. We show that successfully addressing </w:t>
      </w:r>
      <w:proofErr w:type="gramStart"/>
      <w:r w:rsidRPr="00F55BEA">
        <w:rPr>
          <w:rFonts w:ascii="Calibri" w:hAnsi="Calibri" w:cs="Calibri"/>
          <w:color w:val="000000"/>
          <w:sz w:val="22"/>
          <w:szCs w:val="22"/>
        </w:rPr>
        <w:t>all of</w:t>
      </w:r>
      <w:proofErr w:type="gramEnd"/>
      <w:r w:rsidRPr="00F55BEA">
        <w:rPr>
          <w:rFonts w:ascii="Calibri" w:hAnsi="Calibri" w:cs="Calibri"/>
          <w:color w:val="000000"/>
          <w:sz w:val="22"/>
          <w:szCs w:val="22"/>
        </w:rPr>
        <w:t xml:space="preserve"> these challenges requires a coordinated approach between public health and agricultural sectors, </w:t>
      </w:r>
      <w:proofErr w:type="spellStart"/>
      <w:r w:rsidRPr="00F55BEA">
        <w:rPr>
          <w:rFonts w:ascii="Calibri" w:hAnsi="Calibri" w:cs="Calibri"/>
          <w:color w:val="000000"/>
          <w:sz w:val="22"/>
          <w:szCs w:val="22"/>
        </w:rPr>
        <w:t>recognising</w:t>
      </w:r>
      <w:proofErr w:type="spellEnd"/>
      <w:r w:rsidRPr="00F55BEA">
        <w:rPr>
          <w:rFonts w:ascii="Calibri" w:hAnsi="Calibri" w:cs="Calibri"/>
          <w:color w:val="000000"/>
          <w:sz w:val="22"/>
          <w:szCs w:val="22"/>
        </w:rPr>
        <w:t xml:space="preserve"> the costs and benefits of disease-reducing interventions to both, and seeking win–win solutions that are most likely to attract broad policy support and uptake by food systems.</w:t>
      </w:r>
    </w:p>
    <w:p w14:paraId="6369B657" w14:textId="08EE6701" w:rsidR="006C0787" w:rsidRPr="006C0787" w:rsidRDefault="006C0787" w:rsidP="006C0787">
      <w:pPr>
        <w:rPr>
          <w:rFonts w:ascii="Calibri" w:hAnsi="Calibri" w:cs="Calibri"/>
          <w:color w:val="000000"/>
          <w:sz w:val="22"/>
          <w:szCs w:val="22"/>
        </w:rPr>
      </w:pPr>
    </w:p>
    <w:p w14:paraId="30DA0D73" w14:textId="32FB805B" w:rsidR="006D5824" w:rsidRPr="003E0908" w:rsidRDefault="006D5824" w:rsidP="006D5824">
      <w:pPr>
        <w:rPr>
          <w:rFonts w:ascii="Calibri" w:hAnsi="Calibri" w:cs="Calibri"/>
          <w:b/>
          <w:bCs/>
          <w:color w:val="0563C1"/>
          <w:sz w:val="22"/>
          <w:szCs w:val="22"/>
          <w:u w:val="single"/>
        </w:rPr>
      </w:pPr>
      <w:r w:rsidRPr="006D5824">
        <w:rPr>
          <w:rFonts w:ascii="Calibri" w:hAnsi="Calibri" w:cs="Calibri"/>
          <w:b/>
          <w:bCs/>
          <w:color w:val="000000"/>
          <w:sz w:val="22"/>
          <w:szCs w:val="22"/>
        </w:rPr>
        <w:t>Black Businesses Matter: A Longitudinal Study of Black-Owned Restaurants in the COVID-19 Pandemic Using Geospatial Big Data</w:t>
      </w:r>
      <w:r w:rsidR="003E0908" w:rsidRPr="003E0908">
        <w:rPr>
          <w:rFonts w:ascii="Calibri" w:hAnsi="Calibri" w:cs="Calibri"/>
          <w:b/>
          <w:bCs/>
          <w:color w:val="000000"/>
          <w:sz w:val="22"/>
          <w:szCs w:val="22"/>
        </w:rPr>
        <w:t xml:space="preserve"> </w:t>
      </w:r>
      <w:hyperlink r:id="rId229" w:history="1">
        <w:r w:rsidR="003E0908" w:rsidRPr="003E0908">
          <w:rPr>
            <w:rFonts w:ascii="Calibri" w:hAnsi="Calibri" w:cs="Calibri"/>
            <w:b/>
            <w:bCs/>
            <w:color w:val="0563C1"/>
            <w:sz w:val="22"/>
            <w:szCs w:val="22"/>
            <w:u w:val="single"/>
          </w:rPr>
          <w:t>https://doi.org/10.1080/24694452.2022.2095971</w:t>
        </w:r>
      </w:hyperlink>
    </w:p>
    <w:p w14:paraId="0801C76D" w14:textId="2B52A7C6" w:rsidR="003E0908" w:rsidRPr="006D5824" w:rsidRDefault="003E0908" w:rsidP="006D5824">
      <w:pPr>
        <w:rPr>
          <w:rFonts w:ascii="Calibri" w:hAnsi="Calibri" w:cs="Calibri"/>
          <w:color w:val="000000"/>
          <w:sz w:val="22"/>
          <w:szCs w:val="22"/>
        </w:rPr>
      </w:pPr>
      <w:r w:rsidRPr="003E0908">
        <w:rPr>
          <w:rFonts w:ascii="Calibri" w:hAnsi="Calibri" w:cs="Calibri"/>
          <w:color w:val="000000"/>
          <w:sz w:val="22"/>
          <w:szCs w:val="22"/>
        </w:rPr>
        <w:t xml:space="preserve">Black communities in the United States have been disproportionately affected by the COVID-19 pandemic; however, few empirical studies have been conducted to examine the conditions of Black-owned businesses in the United States during this challenging time. In this article, we assess the circumstances of Black-owned restaurants during the entire year of 2020 through a longitudinal quantitative analysis of restaurant patronage. Using multiple sources of geospatial big data, the analysis reveals that most Black-owned restaurants in this study are disproportionately affected by the COVID-19 pandemic among different cities in the United States over time. The finding reveals the need for a more in-depth understanding of Black-owned restaurants’ situations during the pandemic and further </w:t>
      </w:r>
      <w:r w:rsidRPr="003E0908">
        <w:rPr>
          <w:rFonts w:ascii="Calibri" w:hAnsi="Calibri" w:cs="Calibri"/>
          <w:color w:val="000000"/>
          <w:sz w:val="22"/>
          <w:szCs w:val="22"/>
        </w:rPr>
        <w:lastRenderedPageBreak/>
        <w:t>indicates the significance of carrying out place-based relief strategies. Our findings also urge big tech companies to improve existing Black-owned business campaigns to enable sustainable support. As the first to systematically examine the racialization of locational information, this article implies that geographic information systems (GIS) development should not be detached from human experience, especially that of minorities. A humanistic rewiring of GIS is envisioned to achieve a more racially equitable world.</w:t>
      </w:r>
    </w:p>
    <w:p w14:paraId="1A112B94" w14:textId="093D407A" w:rsidR="006C0787" w:rsidRDefault="006C0787" w:rsidP="00F55BEA">
      <w:pPr>
        <w:rPr>
          <w:rFonts w:ascii="Calibri" w:hAnsi="Calibri" w:cs="Calibri"/>
          <w:color w:val="000000"/>
          <w:sz w:val="22"/>
          <w:szCs w:val="22"/>
        </w:rPr>
      </w:pPr>
    </w:p>
    <w:p w14:paraId="0D9AB3C6" w14:textId="368477E4" w:rsidR="004B0E00" w:rsidRPr="004B0E00" w:rsidRDefault="00EC5C8B" w:rsidP="004B0E00">
      <w:pPr>
        <w:rPr>
          <w:rFonts w:ascii="Calibri" w:hAnsi="Calibri" w:cs="Calibri"/>
          <w:b/>
          <w:bCs/>
          <w:color w:val="0563C1"/>
          <w:sz w:val="22"/>
          <w:szCs w:val="22"/>
          <w:u w:val="single"/>
        </w:rPr>
      </w:pPr>
      <w:r w:rsidRPr="00EC5C8B">
        <w:rPr>
          <w:rFonts w:ascii="Calibri" w:hAnsi="Calibri" w:cs="Calibri"/>
          <w:b/>
          <w:bCs/>
          <w:color w:val="000000"/>
          <w:sz w:val="22"/>
          <w:szCs w:val="22"/>
        </w:rPr>
        <w:t>Managing across boundaries for coordinated local and regional food system policy</w:t>
      </w:r>
      <w:r w:rsidR="004B0E00" w:rsidRPr="004B0E00">
        <w:rPr>
          <w:rFonts w:ascii="Calibri" w:hAnsi="Calibri" w:cs="Calibri"/>
          <w:b/>
          <w:bCs/>
          <w:color w:val="000000"/>
          <w:sz w:val="22"/>
          <w:szCs w:val="22"/>
        </w:rPr>
        <w:t xml:space="preserve"> </w:t>
      </w:r>
      <w:hyperlink r:id="rId230" w:history="1">
        <w:r w:rsidR="004B0E00" w:rsidRPr="004B0E00">
          <w:rPr>
            <w:rFonts w:ascii="Calibri" w:hAnsi="Calibri" w:cs="Calibri"/>
            <w:b/>
            <w:bCs/>
            <w:color w:val="0563C1"/>
            <w:sz w:val="22"/>
            <w:szCs w:val="22"/>
            <w:u w:val="single"/>
          </w:rPr>
          <w:t>https://doi.org/10.1016/j.foodpol.2022.102312</w:t>
        </w:r>
      </w:hyperlink>
    </w:p>
    <w:p w14:paraId="541463D4" w14:textId="77777777" w:rsidR="004B0E00" w:rsidRPr="004B0E00" w:rsidRDefault="004B0E00" w:rsidP="004B0E00">
      <w:pPr>
        <w:rPr>
          <w:rFonts w:ascii="Calibri" w:hAnsi="Calibri" w:cs="Calibri"/>
          <w:color w:val="000000"/>
          <w:sz w:val="22"/>
          <w:szCs w:val="22"/>
        </w:rPr>
      </w:pPr>
      <w:r w:rsidRPr="004B0E00">
        <w:rPr>
          <w:rFonts w:ascii="Calibri" w:hAnsi="Calibri" w:cs="Calibri"/>
          <w:color w:val="000000"/>
          <w:sz w:val="22"/>
          <w:szCs w:val="22"/>
        </w:rPr>
        <w:t xml:space="preserve">As society experiences greater food- and agriculture-related crises, including those related to climate change and the COVID-19 pandemic, it is necessary to rethink conventional silos of hierarchical government. Know Your Farmer Know Your Food (KYF2) was an ambitious collaborative interagency model to address local and regional food system (LRFS) development across a multitude of policies and programs. KYF2, as a public management strategy for implementing public policy, was associated with an investment of more than $1 billion through more than 40,000 LRFS initiatives. Our aim is to document and evaluate the extent to which KYF2 changed the way the USDA implements LRFS policy. Guided by public management, policy implementation, and collaboration literature, we use a mixed methods approach </w:t>
      </w:r>
      <w:proofErr w:type="gramStart"/>
      <w:r w:rsidRPr="004B0E00">
        <w:rPr>
          <w:rFonts w:ascii="Calibri" w:hAnsi="Calibri" w:cs="Calibri"/>
          <w:color w:val="000000"/>
          <w:sz w:val="22"/>
          <w:szCs w:val="22"/>
        </w:rPr>
        <w:t>by:</w:t>
      </w:r>
      <w:proofErr w:type="gramEnd"/>
      <w:r w:rsidRPr="004B0E00">
        <w:rPr>
          <w:rFonts w:ascii="Calibri" w:hAnsi="Calibri" w:cs="Calibri"/>
          <w:color w:val="000000"/>
          <w:sz w:val="22"/>
          <w:szCs w:val="22"/>
        </w:rPr>
        <w:t xml:space="preserve"> 1) conducting a document analysis to determine the internal implementation goals of KYF2, and 2) surveying USDA staff members involved in KYF2 and using statistical and network analysis of survey data to evaluate the evidence about whether KYF2 achieved internal goals. We find that KYF2 legitimized LRFS work within USDA agencies, </w:t>
      </w:r>
      <w:proofErr w:type="gramStart"/>
      <w:r w:rsidRPr="004B0E00">
        <w:rPr>
          <w:rFonts w:ascii="Calibri" w:hAnsi="Calibri" w:cs="Calibri"/>
          <w:color w:val="000000"/>
          <w:sz w:val="22"/>
          <w:szCs w:val="22"/>
        </w:rPr>
        <w:t>changed</w:t>
      </w:r>
      <w:proofErr w:type="gramEnd"/>
      <w:r w:rsidRPr="004B0E00">
        <w:rPr>
          <w:rFonts w:ascii="Calibri" w:hAnsi="Calibri" w:cs="Calibri"/>
          <w:color w:val="000000"/>
          <w:sz w:val="22"/>
          <w:szCs w:val="22"/>
        </w:rPr>
        <w:t xml:space="preserve"> and institutionalized the ways in which daily business is conducted, and elicited new cross-agency collaborations. KYF2, as a cross-boundary innovation, enabled the USDA to coordinate implementation of LRFS policies across 17 agencies, integrating LRFS department-wide and creating policy feedbacks that resulted in legislative change. The development and passage of public policy is often a focus for change, but this study suggests that management strategies to coordinate existing policies can also significantly impact the way in which governments engage in complex, multi-sector issues.</w:t>
      </w:r>
    </w:p>
    <w:p w14:paraId="0DDF3608" w14:textId="77777777" w:rsidR="00EC5C8B" w:rsidRPr="00F55BEA" w:rsidRDefault="00EC5C8B" w:rsidP="00F55BEA">
      <w:pPr>
        <w:rPr>
          <w:rFonts w:ascii="Calibri" w:hAnsi="Calibri" w:cs="Calibri"/>
          <w:color w:val="000000"/>
          <w:sz w:val="22"/>
          <w:szCs w:val="22"/>
        </w:rPr>
      </w:pPr>
    </w:p>
    <w:p w14:paraId="4832C29C" w14:textId="77777777" w:rsidR="008E6F7C" w:rsidRPr="00BA6FC6" w:rsidRDefault="008E6F7C" w:rsidP="008E6F7C">
      <w:pPr>
        <w:rPr>
          <w:rFonts w:asciiTheme="minorHAnsi" w:hAnsiTheme="minorHAnsi" w:cstheme="minorHAnsi"/>
          <w:b/>
          <w:bCs/>
          <w:color w:val="000000"/>
          <w:sz w:val="22"/>
          <w:szCs w:val="22"/>
        </w:rPr>
      </w:pPr>
      <w:r w:rsidRPr="008E6F7C">
        <w:rPr>
          <w:rFonts w:asciiTheme="minorHAnsi" w:hAnsiTheme="minorHAnsi" w:cstheme="minorHAnsi"/>
          <w:b/>
          <w:bCs/>
          <w:color w:val="000000"/>
          <w:sz w:val="22"/>
          <w:szCs w:val="22"/>
        </w:rPr>
        <w:t>Information Privacy Behaviors during the COVID-19 Pandemic: Focusing on the Restaurant Context</w:t>
      </w:r>
    </w:p>
    <w:p w14:paraId="7D5DE641" w14:textId="4E677028" w:rsidR="00504F0A" w:rsidRPr="00BA6FC6" w:rsidRDefault="0068273F" w:rsidP="00504F0A">
      <w:pPr>
        <w:rPr>
          <w:rFonts w:asciiTheme="minorHAnsi" w:hAnsiTheme="minorHAnsi" w:cstheme="minorHAnsi"/>
          <w:b/>
          <w:bCs/>
          <w:color w:val="333333"/>
          <w:sz w:val="22"/>
          <w:szCs w:val="22"/>
          <w:shd w:val="clear" w:color="auto" w:fill="FCFCFC"/>
        </w:rPr>
      </w:pPr>
      <w:hyperlink r:id="rId231" w:history="1">
        <w:r w:rsidR="00BA6FC6" w:rsidRPr="00BA6FC6">
          <w:rPr>
            <w:rStyle w:val="Hyperlink"/>
            <w:rFonts w:asciiTheme="minorHAnsi" w:hAnsiTheme="minorHAnsi" w:cstheme="minorHAnsi"/>
            <w:b/>
            <w:bCs/>
            <w:sz w:val="22"/>
            <w:szCs w:val="22"/>
            <w:shd w:val="clear" w:color="auto" w:fill="FCFCFC"/>
          </w:rPr>
          <w:t>https://doi.org/10.1007/s10796-022-10321-1</w:t>
        </w:r>
      </w:hyperlink>
    </w:p>
    <w:p w14:paraId="4FC1F243" w14:textId="18CDD66E" w:rsidR="00BA6FC6" w:rsidRDefault="00BA6FC6" w:rsidP="00BA6FC6">
      <w:pPr>
        <w:rPr>
          <w:rFonts w:asciiTheme="minorHAnsi" w:hAnsiTheme="minorHAnsi" w:cstheme="minorHAnsi"/>
          <w:color w:val="000000"/>
          <w:sz w:val="22"/>
          <w:szCs w:val="22"/>
        </w:rPr>
      </w:pPr>
      <w:r w:rsidRPr="00BA6FC6">
        <w:rPr>
          <w:rFonts w:asciiTheme="minorHAnsi" w:hAnsiTheme="minorHAnsi" w:cstheme="minorHAnsi"/>
          <w:color w:val="000000"/>
          <w:sz w:val="22"/>
          <w:szCs w:val="22"/>
        </w:rPr>
        <w:t>The acquisition of personal information has been generally accepted in the pandemic situation as an effective measure to prevent infection, while at the same time raising concerns regarding the infringement of personal privacy. The current study aimed to propose and empirically test a research model for restaurant customers on the disclosure of personal information in a pandemic situation. Privacy calculus theory and institutional theory were applied to theoretically explain the drivers/inhibitors and behavioral responses that affect disclosure of personal information. We verified that the most influential factor on intention to disclose was “perceived benefit”, followed by “government pressure” as another strong predictor. We present theoretical and practical implications for restaurant managers and policy agencies.</w:t>
      </w:r>
    </w:p>
    <w:p w14:paraId="2BA7E98B" w14:textId="63B73A15" w:rsidR="00735AFB" w:rsidRDefault="00735AFB" w:rsidP="00BA6FC6">
      <w:pPr>
        <w:rPr>
          <w:rFonts w:asciiTheme="minorHAnsi" w:hAnsiTheme="minorHAnsi" w:cstheme="minorHAnsi"/>
          <w:color w:val="000000"/>
          <w:sz w:val="22"/>
          <w:szCs w:val="22"/>
        </w:rPr>
      </w:pPr>
    </w:p>
    <w:p w14:paraId="631954EE" w14:textId="183F8CBA" w:rsidR="00735AFB" w:rsidRPr="00B66176" w:rsidRDefault="00735AFB" w:rsidP="00735AFB">
      <w:pPr>
        <w:rPr>
          <w:rFonts w:ascii="Calibri" w:hAnsi="Calibri" w:cs="Calibri"/>
          <w:b/>
          <w:bCs/>
          <w:color w:val="000000"/>
          <w:sz w:val="22"/>
          <w:szCs w:val="22"/>
        </w:rPr>
      </w:pPr>
      <w:r w:rsidRPr="00735AFB">
        <w:rPr>
          <w:rFonts w:ascii="Calibri" w:hAnsi="Calibri" w:cs="Calibri"/>
          <w:b/>
          <w:bCs/>
          <w:color w:val="000000"/>
          <w:sz w:val="22"/>
          <w:szCs w:val="22"/>
        </w:rPr>
        <w:t>Partnerships in pandemics: tracing power relations in community engaged scholarship in food systems during COVID-19</w:t>
      </w:r>
      <w:r w:rsidR="00B66176" w:rsidRPr="00B66176">
        <w:rPr>
          <w:rFonts w:ascii="Calibri" w:hAnsi="Calibri" w:cs="Calibri"/>
          <w:b/>
          <w:bCs/>
          <w:color w:val="000000"/>
          <w:sz w:val="22"/>
          <w:szCs w:val="22"/>
        </w:rPr>
        <w:t xml:space="preserve"> </w:t>
      </w:r>
      <w:hyperlink r:id="rId232" w:history="1">
        <w:r w:rsidR="00B66176" w:rsidRPr="00B66176">
          <w:rPr>
            <w:rStyle w:val="Hyperlink"/>
            <w:rFonts w:ascii="Calibri" w:hAnsi="Calibri" w:cs="Calibri"/>
            <w:b/>
            <w:bCs/>
            <w:sz w:val="22"/>
            <w:szCs w:val="22"/>
          </w:rPr>
          <w:t>access here</w:t>
        </w:r>
      </w:hyperlink>
    </w:p>
    <w:p w14:paraId="3EA690F3" w14:textId="77777777" w:rsidR="00735AFB" w:rsidRPr="00735AFB" w:rsidRDefault="00735AFB" w:rsidP="00735AFB">
      <w:pPr>
        <w:rPr>
          <w:rFonts w:ascii="Calibri" w:hAnsi="Calibri" w:cs="Calibri"/>
          <w:color w:val="000000"/>
          <w:sz w:val="22"/>
          <w:szCs w:val="22"/>
        </w:rPr>
      </w:pPr>
      <w:r w:rsidRPr="00735AFB">
        <w:rPr>
          <w:rFonts w:ascii="Calibri" w:hAnsi="Calibri" w:cs="Calibri"/>
          <w:color w:val="000000"/>
          <w:sz w:val="22"/>
          <w:szCs w:val="22"/>
        </w:rPr>
        <w:t xml:space="preserve">The COVID-19 pandemic dramatically disrupted food and educational systems, laying bare institutional inadequacies and structural inequalities. While there has been ample discussion on impacts to the food system and higher education institutions separately, there has been little written through the perspective of people who navigate both. Farmers, researchers, graduate students, chefs, and many stakeholders contribute to community engaged scholarship (CES) in food systems, facing novel obstacles and opportunities with the spread of the pandemic. In this article, I utilize institutional ethnography to </w:t>
      </w:r>
      <w:r w:rsidRPr="00735AFB">
        <w:rPr>
          <w:rFonts w:ascii="Calibri" w:hAnsi="Calibri" w:cs="Calibri"/>
          <w:color w:val="000000"/>
          <w:sz w:val="22"/>
          <w:szCs w:val="22"/>
        </w:rPr>
        <w:lastRenderedPageBreak/>
        <w:t>center the experiences of the people who participated in or led CES projects during the spring and summer of 2020. The goal of this study is to understand how discourse and texts in the academic institution constrain the reality of CES partnerships and identify areas for change. My findings show that tenure and promotion guidelines and funding opportunities constrain CES partnerships, reducing opportunities for relationship building and discouraging innovative models of participation. Quantified evaluation metrics on grant rubrics and tenure and promotion guidelines privilege individual academic researchers growing large programs, writing lucrative grants for the university, and publishing profusely. However, community-</w:t>
      </w:r>
      <w:proofErr w:type="gramStart"/>
      <w:r w:rsidRPr="00735AFB">
        <w:rPr>
          <w:rFonts w:ascii="Calibri" w:hAnsi="Calibri" w:cs="Calibri"/>
          <w:color w:val="000000"/>
          <w:sz w:val="22"/>
          <w:szCs w:val="22"/>
        </w:rPr>
        <w:t>led</w:t>
      </w:r>
      <w:proofErr w:type="gramEnd"/>
      <w:r w:rsidRPr="00735AFB">
        <w:rPr>
          <w:rFonts w:ascii="Calibri" w:hAnsi="Calibri" w:cs="Calibri"/>
          <w:color w:val="000000"/>
          <w:sz w:val="22"/>
          <w:szCs w:val="22"/>
        </w:rPr>
        <w:t xml:space="preserve"> and decentralized projects were able to adapt to community priorities and sustain research projects during the pandemic. COVID-19 created obstacles to community engagement and allowed for creative approaches to community participation. By restructuring academic evaluation and funding processes to support problem-solving models of CES led by community partners, CES projects can support both academic and community priorities in times of disruption and relative stability.</w:t>
      </w:r>
    </w:p>
    <w:p w14:paraId="11A724AF" w14:textId="77777777" w:rsidR="00735AFB" w:rsidRPr="00735AFB" w:rsidRDefault="00735AFB" w:rsidP="00735AFB">
      <w:pPr>
        <w:rPr>
          <w:rFonts w:ascii="Calibri" w:hAnsi="Calibri" w:cs="Calibri"/>
          <w:color w:val="000000"/>
          <w:sz w:val="22"/>
          <w:szCs w:val="22"/>
        </w:rPr>
      </w:pPr>
    </w:p>
    <w:p w14:paraId="073C2780" w14:textId="77777777" w:rsidR="00735AFB" w:rsidRPr="00BA6FC6" w:rsidRDefault="00735AFB" w:rsidP="00BA6FC6">
      <w:pPr>
        <w:rPr>
          <w:rFonts w:asciiTheme="minorHAnsi" w:hAnsiTheme="minorHAnsi" w:cstheme="minorHAnsi"/>
          <w:color w:val="000000"/>
          <w:sz w:val="22"/>
          <w:szCs w:val="22"/>
        </w:rPr>
      </w:pPr>
    </w:p>
    <w:p w14:paraId="26238E04" w14:textId="77777777" w:rsidR="00BA6FC6" w:rsidRPr="00504F0A" w:rsidRDefault="00BA6FC6" w:rsidP="00504F0A">
      <w:pPr>
        <w:rPr>
          <w:rFonts w:ascii="Calibri" w:hAnsi="Calibri" w:cs="Calibri"/>
          <w:color w:val="000000"/>
          <w:sz w:val="22"/>
          <w:szCs w:val="22"/>
        </w:rPr>
      </w:pPr>
    </w:p>
    <w:p w14:paraId="11A58502" w14:textId="77777777" w:rsidR="006115EB" w:rsidRPr="00EB04CE" w:rsidRDefault="006115EB" w:rsidP="00EB04CE">
      <w:pPr>
        <w:rPr>
          <w:rFonts w:asciiTheme="minorHAnsi" w:hAnsiTheme="minorHAnsi" w:cstheme="minorHAnsi"/>
          <w:sz w:val="20"/>
          <w:szCs w:val="20"/>
        </w:rPr>
      </w:pPr>
    </w:p>
    <w:p w14:paraId="6E854A00" w14:textId="120663C3" w:rsidR="00EB04CE" w:rsidRDefault="00EB04CE" w:rsidP="00EB04CE">
      <w:pPr>
        <w:rPr>
          <w:rFonts w:asciiTheme="minorHAnsi" w:hAnsiTheme="minorHAnsi" w:cstheme="minorHAnsi"/>
          <w:sz w:val="20"/>
          <w:szCs w:val="20"/>
        </w:rPr>
      </w:pPr>
      <w:r w:rsidRPr="00EB04CE">
        <w:rPr>
          <w:rFonts w:asciiTheme="minorHAnsi" w:hAnsiTheme="minorHAnsi" w:cstheme="minorHAnsi"/>
          <w:sz w:val="20"/>
          <w:szCs w:val="20"/>
        </w:rPr>
        <w:t>OTHER: GENERAL</w:t>
      </w:r>
    </w:p>
    <w:p w14:paraId="34E27774" w14:textId="0D4B4518" w:rsidR="008A0018" w:rsidRPr="00D14EBB" w:rsidRDefault="008A0018" w:rsidP="008A0018">
      <w:pPr>
        <w:rPr>
          <w:rFonts w:ascii="Calibri" w:hAnsi="Calibri" w:cs="Calibri"/>
          <w:b/>
          <w:bCs/>
          <w:color w:val="000000"/>
          <w:sz w:val="22"/>
          <w:szCs w:val="22"/>
        </w:rPr>
      </w:pPr>
      <w:r w:rsidRPr="008A0018">
        <w:rPr>
          <w:rFonts w:ascii="Calibri" w:hAnsi="Calibri" w:cs="Calibri"/>
          <w:b/>
          <w:bCs/>
          <w:color w:val="000000"/>
          <w:sz w:val="22"/>
          <w:szCs w:val="22"/>
        </w:rPr>
        <w:t>Public transit cuts during COVID-19 compound social vulnerability in 22 US cities</w:t>
      </w:r>
      <w:r w:rsidR="00D14EBB" w:rsidRPr="00D14EBB">
        <w:rPr>
          <w:rFonts w:ascii="Calibri" w:hAnsi="Calibri" w:cs="Calibri"/>
          <w:b/>
          <w:bCs/>
          <w:color w:val="000000"/>
          <w:sz w:val="22"/>
          <w:szCs w:val="22"/>
        </w:rPr>
        <w:t xml:space="preserve"> </w:t>
      </w:r>
      <w:hyperlink r:id="rId233" w:history="1">
        <w:r w:rsidR="00D14EBB" w:rsidRPr="00D14EBB">
          <w:rPr>
            <w:rStyle w:val="Hyperlink"/>
            <w:rFonts w:ascii="Calibri" w:hAnsi="Calibri" w:cs="Calibri"/>
            <w:b/>
            <w:bCs/>
            <w:sz w:val="22"/>
            <w:szCs w:val="22"/>
          </w:rPr>
          <w:t>https://doi.org/10.1016/j.trd.2022.103435</w:t>
        </w:r>
      </w:hyperlink>
    </w:p>
    <w:p w14:paraId="0D54EB39" w14:textId="77777777" w:rsidR="00D14EBB" w:rsidRPr="00D14EBB" w:rsidRDefault="00D14EBB" w:rsidP="00D14EBB">
      <w:pPr>
        <w:rPr>
          <w:rFonts w:ascii="Calibri" w:hAnsi="Calibri" w:cs="Calibri"/>
          <w:color w:val="000000"/>
          <w:sz w:val="22"/>
          <w:szCs w:val="22"/>
        </w:rPr>
      </w:pPr>
      <w:r w:rsidRPr="00D14EBB">
        <w:rPr>
          <w:rFonts w:ascii="Calibri" w:hAnsi="Calibri" w:cs="Calibri"/>
          <w:color w:val="000000"/>
          <w:sz w:val="22"/>
          <w:szCs w:val="22"/>
        </w:rPr>
        <w:t>The COVID-19 pandemic has severely impacted public transit services through plummeting ridership during the lockdown and subsequent budget cuts. This study investigates the equity impacts of reductions in accessibility due to transit service cuts during COVID-19 and their association with urban sprawl. We evaluated transit access to food and health care services across 22 US cities in three phases during 2020. We found stark socio-spatial disparities in access to basic services and employment in food and health care. Transit service cuts worsened accessibility for communities with multiple social vulnerabilities, such as neighborhoods with high rates of poverty, low-income workers, and zero-vehicle households, as well as poor neighborhoods with high concentrations of black residents. Moreover, sprawled cities experienced greater access loss during COVID-19 than compact cities. Our results point to policies and interventions to maintain social equity and sustainable urban development while benefiting diverse social groups during disruptions.</w:t>
      </w:r>
    </w:p>
    <w:p w14:paraId="1BA6504F" w14:textId="77777777" w:rsidR="00D14EBB" w:rsidRDefault="00D14EBB" w:rsidP="008A0018">
      <w:pPr>
        <w:rPr>
          <w:rFonts w:ascii="Calibri" w:hAnsi="Calibri" w:cs="Calibri"/>
          <w:color w:val="000000"/>
          <w:sz w:val="22"/>
          <w:szCs w:val="22"/>
        </w:rPr>
      </w:pPr>
    </w:p>
    <w:p w14:paraId="52321392" w14:textId="77777777" w:rsidR="00D14EBB" w:rsidRPr="008A0018" w:rsidRDefault="00D14EBB" w:rsidP="008A0018">
      <w:pPr>
        <w:rPr>
          <w:rFonts w:ascii="Calibri" w:hAnsi="Calibri" w:cs="Calibri"/>
          <w:color w:val="000000"/>
          <w:sz w:val="22"/>
          <w:szCs w:val="22"/>
        </w:rPr>
      </w:pPr>
    </w:p>
    <w:p w14:paraId="3B90B41C" w14:textId="77777777" w:rsidR="008A0018" w:rsidRDefault="008A0018" w:rsidP="00044564">
      <w:pPr>
        <w:rPr>
          <w:rFonts w:ascii="Calibri" w:hAnsi="Calibri" w:cs="Calibri"/>
          <w:b/>
          <w:bCs/>
          <w:color w:val="000000"/>
          <w:sz w:val="22"/>
          <w:szCs w:val="22"/>
        </w:rPr>
      </w:pPr>
    </w:p>
    <w:p w14:paraId="4050BFA9" w14:textId="6F3767A9" w:rsidR="00044564" w:rsidRPr="00044564" w:rsidRDefault="006E706B" w:rsidP="00044564">
      <w:pPr>
        <w:rPr>
          <w:rFonts w:ascii="Calibri" w:hAnsi="Calibri" w:cs="Calibri"/>
          <w:b/>
          <w:bCs/>
          <w:color w:val="0563C1"/>
          <w:sz w:val="22"/>
          <w:szCs w:val="22"/>
          <w:u w:val="single"/>
        </w:rPr>
      </w:pPr>
      <w:r w:rsidRPr="006E706B">
        <w:rPr>
          <w:rFonts w:ascii="Calibri" w:hAnsi="Calibri" w:cs="Calibri"/>
          <w:b/>
          <w:bCs/>
          <w:color w:val="000000"/>
          <w:sz w:val="22"/>
          <w:szCs w:val="22"/>
        </w:rPr>
        <w:t>Physical activity and academic achievement: an analysis of potential student- and school-level moderators</w:t>
      </w:r>
      <w:r w:rsidR="00044564" w:rsidRPr="00044564">
        <w:rPr>
          <w:rFonts w:ascii="Calibri" w:hAnsi="Calibri" w:cs="Calibri"/>
          <w:b/>
          <w:bCs/>
          <w:color w:val="000000"/>
          <w:sz w:val="22"/>
          <w:szCs w:val="22"/>
        </w:rPr>
        <w:t xml:space="preserve"> </w:t>
      </w:r>
      <w:hyperlink r:id="rId234" w:history="1">
        <w:r w:rsidR="00044564" w:rsidRPr="00044564">
          <w:rPr>
            <w:rFonts w:ascii="Calibri" w:hAnsi="Calibri" w:cs="Calibri"/>
            <w:b/>
            <w:bCs/>
            <w:color w:val="0563C1"/>
            <w:sz w:val="22"/>
            <w:szCs w:val="22"/>
            <w:u w:val="single"/>
          </w:rPr>
          <w:t>https://doi.org/10.1186/s12966-022-01348-3</w:t>
        </w:r>
      </w:hyperlink>
    </w:p>
    <w:p w14:paraId="36A0D49E" w14:textId="2C58A408" w:rsidR="00044564" w:rsidRDefault="00044564" w:rsidP="00044564">
      <w:pPr>
        <w:rPr>
          <w:rFonts w:ascii="Calibri" w:hAnsi="Calibri" w:cs="Calibri"/>
          <w:color w:val="000000"/>
          <w:sz w:val="22"/>
          <w:szCs w:val="22"/>
        </w:rPr>
      </w:pPr>
      <w:r w:rsidRPr="00044564">
        <w:rPr>
          <w:rFonts w:ascii="Calibri" w:hAnsi="Calibri" w:cs="Calibri"/>
          <w:color w:val="000000"/>
          <w:sz w:val="22"/>
          <w:szCs w:val="22"/>
        </w:rPr>
        <w:t xml:space="preserve">BACKGROUND: Many children do not engage in sufficient physical activity, and schools provide a unique venue for children to reach their recommended 60 daily minutes of moderate-to-vigorous physical activity (MVPA). Prior research examining effects of MVPA on academic achievement is inconclusive, and few studies have investigated potential moderators of this relationship. This study examined whether student-level characteristics (gender, race/ethnicity, free/reduced-price lunch status) and school-level characteristics (proportion of students qualifying for free/reduced-price lunch, physical activity environment and opportunities) moderate the relationship between MVPA and academic achievement. METHODS: In a large, diverse metropolitan public school district in Georgia, 4,936 students in Grade 4 were recruited from 40 elementary schools. Students wore accelerometers to measure school-day MVPA for a total of 15 days across three semesters (fall 2018, spring 2019, fall 2019). Academic achievement data, including course marks (grades) for math, reading, spelling, and standardized test scores in writing, math, reading, and Lexile (reading assessment), were collected at </w:t>
      </w:r>
      <w:r w:rsidRPr="00044564">
        <w:rPr>
          <w:rFonts w:ascii="Calibri" w:hAnsi="Calibri" w:cs="Calibri"/>
          <w:color w:val="000000"/>
          <w:sz w:val="22"/>
          <w:szCs w:val="22"/>
        </w:rPr>
        <w:lastRenderedPageBreak/>
        <w:t>baseline (Grade 3, ages 8-9) and at follow-up in Grade 4 (ages 9-10). Standardized test scores were not measured in Grade 5 (ages 10-11) due to COVID-19-related disruptions. Multilevel modeling assessed whether student-level and/or school-level characteristics were moderators in the cross-sectional and longitudinal MVPA-academic achievement relationship. RESULTS: Cross sectional analyses indicated that the MVPA and AA relationship was moderated only by student Hispanic ethnicity for Grade 4 fall spelling marks (β = -0.159 p &amp;</w:t>
      </w:r>
      <w:proofErr w:type="spellStart"/>
      <w:r w:rsidRPr="00044564">
        <w:rPr>
          <w:rFonts w:ascii="Calibri" w:hAnsi="Calibri" w:cs="Calibri"/>
          <w:color w:val="000000"/>
          <w:sz w:val="22"/>
          <w:szCs w:val="22"/>
        </w:rPr>
        <w:t>lt</w:t>
      </w:r>
      <w:proofErr w:type="spellEnd"/>
      <w:r w:rsidRPr="00044564">
        <w:rPr>
          <w:rFonts w:ascii="Calibri" w:hAnsi="Calibri" w:cs="Calibri"/>
          <w:color w:val="000000"/>
          <w:sz w:val="22"/>
          <w:szCs w:val="22"/>
        </w:rPr>
        <w:t>; 0.001). The relationship for Grade 4 fall spelling marks was also moderated by school physical activity opportunities (β = -0.128 (p &amp;</w:t>
      </w:r>
      <w:proofErr w:type="spellStart"/>
      <w:r w:rsidRPr="00044564">
        <w:rPr>
          <w:rFonts w:ascii="Calibri" w:hAnsi="Calibri" w:cs="Calibri"/>
          <w:color w:val="000000"/>
          <w:sz w:val="22"/>
          <w:szCs w:val="22"/>
        </w:rPr>
        <w:t>lt</w:t>
      </w:r>
      <w:proofErr w:type="spellEnd"/>
      <w:r w:rsidRPr="00044564">
        <w:rPr>
          <w:rFonts w:ascii="Calibri" w:hAnsi="Calibri" w:cs="Calibri"/>
          <w:color w:val="000000"/>
          <w:sz w:val="22"/>
          <w:szCs w:val="22"/>
        </w:rPr>
        <w:t>; 0.001). Longitudinally, there was no significant moderation of the MVPA-academic achievement. A relationship by student gender, free/reduced-price lunch status, race/</w:t>
      </w:r>
      <w:proofErr w:type="spellStart"/>
      <w:proofErr w:type="gramStart"/>
      <w:r w:rsidRPr="00044564">
        <w:rPr>
          <w:rFonts w:ascii="Calibri" w:hAnsi="Calibri" w:cs="Calibri"/>
          <w:color w:val="000000"/>
          <w:sz w:val="22"/>
          <w:szCs w:val="22"/>
        </w:rPr>
        <w:t>ethnicity;nor</w:t>
      </w:r>
      <w:proofErr w:type="spellEnd"/>
      <w:proofErr w:type="gramEnd"/>
      <w:r w:rsidRPr="00044564">
        <w:rPr>
          <w:rFonts w:ascii="Calibri" w:hAnsi="Calibri" w:cs="Calibri"/>
          <w:color w:val="000000"/>
          <w:sz w:val="22"/>
          <w:szCs w:val="22"/>
        </w:rPr>
        <w:t xml:space="preserve"> for school-level factors including proportion of students qualifying for free/reduced-price lunch, physical activity environment, and physical activity opportunities. CONCLUSIONS: Overall, our results did not suggest that student- or school-level characteristics moderate the MVPA-academic achievement relationship. While statistically significant results were observed for certain outcomes, practical differences were negligible. In this population, </w:t>
      </w:r>
      <w:proofErr w:type="gramStart"/>
      <w:r w:rsidRPr="00044564">
        <w:rPr>
          <w:rFonts w:ascii="Calibri" w:hAnsi="Calibri" w:cs="Calibri"/>
          <w:color w:val="000000"/>
          <w:sz w:val="22"/>
          <w:szCs w:val="22"/>
        </w:rPr>
        <w:t>school-based</w:t>
      </w:r>
      <w:proofErr w:type="gramEnd"/>
      <w:r w:rsidRPr="00044564">
        <w:rPr>
          <w:rFonts w:ascii="Calibri" w:hAnsi="Calibri" w:cs="Calibri"/>
          <w:color w:val="000000"/>
          <w:sz w:val="22"/>
          <w:szCs w:val="22"/>
        </w:rPr>
        <w:t xml:space="preserve"> MVPA does not appear to differently affect academic performance based on student gender, race/ethnicity, free/reduced-price lunch, nor school characteristics. </w:t>
      </w:r>
    </w:p>
    <w:p w14:paraId="5F999295" w14:textId="21994981" w:rsidR="009E1446" w:rsidRDefault="009E1446" w:rsidP="00044564">
      <w:pPr>
        <w:rPr>
          <w:rFonts w:ascii="Calibri" w:hAnsi="Calibri" w:cs="Calibri"/>
          <w:color w:val="000000"/>
          <w:sz w:val="22"/>
          <w:szCs w:val="22"/>
        </w:rPr>
      </w:pPr>
    </w:p>
    <w:p w14:paraId="34E3C347" w14:textId="189D6F8B" w:rsidR="00B55AE7" w:rsidRPr="00B55AE7" w:rsidRDefault="009E1446" w:rsidP="00B55AE7">
      <w:pPr>
        <w:rPr>
          <w:rFonts w:ascii="Calibri" w:hAnsi="Calibri" w:cs="Calibri"/>
          <w:b/>
          <w:bCs/>
          <w:color w:val="0563C1"/>
          <w:sz w:val="22"/>
          <w:szCs w:val="22"/>
          <w:u w:val="single"/>
        </w:rPr>
      </w:pPr>
      <w:r w:rsidRPr="009E1446">
        <w:rPr>
          <w:rFonts w:ascii="Calibri" w:hAnsi="Calibri" w:cs="Calibri"/>
          <w:b/>
          <w:bCs/>
          <w:color w:val="000000"/>
          <w:sz w:val="22"/>
          <w:szCs w:val="22"/>
        </w:rPr>
        <w:t>The societal responses to COVID-19: Evidence from the G7 countries.</w:t>
      </w:r>
      <w:r w:rsidR="00B55AE7" w:rsidRPr="00B55AE7">
        <w:rPr>
          <w:rFonts w:ascii="Calibri" w:hAnsi="Calibri" w:cs="Calibri"/>
          <w:b/>
          <w:bCs/>
          <w:color w:val="000000"/>
          <w:sz w:val="22"/>
          <w:szCs w:val="22"/>
        </w:rPr>
        <w:t xml:space="preserve"> </w:t>
      </w:r>
      <w:hyperlink r:id="rId235" w:history="1">
        <w:r w:rsidR="00B55AE7" w:rsidRPr="00B55AE7">
          <w:rPr>
            <w:rFonts w:ascii="Calibri" w:hAnsi="Calibri" w:cs="Calibri"/>
            <w:b/>
            <w:bCs/>
            <w:color w:val="0563C1"/>
            <w:sz w:val="22"/>
            <w:szCs w:val="22"/>
            <w:u w:val="single"/>
          </w:rPr>
          <w:t>https://www.ncbi.nlm.nih.gov/pmc/articles/PMC9231467</w:t>
        </w:r>
      </w:hyperlink>
    </w:p>
    <w:p w14:paraId="50D7E79D" w14:textId="27B3AF05" w:rsidR="00B55AE7" w:rsidRDefault="00B55AE7" w:rsidP="00B55AE7">
      <w:pPr>
        <w:rPr>
          <w:rFonts w:ascii="Calibri" w:hAnsi="Calibri" w:cs="Calibri"/>
          <w:color w:val="000000"/>
          <w:sz w:val="22"/>
          <w:szCs w:val="22"/>
        </w:rPr>
      </w:pPr>
      <w:r w:rsidRPr="00B55AE7">
        <w:rPr>
          <w:rFonts w:ascii="Calibri" w:hAnsi="Calibri" w:cs="Calibri"/>
          <w:color w:val="000000"/>
          <w:sz w:val="22"/>
          <w:szCs w:val="22"/>
        </w:rPr>
        <w:t xml:space="preserve">This paper provides a picture of how societies in the G7 countries have responded to the COVID-19 pandemic. Our point of departure is to examine the effects of the pandemic in terms of four fundamental normative sources for well-being: Solidarity (S; willingness for social cooperation), Agency (A; empowerment to shape one's prospects through one's own efforts), GDP (G), and Environmental Performance (E)-SAGE for short. The normative foundations of SAGE are communitarianism, classical liberalism, materialistic utilitarianism, and </w:t>
      </w:r>
      <w:proofErr w:type="spellStart"/>
      <w:r w:rsidRPr="00B55AE7">
        <w:rPr>
          <w:rFonts w:ascii="Calibri" w:hAnsi="Calibri" w:cs="Calibri"/>
          <w:color w:val="000000"/>
          <w:sz w:val="22"/>
          <w:szCs w:val="22"/>
        </w:rPr>
        <w:t>ecoethics</w:t>
      </w:r>
      <w:proofErr w:type="spellEnd"/>
      <w:r w:rsidRPr="00B55AE7">
        <w:rPr>
          <w:rFonts w:ascii="Calibri" w:hAnsi="Calibri" w:cs="Calibri"/>
          <w:color w:val="000000"/>
          <w:sz w:val="22"/>
          <w:szCs w:val="22"/>
        </w:rPr>
        <w:t>. We find that although G and E responded predictably and uniformly to the pandemic (such as G declining and carbon emissions improving), the societal responses were strikingly different. Societies that are cohesive and empowered (high S and A) may be expected to cope with the pandemic better than those that are fragmented and disempowered (low S and A). Furthermore, the pandemic has had diverse effects on S and A; while some societies became cohering and empowering (rising S and A), others became fragmenting and disempowering (falling S and A), and yet others became fragmenting and empowering. We also show that most G7 countries experienced greater tribalization (measured as the difference between inward S and outward S) during the pandemic. These trends are a matter of concern since they suggest that the willingness and perceived ability to address collective challenges collectively have waned. The analysis also suggests that governments' social policies may have an important role to play alongside economic and health policies in coping with the pandemic.</w:t>
      </w:r>
    </w:p>
    <w:p w14:paraId="58FA1BDE" w14:textId="77777777" w:rsidR="00BA6FC6" w:rsidRDefault="00BA6FC6" w:rsidP="00BA6FC6">
      <w:pPr>
        <w:rPr>
          <w:rFonts w:ascii="Calibri" w:hAnsi="Calibri" w:cs="Calibri"/>
          <w:color w:val="000000"/>
          <w:sz w:val="22"/>
          <w:szCs w:val="22"/>
        </w:rPr>
      </w:pPr>
    </w:p>
    <w:p w14:paraId="0E0BEBC4" w14:textId="77777777" w:rsidR="00BA6FC6" w:rsidRPr="00A41789" w:rsidRDefault="00BA6FC6" w:rsidP="00BA6FC6">
      <w:pPr>
        <w:rPr>
          <w:rFonts w:ascii="Calibri" w:hAnsi="Calibri" w:cs="Calibri"/>
          <w:b/>
          <w:bCs/>
          <w:color w:val="0563C1"/>
          <w:sz w:val="22"/>
          <w:szCs w:val="22"/>
          <w:u w:val="single"/>
        </w:rPr>
      </w:pPr>
      <w:r w:rsidRPr="006C0787">
        <w:rPr>
          <w:rFonts w:ascii="Calibri" w:hAnsi="Calibri" w:cs="Calibri"/>
          <w:b/>
          <w:bCs/>
          <w:color w:val="000000"/>
          <w:sz w:val="22"/>
          <w:szCs w:val="22"/>
        </w:rPr>
        <w:t>Autoethnographic Examination of Data-Driven, Community-Tailored COVID-19 Response in Brownsville, Texas</w:t>
      </w:r>
      <w:r w:rsidRPr="00A41789">
        <w:rPr>
          <w:rFonts w:ascii="Calibri" w:hAnsi="Calibri" w:cs="Calibri"/>
          <w:b/>
          <w:bCs/>
          <w:color w:val="000000"/>
          <w:sz w:val="22"/>
          <w:szCs w:val="22"/>
        </w:rPr>
        <w:t xml:space="preserve"> </w:t>
      </w:r>
      <w:hyperlink r:id="rId236" w:history="1">
        <w:r w:rsidRPr="00A41789">
          <w:rPr>
            <w:rFonts w:ascii="Calibri" w:hAnsi="Calibri" w:cs="Calibri"/>
            <w:b/>
            <w:bCs/>
            <w:color w:val="0563C1"/>
            <w:sz w:val="22"/>
            <w:szCs w:val="22"/>
            <w:u w:val="single"/>
          </w:rPr>
          <w:t>https://doi.org/10.1177/00221678221118708</w:t>
        </w:r>
      </w:hyperlink>
    </w:p>
    <w:p w14:paraId="7A60890E" w14:textId="77777777" w:rsidR="00BA6FC6" w:rsidRPr="00A41789" w:rsidRDefault="00BA6FC6" w:rsidP="00BA6FC6">
      <w:pPr>
        <w:rPr>
          <w:rFonts w:ascii="Calibri" w:hAnsi="Calibri" w:cs="Calibri"/>
          <w:color w:val="000000"/>
          <w:sz w:val="22"/>
          <w:szCs w:val="22"/>
        </w:rPr>
      </w:pPr>
      <w:r w:rsidRPr="00A41789">
        <w:rPr>
          <w:rFonts w:ascii="Calibri" w:hAnsi="Calibri" w:cs="Calibri"/>
          <w:color w:val="000000"/>
          <w:sz w:val="22"/>
          <w:szCs w:val="22"/>
        </w:rPr>
        <w:t xml:space="preserve">The City of Brownsville was made vulnerable to the COVID-19 pandemic due to high rates of obesity and diabetes, high rates of poverty, and adverse social determinants of health. To address the unique challenges faced by the community, Brownsville's COVID-19 response brought together the skills of academia with the local understanding and health expertise of the city's public health department to craft a pandemic response that addressed the specific needs and unique challenges of the residents. This article explores the response partnerships formed and the data-driven, community-oriented campaigns that were designed by the Brownsville Public Health Department. The collaborative partnership of the COVID-19 working group and the innovative dissemination strategies designed by the health department provided an effective method of disease mitigation among the city's most vulnerable residents. The article demonstrates the impact of the response campaigns by including a resident's </w:t>
      </w:r>
      <w:r w:rsidRPr="00A41789">
        <w:rPr>
          <w:rFonts w:ascii="Calibri" w:hAnsi="Calibri" w:cs="Calibri"/>
          <w:color w:val="000000"/>
          <w:sz w:val="22"/>
          <w:szCs w:val="22"/>
        </w:rPr>
        <w:lastRenderedPageBreak/>
        <w:t>perspective on the impact of the response, specifically how the health department tailored their efforts to meet the needs of the Brownsville community.</w:t>
      </w:r>
    </w:p>
    <w:p w14:paraId="7AC43E93" w14:textId="2CFCE965" w:rsidR="009E1446" w:rsidRPr="009E1446" w:rsidRDefault="009E1446" w:rsidP="009E1446">
      <w:pPr>
        <w:rPr>
          <w:rFonts w:ascii="Calibri" w:hAnsi="Calibri" w:cs="Calibri"/>
          <w:color w:val="000000"/>
          <w:sz w:val="22"/>
          <w:szCs w:val="22"/>
        </w:rPr>
      </w:pPr>
    </w:p>
    <w:p w14:paraId="049B1DF0" w14:textId="4D7BFB2A" w:rsidR="00B30147" w:rsidRPr="00E953B5" w:rsidRDefault="00B30147" w:rsidP="00B30147">
      <w:pPr>
        <w:rPr>
          <w:rFonts w:ascii="Calibri" w:hAnsi="Calibri" w:cs="Calibri"/>
          <w:b/>
          <w:bCs/>
          <w:color w:val="000000"/>
          <w:sz w:val="22"/>
          <w:szCs w:val="22"/>
        </w:rPr>
      </w:pPr>
      <w:r w:rsidRPr="00B30147">
        <w:rPr>
          <w:rFonts w:ascii="Calibri" w:hAnsi="Calibri" w:cs="Calibri"/>
          <w:b/>
          <w:bCs/>
          <w:color w:val="000000"/>
          <w:sz w:val="22"/>
          <w:szCs w:val="22"/>
        </w:rPr>
        <w:t>Promoting Childhood and Adolescent Cardiovascular Health: Analyzing School Meal Nutrition</w:t>
      </w:r>
      <w:r w:rsidRPr="00E953B5">
        <w:rPr>
          <w:rFonts w:ascii="Calibri" w:hAnsi="Calibri" w:cs="Calibri"/>
          <w:b/>
          <w:bCs/>
          <w:color w:val="000000"/>
          <w:sz w:val="22"/>
          <w:szCs w:val="22"/>
        </w:rPr>
        <w:t xml:space="preserve"> [</w:t>
      </w:r>
      <w:hyperlink r:id="rId237" w:history="1">
        <w:r w:rsidRPr="00E953B5">
          <w:rPr>
            <w:rStyle w:val="Hyperlink"/>
            <w:rFonts w:ascii="Calibri" w:hAnsi="Calibri" w:cs="Calibri"/>
            <w:b/>
            <w:bCs/>
            <w:sz w:val="22"/>
            <w:szCs w:val="22"/>
          </w:rPr>
          <w:t>abstract only</w:t>
        </w:r>
      </w:hyperlink>
      <w:r w:rsidRPr="00E953B5">
        <w:rPr>
          <w:rFonts w:ascii="Calibri" w:hAnsi="Calibri" w:cs="Calibri"/>
          <w:b/>
          <w:bCs/>
          <w:color w:val="000000"/>
          <w:sz w:val="22"/>
          <w:szCs w:val="22"/>
        </w:rPr>
        <w:t>]</w:t>
      </w:r>
    </w:p>
    <w:p w14:paraId="12130944" w14:textId="77777777" w:rsidR="00B30147" w:rsidRPr="00B30147" w:rsidRDefault="00B30147" w:rsidP="00B30147">
      <w:pPr>
        <w:rPr>
          <w:rFonts w:ascii="Calibri" w:hAnsi="Calibri" w:cs="Calibri"/>
          <w:color w:val="000000"/>
          <w:sz w:val="22"/>
          <w:szCs w:val="22"/>
        </w:rPr>
      </w:pPr>
      <w:r w:rsidRPr="00B30147">
        <w:rPr>
          <w:rFonts w:ascii="Calibri" w:hAnsi="Calibri" w:cs="Calibri"/>
          <w:color w:val="000000"/>
          <w:sz w:val="22"/>
          <w:szCs w:val="22"/>
        </w:rPr>
        <w:t xml:space="preserve">Background: Schools play a vital role in childhood nutrition. Months into the COVID-19 pandemic, 21 million free meals were distributed by Chicago Public Schools (CPS). Cardiovascular (CV) risk factors begin in childhood and school meals establish healthy eating patterns. To our knowledge, school meal nutrition has not been studied from a CV disease prevention perspective. Guidelines published by the National Heart, Lung, and Blood Institute (NHLBI) in 2012 strongly recommend that 2-21-yearolds consume &amp;lt;30% of calories/day from fat, &amp;lt;10% of calories/day from saturated fat, and &amp;lt;300 mg of cholesterol/day to promote CV health in adolescence. As CPS currently follows USDA nutrition guidelines, we sought to determine the alignment of school meals for K-8th graders with NHLBI recommendations. Methods: May and June 2021 CPS breakfasts and lunches were analyzed. Menus were obtained from the CPS website and nutrition information from a school nutritionist. Total breakfast and lunch calories, calories from fat, calories from saturated fat, and mg of cholesterol were recorded. The percent of daily caloric intake from fat and saturated fat was calculated. Days that cholesterol content exceeded 200 mg (2/3 of daily recommended) were analyzed as we examined 2/3 of daily meals. The effect of milk (skim, chocolate skim, or 1%) was considered. The number of meals meeting NHLBI guidelines were counted, and the percentage of meals meeting standards were calculated with 95% confidence intervals. Results: CPS meals met the standards for total fat, saturated fat, and cholesterol on 62%, 60%, and 78% of days, respectively with median values meeting NHLBI standards. When factoring milk consumption, skim and chocolate milk respectively add 85 and 115 calories with no fat and 5 mg cholesterol. </w:t>
      </w:r>
      <w:proofErr w:type="gramStart"/>
      <w:r w:rsidRPr="00B30147">
        <w:rPr>
          <w:rFonts w:ascii="Calibri" w:hAnsi="Calibri" w:cs="Calibri"/>
          <w:color w:val="000000"/>
          <w:sz w:val="22"/>
          <w:szCs w:val="22"/>
        </w:rPr>
        <w:t>Both of these</w:t>
      </w:r>
      <w:proofErr w:type="gramEnd"/>
      <w:r w:rsidRPr="00B30147">
        <w:rPr>
          <w:rFonts w:ascii="Calibri" w:hAnsi="Calibri" w:cs="Calibri"/>
          <w:color w:val="000000"/>
          <w:sz w:val="22"/>
          <w:szCs w:val="22"/>
        </w:rPr>
        <w:t xml:space="preserve"> milk choices improve compliance with total and saturated fat standards while having a negligible impact on the cholesterol standard. 1% milk adds 105 calories at the expense of 27 calories of fat, 18 calories of saturated fat, and 15 mg of cholesterol. This milk has minimal impact on the total fat standard and total cholesterol standards but a negative impact on the saturated fat standard. Cholesterol results are greatly impacted by eggs. On all the days where total cholesterol exceeded 200 mg, hardboiled eggs were served at breakfast. Conclusion: Over the last several decades, the nutritional quality of school meals has vastly improved. Specifically, CPS is a leader in nutrition standards and has made monumental strides to improve school meals. As a program federally funded by the National School Lunch Program, CPS represents many other qualifying schools. While CPS currently exceeds the USDA guidelines it is expected to comply with, the rates of compliance with NHLBI guidelines suggest there is room for improvement. Current guidelines may want to consider implementing standards specific to CV health promotion. (Left). Proportion of active IEP initiated and/or managed by RHCSP education liaisons by diagnosis. Values listed represent N, percentage (%). Figure 1b (Right). Proportion of active 504 initiated and/or managed by RHCSP education liaisons by diagnosis. Values listed represent N, percentage (%).</w:t>
      </w:r>
    </w:p>
    <w:p w14:paraId="10A59882" w14:textId="77777777" w:rsidR="009E1446" w:rsidRPr="00044564" w:rsidRDefault="009E1446" w:rsidP="00044564">
      <w:pPr>
        <w:rPr>
          <w:rFonts w:ascii="Calibri" w:hAnsi="Calibri" w:cs="Calibri"/>
          <w:color w:val="000000"/>
          <w:sz w:val="22"/>
          <w:szCs w:val="22"/>
        </w:rPr>
      </w:pPr>
    </w:p>
    <w:p w14:paraId="6695DBB6" w14:textId="614A9EBD" w:rsidR="00AC2883" w:rsidRPr="00AC2883" w:rsidRDefault="005A7AA5" w:rsidP="00AC2883">
      <w:pPr>
        <w:rPr>
          <w:rFonts w:ascii="Calibri" w:hAnsi="Calibri" w:cs="Calibri"/>
          <w:b/>
          <w:bCs/>
          <w:color w:val="0563C1"/>
          <w:sz w:val="22"/>
          <w:szCs w:val="22"/>
          <w:u w:val="single"/>
        </w:rPr>
      </w:pPr>
      <w:r w:rsidRPr="005A7AA5">
        <w:rPr>
          <w:rFonts w:ascii="Calibri" w:hAnsi="Calibri" w:cs="Calibri"/>
          <w:b/>
          <w:bCs/>
          <w:color w:val="000000"/>
          <w:sz w:val="22"/>
          <w:szCs w:val="22"/>
        </w:rPr>
        <w:t>Politics Spread COVID: Developing a Public Health Response</w:t>
      </w:r>
      <w:r w:rsidR="00AC2883" w:rsidRPr="00AC2883">
        <w:rPr>
          <w:rFonts w:ascii="Calibri" w:hAnsi="Calibri" w:cs="Calibri"/>
          <w:b/>
          <w:bCs/>
          <w:color w:val="000000"/>
          <w:sz w:val="22"/>
          <w:szCs w:val="22"/>
        </w:rPr>
        <w:t xml:space="preserve"> </w:t>
      </w:r>
      <w:hyperlink r:id="rId238" w:history="1">
        <w:r w:rsidR="00AC2883" w:rsidRPr="00AC2883">
          <w:rPr>
            <w:rFonts w:ascii="Calibri" w:hAnsi="Calibri" w:cs="Calibri"/>
            <w:b/>
            <w:bCs/>
            <w:color w:val="0563C1"/>
            <w:sz w:val="22"/>
            <w:szCs w:val="22"/>
            <w:u w:val="single"/>
          </w:rPr>
          <w:t>https://doi.org/10.1177/15248399221118012</w:t>
        </w:r>
      </w:hyperlink>
    </w:p>
    <w:p w14:paraId="28A67768" w14:textId="77777777" w:rsidR="00AC2883" w:rsidRPr="00AC2883" w:rsidRDefault="00AC2883" w:rsidP="00AC2883">
      <w:pPr>
        <w:rPr>
          <w:rFonts w:ascii="Calibri" w:hAnsi="Calibri" w:cs="Calibri"/>
          <w:color w:val="000000"/>
          <w:sz w:val="22"/>
          <w:szCs w:val="22"/>
        </w:rPr>
      </w:pPr>
      <w:r w:rsidRPr="00AC2883">
        <w:rPr>
          <w:rFonts w:ascii="Calibri" w:hAnsi="Calibri" w:cs="Calibri"/>
          <w:color w:val="000000"/>
          <w:sz w:val="22"/>
          <w:szCs w:val="22"/>
        </w:rPr>
        <w:t xml:space="preserve">The circumstances leading to one million American deaths from COVID-19 are familiar to health educators: The pandemic was politicized from the </w:t>
      </w:r>
      <w:proofErr w:type="spellStart"/>
      <w:r w:rsidRPr="00AC2883">
        <w:rPr>
          <w:rFonts w:ascii="Calibri" w:hAnsi="Calibri" w:cs="Calibri"/>
          <w:color w:val="000000"/>
          <w:sz w:val="22"/>
          <w:szCs w:val="22"/>
        </w:rPr>
        <w:t>outset;public</w:t>
      </w:r>
      <w:proofErr w:type="spellEnd"/>
      <w:r w:rsidRPr="00AC2883">
        <w:rPr>
          <w:rFonts w:ascii="Calibri" w:hAnsi="Calibri" w:cs="Calibri"/>
          <w:color w:val="000000"/>
          <w:sz w:val="22"/>
          <w:szCs w:val="22"/>
        </w:rPr>
        <w:t xml:space="preserve"> health professionals were pushed aside and sometimes </w:t>
      </w:r>
      <w:proofErr w:type="spellStart"/>
      <w:r w:rsidRPr="00AC2883">
        <w:rPr>
          <w:rFonts w:ascii="Calibri" w:hAnsi="Calibri" w:cs="Calibri"/>
          <w:color w:val="000000"/>
          <w:sz w:val="22"/>
          <w:szCs w:val="22"/>
        </w:rPr>
        <w:t>attacked;in</w:t>
      </w:r>
      <w:proofErr w:type="spellEnd"/>
      <w:r w:rsidRPr="00AC2883">
        <w:rPr>
          <w:rFonts w:ascii="Calibri" w:hAnsi="Calibri" w:cs="Calibri"/>
          <w:color w:val="000000"/>
          <w:sz w:val="22"/>
          <w:szCs w:val="22"/>
        </w:rPr>
        <w:t xml:space="preserve"> many areas, compliance with public health recommendations was low, and vaccine uptake was much less than required to meet the </w:t>
      </w:r>
      <w:proofErr w:type="spellStart"/>
      <w:r w:rsidRPr="00AC2883">
        <w:rPr>
          <w:rFonts w:ascii="Calibri" w:hAnsi="Calibri" w:cs="Calibri"/>
          <w:color w:val="000000"/>
          <w:sz w:val="22"/>
          <w:szCs w:val="22"/>
        </w:rPr>
        <w:t>threat;the</w:t>
      </w:r>
      <w:proofErr w:type="spellEnd"/>
      <w:r w:rsidRPr="00AC2883">
        <w:rPr>
          <w:rFonts w:ascii="Calibri" w:hAnsi="Calibri" w:cs="Calibri"/>
          <w:color w:val="000000"/>
          <w:sz w:val="22"/>
          <w:szCs w:val="22"/>
        </w:rPr>
        <w:t xml:space="preserve"> public health community tied itself in knots trying to figure out how to cut through the plethora of </w:t>
      </w:r>
      <w:proofErr w:type="spellStart"/>
      <w:r w:rsidRPr="00AC2883">
        <w:rPr>
          <w:rFonts w:ascii="Calibri" w:hAnsi="Calibri" w:cs="Calibri"/>
          <w:color w:val="000000"/>
          <w:sz w:val="22"/>
          <w:szCs w:val="22"/>
        </w:rPr>
        <w:t>misinformation;people</w:t>
      </w:r>
      <w:proofErr w:type="spellEnd"/>
      <w:r w:rsidRPr="00AC2883">
        <w:rPr>
          <w:rFonts w:ascii="Calibri" w:hAnsi="Calibri" w:cs="Calibri"/>
          <w:color w:val="000000"/>
          <w:sz w:val="22"/>
          <w:szCs w:val="22"/>
        </w:rPr>
        <w:t xml:space="preserve"> in marginalized populations died in vastly disproportionate numbers in spite of years of preparation to prevent just that outcome. Cumulative mortality is equivalent to some of the "worst case" scenarios put forth by U.S. </w:t>
      </w:r>
      <w:r w:rsidRPr="00AC2883">
        <w:rPr>
          <w:rFonts w:ascii="Calibri" w:hAnsi="Calibri" w:cs="Calibri"/>
          <w:color w:val="000000"/>
          <w:sz w:val="22"/>
          <w:szCs w:val="22"/>
        </w:rPr>
        <w:lastRenderedPageBreak/>
        <w:t xml:space="preserve">public health experts at the beginning of the pandemic even though we've worked so hard to prepare for this type of global pandemic, so what went wrong? Profound changes in American politics have led to a relationship between public health and swaths of society that is quite unlike what previously was assumed in the dominant models of public </w:t>
      </w:r>
      <w:proofErr w:type="spellStart"/>
      <w:proofErr w:type="gramStart"/>
      <w:r w:rsidRPr="00AC2883">
        <w:rPr>
          <w:rFonts w:ascii="Calibri" w:hAnsi="Calibri" w:cs="Calibri"/>
          <w:color w:val="000000"/>
          <w:sz w:val="22"/>
          <w:szCs w:val="22"/>
        </w:rPr>
        <w:t>health;it</w:t>
      </w:r>
      <w:proofErr w:type="spellEnd"/>
      <w:proofErr w:type="gramEnd"/>
      <w:r w:rsidRPr="00AC2883">
        <w:rPr>
          <w:rFonts w:ascii="Calibri" w:hAnsi="Calibri" w:cs="Calibri"/>
          <w:color w:val="000000"/>
          <w:sz w:val="22"/>
          <w:szCs w:val="22"/>
        </w:rPr>
        <w:t xml:space="preserve"> was believed that public health experts would be treated as and listened to as the experts they are in the field. As the politicization of the pandemic and subsequent deaths show, these assumptions are no longer </w:t>
      </w:r>
      <w:proofErr w:type="gramStart"/>
      <w:r w:rsidRPr="00AC2883">
        <w:rPr>
          <w:rFonts w:ascii="Calibri" w:hAnsi="Calibri" w:cs="Calibri"/>
          <w:color w:val="000000"/>
          <w:sz w:val="22"/>
          <w:szCs w:val="22"/>
        </w:rPr>
        <w:t>valid</w:t>
      </w:r>
      <w:proofErr w:type="gramEnd"/>
      <w:r w:rsidRPr="00AC2883">
        <w:rPr>
          <w:rFonts w:ascii="Calibri" w:hAnsi="Calibri" w:cs="Calibri"/>
          <w:color w:val="000000"/>
          <w:sz w:val="22"/>
          <w:szCs w:val="22"/>
        </w:rPr>
        <w:t xml:space="preserve"> and we cannot assure the health of the public as we are required to do. The assumptions that we have operated under for so long in public health now must be deconstructed and revisited </w:t>
      </w:r>
      <w:proofErr w:type="gramStart"/>
      <w:r w:rsidRPr="00AC2883">
        <w:rPr>
          <w:rFonts w:ascii="Calibri" w:hAnsi="Calibri" w:cs="Calibri"/>
          <w:color w:val="000000"/>
          <w:sz w:val="22"/>
          <w:szCs w:val="22"/>
        </w:rPr>
        <w:t>in order to</w:t>
      </w:r>
      <w:proofErr w:type="gramEnd"/>
      <w:r w:rsidRPr="00AC2883">
        <w:rPr>
          <w:rFonts w:ascii="Calibri" w:hAnsi="Calibri" w:cs="Calibri"/>
          <w:color w:val="000000"/>
          <w:sz w:val="22"/>
          <w:szCs w:val="22"/>
        </w:rPr>
        <w:t xml:space="preserve"> move forward and prevent unnecessary future deaths. To do this, we must better understand the influence of American politics and we must more effectively engage in politics at all levels.</w:t>
      </w:r>
    </w:p>
    <w:p w14:paraId="2534715E" w14:textId="71C20684" w:rsidR="005A7AA5" w:rsidRPr="005A7AA5" w:rsidRDefault="005A7AA5" w:rsidP="005A7AA5">
      <w:pPr>
        <w:rPr>
          <w:rFonts w:ascii="Calibri" w:hAnsi="Calibri" w:cs="Calibri"/>
          <w:color w:val="000000"/>
          <w:sz w:val="22"/>
          <w:szCs w:val="22"/>
        </w:rPr>
      </w:pPr>
    </w:p>
    <w:p w14:paraId="06714B37" w14:textId="77777777" w:rsidR="00261018" w:rsidRPr="00567A23" w:rsidRDefault="00261018" w:rsidP="00261018">
      <w:pPr>
        <w:rPr>
          <w:rFonts w:ascii="Calibri" w:hAnsi="Calibri" w:cs="Calibri"/>
          <w:b/>
          <w:bCs/>
          <w:color w:val="000000"/>
          <w:sz w:val="22"/>
          <w:szCs w:val="22"/>
        </w:rPr>
      </w:pPr>
      <w:r w:rsidRPr="00261018">
        <w:rPr>
          <w:rFonts w:ascii="Calibri" w:hAnsi="Calibri" w:cs="Calibri"/>
          <w:b/>
          <w:bCs/>
          <w:color w:val="000000"/>
          <w:sz w:val="22"/>
          <w:szCs w:val="22"/>
        </w:rPr>
        <w:t>Geospatial Reach of the Maryland COVID-19 School Meals Response: Spring 2020</w:t>
      </w:r>
    </w:p>
    <w:p w14:paraId="663C436D" w14:textId="77777777" w:rsidR="00567A23" w:rsidRPr="00567A23" w:rsidRDefault="0068273F" w:rsidP="00567A23">
      <w:pPr>
        <w:rPr>
          <w:rFonts w:ascii="Calibri" w:hAnsi="Calibri" w:cs="Calibri"/>
          <w:b/>
          <w:bCs/>
          <w:color w:val="0563C1"/>
          <w:sz w:val="22"/>
          <w:szCs w:val="22"/>
          <w:u w:val="single"/>
        </w:rPr>
      </w:pPr>
      <w:hyperlink r:id="rId239" w:history="1">
        <w:r w:rsidR="00567A23" w:rsidRPr="00567A23">
          <w:rPr>
            <w:rFonts w:ascii="Calibri" w:hAnsi="Calibri" w:cs="Calibri"/>
            <w:b/>
            <w:bCs/>
            <w:color w:val="0563C1"/>
            <w:sz w:val="22"/>
            <w:szCs w:val="22"/>
            <w:u w:val="single"/>
          </w:rPr>
          <w:t>https://doi.org/10.1016/j.jneb.2022.05.008</w:t>
        </w:r>
      </w:hyperlink>
    </w:p>
    <w:p w14:paraId="4926FAFF" w14:textId="77777777" w:rsidR="00567A23" w:rsidRPr="00567A23" w:rsidRDefault="00567A23" w:rsidP="00567A23">
      <w:pPr>
        <w:rPr>
          <w:rFonts w:ascii="Calibri" w:hAnsi="Calibri" w:cs="Calibri"/>
          <w:color w:val="000000"/>
          <w:sz w:val="22"/>
          <w:szCs w:val="22"/>
        </w:rPr>
      </w:pPr>
      <w:r w:rsidRPr="00567A23">
        <w:rPr>
          <w:rFonts w:ascii="Calibri" w:hAnsi="Calibri" w:cs="Calibri"/>
          <w:color w:val="000000"/>
          <w:sz w:val="22"/>
          <w:szCs w:val="22"/>
        </w:rPr>
        <w:t>OBJECTIVE: Examine characteristics of pandemic meal site (n = 602) location and meals served per site in Maryland, Spring 2020, following federal/state waivers for local meal site placement decision-making. METHODS: Using geographic information systems, we connected meal sites to census tract-level data and generated service areas from sites and distances from population-weighted census tract centroids to the closest pandemic meal site. Regression analysis determined associations of census tract pandemic meal site count and meals served per site with socioeconomic and demographic variables. RESULTS: Census tracts with more meal sites were urban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food deserts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and had higher percentages of children in poverty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Sites serving fewer meals were in food deserts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and areas with more children in poverty (P &amp;</w:t>
      </w:r>
      <w:proofErr w:type="spellStart"/>
      <w:r w:rsidRPr="00567A23">
        <w:rPr>
          <w:rFonts w:ascii="Calibri" w:hAnsi="Calibri" w:cs="Calibri"/>
          <w:color w:val="000000"/>
          <w:sz w:val="22"/>
          <w:szCs w:val="22"/>
        </w:rPr>
        <w:t>lt</w:t>
      </w:r>
      <w:proofErr w:type="spellEnd"/>
      <w:r w:rsidRPr="00567A23">
        <w:rPr>
          <w:rFonts w:ascii="Calibri" w:hAnsi="Calibri" w:cs="Calibri"/>
          <w:color w:val="000000"/>
          <w:sz w:val="22"/>
          <w:szCs w:val="22"/>
        </w:rPr>
        <w:t>; 0.001). CONCLUSIONS AND IMPLICATIONS: Waivers allowing local meal site placement decision-making supported meal sites in high-need areas. Geospatial approaches could optimize site locations to ensure maximum reach to populations in need. Additional supports may be needed to ensure children in poverty areas receive meals distributed at these sites.</w:t>
      </w:r>
    </w:p>
    <w:p w14:paraId="0CD3DD91" w14:textId="10DCE9F8" w:rsidR="006E706B" w:rsidRPr="006E706B" w:rsidRDefault="006E706B" w:rsidP="006E706B">
      <w:pPr>
        <w:rPr>
          <w:rFonts w:ascii="Calibri" w:hAnsi="Calibri" w:cs="Calibri"/>
          <w:color w:val="000000"/>
          <w:sz w:val="22"/>
          <w:szCs w:val="22"/>
        </w:rPr>
      </w:pPr>
    </w:p>
    <w:p w14:paraId="432CE586" w14:textId="261DA5B3" w:rsidR="00924C8A" w:rsidRPr="00B275AB" w:rsidRDefault="00924C8A" w:rsidP="00924C8A">
      <w:pPr>
        <w:rPr>
          <w:rFonts w:ascii="Calibri" w:hAnsi="Calibri" w:cs="Calibri"/>
          <w:b/>
          <w:bCs/>
          <w:color w:val="000000"/>
          <w:sz w:val="22"/>
          <w:szCs w:val="22"/>
        </w:rPr>
      </w:pPr>
      <w:r w:rsidRPr="00924C8A">
        <w:rPr>
          <w:rFonts w:ascii="Calibri" w:hAnsi="Calibri" w:cs="Calibri"/>
          <w:b/>
          <w:bCs/>
          <w:color w:val="000000"/>
          <w:sz w:val="22"/>
          <w:szCs w:val="22"/>
        </w:rPr>
        <w:t>Geographic, Occupational, and Sociodemographic Variations in Uptake of COVID-19 Booster Doses Among Fully Vaccinated US Adults, December 1, 2021, to January 10, 2022</w:t>
      </w:r>
    </w:p>
    <w:p w14:paraId="6501F150" w14:textId="428EFA51" w:rsidR="000875E2" w:rsidRPr="00B275AB" w:rsidRDefault="0068273F" w:rsidP="000875E2">
      <w:pPr>
        <w:rPr>
          <w:rFonts w:ascii="Calibri" w:hAnsi="Calibri" w:cs="Calibri"/>
          <w:b/>
          <w:bCs/>
          <w:color w:val="0563C1"/>
          <w:sz w:val="22"/>
          <w:szCs w:val="22"/>
          <w:u w:val="single"/>
        </w:rPr>
      </w:pPr>
      <w:hyperlink r:id="rId240" w:history="1">
        <w:r w:rsidR="000875E2" w:rsidRPr="000875E2">
          <w:rPr>
            <w:rFonts w:ascii="Calibri" w:hAnsi="Calibri" w:cs="Calibri"/>
            <w:b/>
            <w:bCs/>
            <w:color w:val="0563C1"/>
            <w:sz w:val="22"/>
            <w:szCs w:val="22"/>
            <w:u w:val="single"/>
          </w:rPr>
          <w:t>https://doi.org/10.1001/jamanetworkopen.2022.27680</w:t>
        </w:r>
      </w:hyperlink>
    </w:p>
    <w:p w14:paraId="5ED813BA" w14:textId="3751DB05" w:rsidR="00B275AB" w:rsidRDefault="00B275AB" w:rsidP="00B275AB">
      <w:pPr>
        <w:rPr>
          <w:rFonts w:ascii="Calibri" w:hAnsi="Calibri" w:cs="Calibri"/>
          <w:color w:val="000000"/>
          <w:sz w:val="22"/>
          <w:szCs w:val="22"/>
        </w:rPr>
      </w:pPr>
      <w:r w:rsidRPr="00B275AB">
        <w:rPr>
          <w:rFonts w:ascii="Calibri" w:hAnsi="Calibri" w:cs="Calibri"/>
          <w:color w:val="000000"/>
          <w:sz w:val="22"/>
          <w:szCs w:val="22"/>
        </w:rPr>
        <w:t xml:space="preserve">Importance: COVID-19 booster vaccine can strengthen waning immunity and widen the range of immunity against new variants. Objective: To describe geographic, occupational, and sociodemographic variations in uptake of COVID-19 booster doses among fully vaccinated US adults. Design, Setting, and Participants: This cross-sectional survey study used data from the Household Pulse Survey conducted from December 1, 2021, to January 10, 2022. Household Pulse Survey is an online, probability-based survey conducted by the US Census Bureau and is designed to yield estimates nationally, by state, and across selected metropolitan areas. Main Outcomes and Measures: Receipt of a booster dose was defined as taking 2 or more doses of COVID-19 vaccines with the first one being the Johnson and Johnson (Janssen) </w:t>
      </w:r>
      <w:proofErr w:type="gramStart"/>
      <w:r w:rsidRPr="00B275AB">
        <w:rPr>
          <w:rFonts w:ascii="Calibri" w:hAnsi="Calibri" w:cs="Calibri"/>
          <w:color w:val="000000"/>
          <w:sz w:val="22"/>
          <w:szCs w:val="22"/>
        </w:rPr>
        <w:t>vaccine, or</w:t>
      </w:r>
      <w:proofErr w:type="gramEnd"/>
      <w:r w:rsidRPr="00B275AB">
        <w:rPr>
          <w:rFonts w:ascii="Calibri" w:hAnsi="Calibri" w:cs="Calibri"/>
          <w:color w:val="000000"/>
          <w:sz w:val="22"/>
          <w:szCs w:val="22"/>
        </w:rPr>
        <w:t xml:space="preserve"> taking 3 or more doses of any of the other COVID-19 vaccines. Weighted prevalence estimates (percentages) were computed overall and among subgroups. Adjusted prevalence ratios (APRs) were calculated in a multivariable Poisson regression model to explore correlates of receiving a booster dose among those fully vaccinated. Results: A total of 135821 adults completed the survey. Overall, 51.0% were female and 41.5% were aged 18 to 44 years (mean [SD] age, 48.07 [17.18] years). Of fully vaccinated adults, the percentage who reported being boosted was 48.5% (state-specific range, from 39.1% in Mississippi to 66.5% in Vermont). Nationally, the proportion of boosted adults was highest among non-Hispanic Asian individuals (54.1%);those aged 65 years or older (71.4%);those with a doctoral, professional, or master's degree (68.1%);those who were married with no children in the household (61.2%);those with annual household income of $200000 or higher (69.3%);those enrolled in </w:t>
      </w:r>
      <w:r w:rsidRPr="00B275AB">
        <w:rPr>
          <w:rFonts w:ascii="Calibri" w:hAnsi="Calibri" w:cs="Calibri"/>
          <w:color w:val="000000"/>
          <w:sz w:val="22"/>
          <w:szCs w:val="22"/>
        </w:rPr>
        <w:lastRenderedPageBreak/>
        <w:t>Medicare (70.9%);and those working in hospitals (60.5%) or in deathcare facilities (</w:t>
      </w:r>
      <w:proofErr w:type="spellStart"/>
      <w:r w:rsidRPr="00B275AB">
        <w:rPr>
          <w:rFonts w:ascii="Calibri" w:hAnsi="Calibri" w:cs="Calibri"/>
          <w:color w:val="000000"/>
          <w:sz w:val="22"/>
          <w:szCs w:val="22"/>
        </w:rPr>
        <w:t>eg</w:t>
      </w:r>
      <w:proofErr w:type="spellEnd"/>
      <w:r w:rsidRPr="00B275AB">
        <w:rPr>
          <w:rFonts w:ascii="Calibri" w:hAnsi="Calibri" w:cs="Calibri"/>
          <w:color w:val="000000"/>
          <w:sz w:val="22"/>
          <w:szCs w:val="22"/>
        </w:rPr>
        <w:t>, funeral homes;60.5%). Conversely, only one-third of those who ever received a diagnosis of COVID-19, were enrolled in Medicaid, working in pharmacies, with less than a high school education, and aged 18 to 24 years old were boosted. Multivariable analysis of pooled national data revealed that compared with those who did not work outside their home, the likelihood of being boosted was higher among adults working in hospitals (APR, 1.23;95% CI, 1.17-1.30), ambulatory health care centers (APR, 1.16;95% CI, 1.09-1.24), and social service settings (APR, 1.08;95% CI, 1.01-1.15), whereas lower likelihood was seen among those working in food or beverage stores (APR, 0.85;95% CI, 0.74-0.96) and the agriculture, forestry, fishing, or hunting industries (APR, 0.83;95% CI, 0.72-0.97). Conclusions and Relevance: These findings suggest continuing disparities in receipt of booster vaccine doses among US adults. Targeted efforts at populations with low uptake may be needed to improve booster vaccine coverage in the US.</w:t>
      </w:r>
    </w:p>
    <w:p w14:paraId="5A4C1A7E" w14:textId="34A13F26" w:rsidR="00CD1661" w:rsidRDefault="00CD1661" w:rsidP="00B275AB">
      <w:pPr>
        <w:rPr>
          <w:rFonts w:ascii="Calibri" w:hAnsi="Calibri" w:cs="Calibri"/>
          <w:color w:val="000000"/>
          <w:sz w:val="22"/>
          <w:szCs w:val="22"/>
        </w:rPr>
      </w:pPr>
    </w:p>
    <w:p w14:paraId="640174DF" w14:textId="142051A1" w:rsidR="00CD1661" w:rsidRPr="00EC6E6E" w:rsidRDefault="00CD1661" w:rsidP="00CD1661">
      <w:pPr>
        <w:rPr>
          <w:rFonts w:ascii="Calibri" w:hAnsi="Calibri" w:cs="Calibri"/>
          <w:b/>
          <w:bCs/>
          <w:color w:val="0563C1"/>
          <w:sz w:val="22"/>
          <w:szCs w:val="22"/>
          <w:u w:val="single"/>
        </w:rPr>
      </w:pPr>
      <w:r w:rsidRPr="00CD1661">
        <w:rPr>
          <w:rFonts w:ascii="Calibri" w:hAnsi="Calibri" w:cs="Calibri"/>
          <w:b/>
          <w:bCs/>
          <w:color w:val="000000"/>
          <w:sz w:val="22"/>
          <w:szCs w:val="22"/>
        </w:rPr>
        <w:t>SARS-CoV-2 infection in households with and without young children: Nationwide cohort study, Denmark, 27 February 2020 to 26 February 2021.</w:t>
      </w:r>
      <w:r w:rsidR="00EC6E6E" w:rsidRPr="00EC6E6E">
        <w:rPr>
          <w:rFonts w:ascii="Calibri" w:hAnsi="Calibri" w:cs="Calibri"/>
          <w:b/>
          <w:bCs/>
          <w:color w:val="000000"/>
          <w:sz w:val="22"/>
          <w:szCs w:val="22"/>
        </w:rPr>
        <w:t xml:space="preserve"> </w:t>
      </w:r>
      <w:hyperlink r:id="rId241" w:history="1">
        <w:r w:rsidR="00EC6E6E" w:rsidRPr="00EC6E6E">
          <w:rPr>
            <w:rFonts w:ascii="Calibri" w:hAnsi="Calibri" w:cs="Calibri"/>
            <w:b/>
            <w:bCs/>
            <w:color w:val="0563C1"/>
            <w:sz w:val="22"/>
            <w:szCs w:val="22"/>
            <w:u w:val="single"/>
          </w:rPr>
          <w:t>https://dx.doi.org/10.2807/1560-7917.ES.2022.27.32.2101096</w:t>
        </w:r>
      </w:hyperlink>
    </w:p>
    <w:p w14:paraId="77F325A7" w14:textId="77777777" w:rsidR="00EC6E6E" w:rsidRPr="00EC6E6E" w:rsidRDefault="00EC6E6E" w:rsidP="00EC6E6E">
      <w:pPr>
        <w:rPr>
          <w:rFonts w:ascii="Calibri" w:hAnsi="Calibri" w:cs="Calibri"/>
          <w:color w:val="000000"/>
          <w:sz w:val="22"/>
          <w:szCs w:val="22"/>
        </w:rPr>
      </w:pPr>
      <w:proofErr w:type="spellStart"/>
      <w:r w:rsidRPr="00EC6E6E">
        <w:rPr>
          <w:rFonts w:ascii="Calibri" w:hAnsi="Calibri" w:cs="Calibri"/>
          <w:color w:val="000000"/>
          <w:sz w:val="22"/>
          <w:szCs w:val="22"/>
        </w:rPr>
        <w:t>BackgroundInfections</w:t>
      </w:r>
      <w:proofErr w:type="spellEnd"/>
      <w:r w:rsidRPr="00EC6E6E">
        <w:rPr>
          <w:rFonts w:ascii="Calibri" w:hAnsi="Calibri" w:cs="Calibri"/>
          <w:color w:val="000000"/>
          <w:sz w:val="22"/>
          <w:szCs w:val="22"/>
        </w:rPr>
        <w:t xml:space="preserve"> with seasonally spreading coronaviruses are common among young children during winter months in the northern hemisphere; the immunological response lasts around a year. However, it is not clear if living with young children changes the risk of SARS-CoV-2 infection among </w:t>
      </w:r>
      <w:proofErr w:type="spellStart"/>
      <w:proofErr w:type="gramStart"/>
      <w:r w:rsidRPr="00EC6E6E">
        <w:rPr>
          <w:rFonts w:ascii="Calibri" w:hAnsi="Calibri" w:cs="Calibri"/>
          <w:color w:val="000000"/>
          <w:sz w:val="22"/>
          <w:szCs w:val="22"/>
        </w:rPr>
        <w:t>adults.AimOur</w:t>
      </w:r>
      <w:proofErr w:type="spellEnd"/>
      <w:proofErr w:type="gramEnd"/>
      <w:r w:rsidRPr="00EC6E6E">
        <w:rPr>
          <w:rFonts w:ascii="Calibri" w:hAnsi="Calibri" w:cs="Calibri"/>
          <w:color w:val="000000"/>
          <w:sz w:val="22"/>
          <w:szCs w:val="22"/>
        </w:rPr>
        <w:t xml:space="preserve"> aim was to investigate the association between living in a household with younger children and the risk of SARS-CoV-2 infections and </w:t>
      </w:r>
      <w:proofErr w:type="spellStart"/>
      <w:r w:rsidRPr="00EC6E6E">
        <w:rPr>
          <w:rFonts w:ascii="Calibri" w:hAnsi="Calibri" w:cs="Calibri"/>
          <w:color w:val="000000"/>
          <w:sz w:val="22"/>
          <w:szCs w:val="22"/>
        </w:rPr>
        <w:t>hospitalisation.MethodsIn</w:t>
      </w:r>
      <w:proofErr w:type="spellEnd"/>
      <w:r w:rsidRPr="00EC6E6E">
        <w:rPr>
          <w:rFonts w:ascii="Calibri" w:hAnsi="Calibri" w:cs="Calibri"/>
          <w:color w:val="000000"/>
          <w:sz w:val="22"/>
          <w:szCs w:val="22"/>
        </w:rPr>
        <w:t xml:space="preserve"> a nationwide cohort study, we followed all adults in Denmark aged 18 to 60 years from 27 February 2020 to 26 February 2021. Hazard ratios of SARS-CoV-2 infection by number of 10 months to </w:t>
      </w:r>
      <w:proofErr w:type="gramStart"/>
      <w:r w:rsidRPr="00EC6E6E">
        <w:rPr>
          <w:rFonts w:ascii="Calibri" w:hAnsi="Calibri" w:cs="Calibri"/>
          <w:color w:val="000000"/>
          <w:sz w:val="22"/>
          <w:szCs w:val="22"/>
        </w:rPr>
        <w:t>5 year-old</w:t>
      </w:r>
      <w:proofErr w:type="gramEnd"/>
      <w:r w:rsidRPr="00EC6E6E">
        <w:rPr>
          <w:rFonts w:ascii="Calibri" w:hAnsi="Calibri" w:cs="Calibri"/>
          <w:color w:val="000000"/>
          <w:sz w:val="22"/>
          <w:szCs w:val="22"/>
        </w:rPr>
        <w:t xml:space="preserve"> children in the household were estimated using Cox regression adjusted for adult age, sex and other potential confounders. In a sensitivity analysis, we investigated the effect of the children's </w:t>
      </w:r>
      <w:proofErr w:type="spellStart"/>
      <w:proofErr w:type="gramStart"/>
      <w:r w:rsidRPr="00EC6E6E">
        <w:rPr>
          <w:rFonts w:ascii="Calibri" w:hAnsi="Calibri" w:cs="Calibri"/>
          <w:color w:val="000000"/>
          <w:sz w:val="22"/>
          <w:szCs w:val="22"/>
        </w:rPr>
        <w:t>age.ResultsAmong</w:t>
      </w:r>
      <w:proofErr w:type="spellEnd"/>
      <w:proofErr w:type="gramEnd"/>
      <w:r w:rsidRPr="00EC6E6E">
        <w:rPr>
          <w:rFonts w:ascii="Calibri" w:hAnsi="Calibri" w:cs="Calibri"/>
          <w:color w:val="000000"/>
          <w:sz w:val="22"/>
          <w:szCs w:val="22"/>
        </w:rPr>
        <w:t xml:space="preserve"> 450,007 adults living in households with young children, 19,555 were tested positive for SARS-CoV-2, while among 2,628,500 adults without young children in their household, 110,069 were tested positive for SARS-CoV-2 (adjusted hazard ratio (</w:t>
      </w:r>
      <w:proofErr w:type="spellStart"/>
      <w:r w:rsidRPr="00EC6E6E">
        <w:rPr>
          <w:rFonts w:ascii="Calibri" w:hAnsi="Calibri" w:cs="Calibri"/>
          <w:color w:val="000000"/>
          <w:sz w:val="22"/>
          <w:szCs w:val="22"/>
        </w:rPr>
        <w:t>aHR</w:t>
      </w:r>
      <w:proofErr w:type="spellEnd"/>
      <w:r w:rsidRPr="00EC6E6E">
        <w:rPr>
          <w:rFonts w:ascii="Calibri" w:hAnsi="Calibri" w:cs="Calibri"/>
          <w:color w:val="000000"/>
          <w:sz w:val="22"/>
          <w:szCs w:val="22"/>
        </w:rPr>
        <w:t xml:space="preserve">)â¯=â¯1.10; 95% confidence interval (CI): 1.08-1.12). Among adults with young children, 620 were </w:t>
      </w:r>
      <w:proofErr w:type="spellStart"/>
      <w:r w:rsidRPr="00EC6E6E">
        <w:rPr>
          <w:rFonts w:ascii="Calibri" w:hAnsi="Calibri" w:cs="Calibri"/>
          <w:color w:val="000000"/>
          <w:sz w:val="22"/>
          <w:szCs w:val="22"/>
        </w:rPr>
        <w:t>hospitalised</w:t>
      </w:r>
      <w:proofErr w:type="spellEnd"/>
      <w:r w:rsidRPr="00EC6E6E">
        <w:rPr>
          <w:rFonts w:ascii="Calibri" w:hAnsi="Calibri" w:cs="Calibri"/>
          <w:color w:val="000000"/>
          <w:sz w:val="22"/>
          <w:szCs w:val="22"/>
        </w:rPr>
        <w:t xml:space="preserve"> with SARS-CoV-2, while 4,002 adults without children were </w:t>
      </w:r>
      <w:proofErr w:type="spellStart"/>
      <w:r w:rsidRPr="00EC6E6E">
        <w:rPr>
          <w:rFonts w:ascii="Calibri" w:hAnsi="Calibri" w:cs="Calibri"/>
          <w:color w:val="000000"/>
          <w:sz w:val="22"/>
          <w:szCs w:val="22"/>
        </w:rPr>
        <w:t>hospitalised</w:t>
      </w:r>
      <w:proofErr w:type="spellEnd"/>
      <w:r w:rsidRPr="00EC6E6E">
        <w:rPr>
          <w:rFonts w:ascii="Calibri" w:hAnsi="Calibri" w:cs="Calibri"/>
          <w:color w:val="000000"/>
          <w:sz w:val="22"/>
          <w:szCs w:val="22"/>
        </w:rPr>
        <w:t xml:space="preserve"> with SARS-CoV-2 (</w:t>
      </w:r>
      <w:proofErr w:type="spellStart"/>
      <w:r w:rsidRPr="00EC6E6E">
        <w:rPr>
          <w:rFonts w:ascii="Calibri" w:hAnsi="Calibri" w:cs="Calibri"/>
          <w:color w:val="000000"/>
          <w:sz w:val="22"/>
          <w:szCs w:val="22"/>
        </w:rPr>
        <w:t>aHRâ</w:t>
      </w:r>
      <w:proofErr w:type="spellEnd"/>
      <w:r w:rsidRPr="00EC6E6E">
        <w:rPr>
          <w:rFonts w:ascii="Calibri" w:hAnsi="Calibri" w:cs="Calibri"/>
          <w:color w:val="000000"/>
          <w:sz w:val="22"/>
          <w:szCs w:val="22"/>
        </w:rPr>
        <w:t xml:space="preserve">¯=â¯0.97; 95% CI: 0.88-1.08). Sensitivity analyses found that an increasing number of younger children substantially increased the risk of SARS-CoV-2 infection but not </w:t>
      </w:r>
      <w:proofErr w:type="spellStart"/>
      <w:proofErr w:type="gramStart"/>
      <w:r w:rsidRPr="00EC6E6E">
        <w:rPr>
          <w:rFonts w:ascii="Calibri" w:hAnsi="Calibri" w:cs="Calibri"/>
          <w:color w:val="000000"/>
          <w:sz w:val="22"/>
          <w:szCs w:val="22"/>
        </w:rPr>
        <w:t>hospitalisation.ConclusionLiving</w:t>
      </w:r>
      <w:proofErr w:type="spellEnd"/>
      <w:proofErr w:type="gramEnd"/>
      <w:r w:rsidRPr="00EC6E6E">
        <w:rPr>
          <w:rFonts w:ascii="Calibri" w:hAnsi="Calibri" w:cs="Calibri"/>
          <w:color w:val="000000"/>
          <w:sz w:val="22"/>
          <w:szCs w:val="22"/>
        </w:rPr>
        <w:t xml:space="preserve"> in a household with young children was associated with a small increased risk of SARS-CoV-2 infection.</w:t>
      </w:r>
    </w:p>
    <w:p w14:paraId="7CE6B048" w14:textId="77777777" w:rsidR="00EC6E6E" w:rsidRPr="00CD1661" w:rsidRDefault="00EC6E6E" w:rsidP="00CD1661">
      <w:pPr>
        <w:rPr>
          <w:rFonts w:ascii="Calibri" w:hAnsi="Calibri" w:cs="Calibri"/>
          <w:color w:val="000000"/>
          <w:sz w:val="22"/>
          <w:szCs w:val="22"/>
        </w:rPr>
      </w:pPr>
    </w:p>
    <w:p w14:paraId="29005372" w14:textId="77777777" w:rsidR="00CD1661" w:rsidRPr="00B275AB" w:rsidRDefault="00CD1661" w:rsidP="00B275AB">
      <w:pPr>
        <w:rPr>
          <w:rFonts w:ascii="Calibri" w:hAnsi="Calibri" w:cs="Calibri"/>
          <w:color w:val="000000"/>
          <w:sz w:val="22"/>
          <w:szCs w:val="22"/>
        </w:rPr>
      </w:pPr>
    </w:p>
    <w:p w14:paraId="0225C2C2" w14:textId="77777777" w:rsidR="00B275AB" w:rsidRDefault="00B275AB" w:rsidP="000875E2">
      <w:pPr>
        <w:rPr>
          <w:rFonts w:ascii="Calibri" w:hAnsi="Calibri" w:cs="Calibri"/>
          <w:color w:val="0563C1"/>
          <w:sz w:val="22"/>
          <w:szCs w:val="22"/>
          <w:u w:val="single"/>
        </w:rPr>
      </w:pPr>
    </w:p>
    <w:p w14:paraId="474BD09D" w14:textId="77777777" w:rsidR="00B275AB" w:rsidRDefault="00B275AB" w:rsidP="000875E2">
      <w:pPr>
        <w:rPr>
          <w:rFonts w:ascii="Calibri" w:hAnsi="Calibri" w:cs="Calibri"/>
          <w:color w:val="0563C1"/>
          <w:sz w:val="22"/>
          <w:szCs w:val="22"/>
          <w:u w:val="single"/>
        </w:rPr>
      </w:pPr>
    </w:p>
    <w:p w14:paraId="0CE5F9A8" w14:textId="77777777" w:rsidR="00B275AB" w:rsidRPr="000875E2" w:rsidRDefault="00B275AB" w:rsidP="000875E2">
      <w:pPr>
        <w:rPr>
          <w:rFonts w:ascii="Calibri" w:hAnsi="Calibri" w:cs="Calibri"/>
          <w:color w:val="0563C1"/>
          <w:sz w:val="22"/>
          <w:szCs w:val="22"/>
          <w:u w:val="single"/>
        </w:rPr>
      </w:pPr>
    </w:p>
    <w:p w14:paraId="5A6A9C11" w14:textId="77777777" w:rsidR="000875E2" w:rsidRPr="00924C8A" w:rsidRDefault="000875E2" w:rsidP="00924C8A">
      <w:pPr>
        <w:rPr>
          <w:rFonts w:ascii="Calibri" w:hAnsi="Calibri" w:cs="Calibri"/>
          <w:color w:val="000000"/>
          <w:sz w:val="22"/>
          <w:szCs w:val="22"/>
        </w:rPr>
      </w:pPr>
    </w:p>
    <w:p w14:paraId="1A2DF11B" w14:textId="77777777" w:rsidR="006E706B" w:rsidRPr="00EB04CE" w:rsidRDefault="006E706B" w:rsidP="00EB04CE">
      <w:pPr>
        <w:rPr>
          <w:rFonts w:asciiTheme="minorHAnsi" w:hAnsiTheme="minorHAnsi" w:cstheme="minorHAnsi"/>
          <w:sz w:val="20"/>
          <w:szCs w:val="20"/>
        </w:rPr>
      </w:pPr>
    </w:p>
    <w:p w14:paraId="79A5E94A" w14:textId="77777777" w:rsidR="00EB04CE" w:rsidRPr="00EB04CE" w:rsidRDefault="00EB04CE" w:rsidP="00886C40">
      <w:pPr>
        <w:rPr>
          <w:rFonts w:asciiTheme="minorHAnsi" w:hAnsiTheme="minorHAnsi" w:cstheme="minorHAnsi"/>
          <w:sz w:val="20"/>
          <w:szCs w:val="20"/>
        </w:rPr>
      </w:pPr>
    </w:p>
    <w:p w14:paraId="27874515" w14:textId="77777777" w:rsidR="00886C40" w:rsidRPr="00816AE1" w:rsidRDefault="00886C40" w:rsidP="00886C40">
      <w:pPr>
        <w:rPr>
          <w:rFonts w:asciiTheme="minorHAnsi" w:hAnsiTheme="minorHAnsi" w:cstheme="minorHAnsi"/>
          <w:b/>
          <w:bCs/>
          <w:sz w:val="28"/>
          <w:szCs w:val="28"/>
        </w:rPr>
      </w:pPr>
    </w:p>
    <w:p w14:paraId="56756D1C" w14:textId="056540D5" w:rsidR="00852941" w:rsidRPr="00816AE1" w:rsidRDefault="00852941" w:rsidP="00852941">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8</w:t>
      </w:r>
      <w:r w:rsidRPr="00816AE1">
        <w:rPr>
          <w:rFonts w:asciiTheme="minorHAnsi" w:hAnsiTheme="minorHAnsi" w:cstheme="minorHAnsi"/>
          <w:b/>
          <w:bCs/>
          <w:sz w:val="28"/>
          <w:szCs w:val="28"/>
        </w:rPr>
        <w:t>/</w:t>
      </w:r>
      <w:r>
        <w:rPr>
          <w:rFonts w:asciiTheme="minorHAnsi" w:hAnsiTheme="minorHAnsi" w:cstheme="minorHAnsi"/>
          <w:b/>
          <w:bCs/>
          <w:sz w:val="28"/>
          <w:szCs w:val="28"/>
        </w:rPr>
        <w:t>25</w:t>
      </w:r>
      <w:r w:rsidRPr="00816AE1">
        <w:rPr>
          <w:rFonts w:asciiTheme="minorHAnsi" w:hAnsiTheme="minorHAnsi" w:cstheme="minorHAnsi"/>
          <w:b/>
          <w:bCs/>
          <w:sz w:val="28"/>
          <w:szCs w:val="28"/>
        </w:rPr>
        <w:t>/22</w:t>
      </w:r>
      <w:r w:rsidR="0086227F">
        <w:rPr>
          <w:rFonts w:asciiTheme="minorHAnsi" w:hAnsiTheme="minorHAnsi" w:cstheme="minorHAnsi"/>
          <w:b/>
          <w:bCs/>
          <w:sz w:val="28"/>
          <w:szCs w:val="28"/>
        </w:rPr>
        <w:t>, 9/2/22</w:t>
      </w:r>
    </w:p>
    <w:p w14:paraId="71E7A23C"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DNPAO</w:t>
      </w:r>
    </w:p>
    <w:p w14:paraId="341EE784" w14:textId="77777777" w:rsidR="00124020" w:rsidRPr="0086227F" w:rsidRDefault="00124020"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 Commentary on the Healthy Community Stores Case Study Project: Implications for Retailers, Policy, and Future Research. </w:t>
      </w:r>
      <w:hyperlink r:id="rId242" w:history="1">
        <w:r w:rsidRPr="0086227F">
          <w:rPr>
            <w:rFonts w:asciiTheme="minorHAnsi" w:hAnsiTheme="minorHAnsi" w:cstheme="minorHAnsi"/>
            <w:color w:val="0563C1"/>
            <w:sz w:val="20"/>
            <w:szCs w:val="20"/>
            <w:u w:val="single"/>
          </w:rPr>
          <w:t>https://www.ncbi.nlm.nih.gov/pmc/articles/PMC9324473</w:t>
        </w:r>
      </w:hyperlink>
    </w:p>
    <w:p w14:paraId="568FA271" w14:textId="77777777" w:rsidR="00A36494" w:rsidRPr="0086227F" w:rsidRDefault="00A36494"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Did A Fruit and Vegetable Incentive Program Support </w:t>
      </w:r>
      <w:proofErr w:type="gramStart"/>
      <w:r w:rsidRPr="0086227F">
        <w:rPr>
          <w:rFonts w:asciiTheme="minorHAnsi" w:hAnsiTheme="minorHAnsi" w:cstheme="minorHAnsi"/>
          <w:color w:val="000000"/>
          <w:sz w:val="20"/>
          <w:szCs w:val="20"/>
        </w:rPr>
        <w:t>low-income</w:t>
      </w:r>
      <w:proofErr w:type="gramEnd"/>
      <w:r w:rsidRPr="0086227F">
        <w:rPr>
          <w:rFonts w:asciiTheme="minorHAnsi" w:hAnsiTheme="minorHAnsi" w:cstheme="minorHAnsi"/>
          <w:color w:val="000000"/>
          <w:sz w:val="20"/>
          <w:szCs w:val="20"/>
        </w:rPr>
        <w:t xml:space="preserve"> Households in North Carolina during the COVID-19 Pandemic? A Mixed Methods Assessment of the Healthy Helping Program and Other Pandemic-Related Food Assistance </w:t>
      </w:r>
      <w:hyperlink r:id="rId243" w:history="1">
        <w:r w:rsidRPr="0086227F">
          <w:rPr>
            <w:rFonts w:asciiTheme="minorHAnsi" w:hAnsiTheme="minorHAnsi" w:cstheme="minorHAnsi"/>
            <w:color w:val="0563C1"/>
            <w:sz w:val="20"/>
            <w:szCs w:val="20"/>
            <w:u w:val="single"/>
          </w:rPr>
          <w:t>https://doi.org/10.1080/19320248.2022.2108742</w:t>
        </w:r>
      </w:hyperlink>
    </w:p>
    <w:p w14:paraId="5F5928C2" w14:textId="77777777" w:rsidR="002C21B0" w:rsidRPr="0086227F" w:rsidRDefault="002C21B0"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lastRenderedPageBreak/>
        <w:t xml:space="preserve">From proximity concerns to constant snacking: Narratives of food access and consumption patterns before and during the COVID-19 pandemic. </w:t>
      </w:r>
      <w:hyperlink r:id="rId244" w:history="1">
        <w:r w:rsidRPr="0086227F">
          <w:rPr>
            <w:rFonts w:asciiTheme="minorHAnsi" w:hAnsiTheme="minorHAnsi" w:cstheme="minorHAnsi"/>
            <w:color w:val="0563C1"/>
            <w:sz w:val="20"/>
            <w:szCs w:val="20"/>
            <w:u w:val="single"/>
          </w:rPr>
          <w:t>https://dx.doi.org/10.1080/07448481.2022.2089845</w:t>
        </w:r>
      </w:hyperlink>
    </w:p>
    <w:p w14:paraId="4E4BD064" w14:textId="77777777" w:rsidR="006E3659" w:rsidRPr="0086227F" w:rsidRDefault="006E3659"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Active Transportation, the Ultimate Low Carbon Way to Travel—A Review of International Research and Education </w:t>
      </w:r>
      <w:hyperlink r:id="rId245" w:history="1">
        <w:r w:rsidRPr="0086227F">
          <w:rPr>
            <w:rFonts w:asciiTheme="minorHAnsi" w:hAnsiTheme="minorHAnsi" w:cstheme="minorHAnsi"/>
            <w:color w:val="0563C1"/>
            <w:sz w:val="20"/>
            <w:szCs w:val="20"/>
            <w:u w:val="single"/>
          </w:rPr>
          <w:t>https://doi.org/10.3389/frsc.2022.824909</w:t>
        </w:r>
      </w:hyperlink>
    </w:p>
    <w:p w14:paraId="622BEF0E" w14:textId="77777777" w:rsidR="00E3381C" w:rsidRPr="0086227F" w:rsidRDefault="00E3381C" w:rsidP="00D740F4">
      <w:pPr>
        <w:pStyle w:val="ListParagraph"/>
        <w:numPr>
          <w:ilvl w:val="0"/>
          <w:numId w:val="101"/>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Using </w:t>
      </w:r>
      <w:proofErr w:type="gramStart"/>
      <w:r w:rsidRPr="0086227F">
        <w:rPr>
          <w:rFonts w:asciiTheme="minorHAnsi" w:hAnsiTheme="minorHAnsi" w:cstheme="minorHAnsi"/>
          <w:color w:val="000000"/>
          <w:sz w:val="20"/>
          <w:szCs w:val="20"/>
        </w:rPr>
        <w:t>Social Media</w:t>
      </w:r>
      <w:proofErr w:type="gramEnd"/>
      <w:r w:rsidRPr="0086227F">
        <w:rPr>
          <w:rFonts w:asciiTheme="minorHAnsi" w:hAnsiTheme="minorHAnsi" w:cstheme="minorHAnsi"/>
          <w:color w:val="000000"/>
          <w:sz w:val="20"/>
          <w:szCs w:val="20"/>
        </w:rPr>
        <w:t xml:space="preserve"> to Predict Food Deserts in the United States: </w:t>
      </w:r>
      <w:proofErr w:type="spellStart"/>
      <w:r w:rsidRPr="0086227F">
        <w:rPr>
          <w:rFonts w:asciiTheme="minorHAnsi" w:hAnsiTheme="minorHAnsi" w:cstheme="minorHAnsi"/>
          <w:color w:val="000000"/>
          <w:sz w:val="20"/>
          <w:szCs w:val="20"/>
        </w:rPr>
        <w:t>Infodemiology</w:t>
      </w:r>
      <w:proofErr w:type="spellEnd"/>
      <w:r w:rsidRPr="0086227F">
        <w:rPr>
          <w:rFonts w:asciiTheme="minorHAnsi" w:hAnsiTheme="minorHAnsi" w:cstheme="minorHAnsi"/>
          <w:color w:val="000000"/>
          <w:sz w:val="20"/>
          <w:szCs w:val="20"/>
        </w:rPr>
        <w:t xml:space="preserve"> Study of Tweets. </w:t>
      </w:r>
      <w:hyperlink r:id="rId246" w:history="1">
        <w:r w:rsidRPr="0086227F">
          <w:rPr>
            <w:rFonts w:asciiTheme="minorHAnsi" w:hAnsiTheme="minorHAnsi" w:cstheme="minorHAnsi"/>
            <w:color w:val="0563C1"/>
            <w:sz w:val="20"/>
            <w:szCs w:val="20"/>
            <w:u w:val="single"/>
          </w:rPr>
          <w:t>https://www.ncbi.nlm.nih.gov/pmc/articles/PMC9297137</w:t>
        </w:r>
      </w:hyperlink>
    </w:p>
    <w:p w14:paraId="4E107DF6" w14:textId="77777777" w:rsidR="00852941" w:rsidRPr="0086227F" w:rsidRDefault="00852941" w:rsidP="0086227F">
      <w:pPr>
        <w:pStyle w:val="ListParagraph"/>
        <w:rPr>
          <w:rFonts w:asciiTheme="minorHAnsi" w:hAnsiTheme="minorHAnsi" w:cstheme="minorHAnsi"/>
          <w:sz w:val="20"/>
          <w:szCs w:val="20"/>
        </w:rPr>
      </w:pPr>
    </w:p>
    <w:p w14:paraId="658C9172"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DFWED</w:t>
      </w:r>
    </w:p>
    <w:p w14:paraId="6B449547" w14:textId="77777777" w:rsidR="007C4E25" w:rsidRPr="0086227F" w:rsidRDefault="007C4E25" w:rsidP="00D740F4">
      <w:pPr>
        <w:pStyle w:val="ListParagraph"/>
        <w:numPr>
          <w:ilvl w:val="0"/>
          <w:numId w:val="100"/>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Stability of SARS-CoV-2 in cold-chain transportation environments and the efficacy of disinfection measures (preprint) </w:t>
      </w:r>
      <w:hyperlink r:id="rId247" w:history="1">
        <w:r w:rsidRPr="0086227F">
          <w:rPr>
            <w:rFonts w:asciiTheme="minorHAnsi" w:hAnsiTheme="minorHAnsi" w:cstheme="minorHAnsi"/>
            <w:color w:val="0563C1"/>
            <w:sz w:val="20"/>
            <w:szCs w:val="20"/>
            <w:u w:val="single"/>
          </w:rPr>
          <w:t>https://doi.org/10.1101/2022.08.09.503429</w:t>
        </w:r>
      </w:hyperlink>
    </w:p>
    <w:p w14:paraId="586AC205" w14:textId="77777777" w:rsidR="00E02378" w:rsidRPr="0086227F" w:rsidRDefault="00E02378" w:rsidP="00D740F4">
      <w:pPr>
        <w:pStyle w:val="ListParagraph"/>
        <w:numPr>
          <w:ilvl w:val="0"/>
          <w:numId w:val="100"/>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SARS-CoV-2 </w:t>
      </w:r>
      <w:proofErr w:type="spellStart"/>
      <w:r w:rsidRPr="0086227F">
        <w:rPr>
          <w:rFonts w:asciiTheme="minorHAnsi" w:hAnsiTheme="minorHAnsi" w:cstheme="minorHAnsi"/>
          <w:color w:val="000000"/>
          <w:sz w:val="20"/>
          <w:szCs w:val="20"/>
        </w:rPr>
        <w:t>pseudotyped</w:t>
      </w:r>
      <w:proofErr w:type="spellEnd"/>
      <w:r w:rsidRPr="0086227F">
        <w:rPr>
          <w:rFonts w:asciiTheme="minorHAnsi" w:hAnsiTheme="minorHAnsi" w:cstheme="minorHAnsi"/>
          <w:color w:val="000000"/>
          <w:sz w:val="20"/>
          <w:szCs w:val="20"/>
        </w:rPr>
        <w:t xml:space="preserve"> virus persists on the surface of multiple produce but can be inactivated with gaseous ozone </w:t>
      </w:r>
      <w:hyperlink r:id="rId248" w:history="1">
        <w:r w:rsidRPr="0086227F">
          <w:rPr>
            <w:rFonts w:asciiTheme="minorHAnsi" w:hAnsiTheme="minorHAnsi" w:cstheme="minorHAnsi"/>
            <w:color w:val="0563C1"/>
            <w:sz w:val="20"/>
            <w:szCs w:val="20"/>
            <w:u w:val="single"/>
          </w:rPr>
          <w:t>https://doi.org/10.1016/j.heliyon.2022.e10280</w:t>
        </w:r>
      </w:hyperlink>
    </w:p>
    <w:p w14:paraId="197EE868" w14:textId="77777777" w:rsidR="00852941" w:rsidRPr="0086227F" w:rsidRDefault="00852941" w:rsidP="0086227F">
      <w:pPr>
        <w:pStyle w:val="ListParagraph"/>
        <w:rPr>
          <w:rFonts w:asciiTheme="minorHAnsi" w:hAnsiTheme="minorHAnsi" w:cstheme="minorHAnsi"/>
          <w:sz w:val="20"/>
          <w:szCs w:val="20"/>
        </w:rPr>
      </w:pPr>
    </w:p>
    <w:p w14:paraId="34A69CF2"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NIOSH/FARMWORKER HEALTH</w:t>
      </w:r>
    </w:p>
    <w:p w14:paraId="221483A7" w14:textId="77777777" w:rsidR="00441C25" w:rsidRPr="0086227F" w:rsidRDefault="00441C25"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Worker Perspectives on COVID-19 Risks: A Qualitative Study of Latino Construction Workers in Oakland, California </w:t>
      </w:r>
      <w:hyperlink r:id="rId249" w:history="1">
        <w:r w:rsidRPr="0086227F">
          <w:rPr>
            <w:rFonts w:asciiTheme="minorHAnsi" w:hAnsiTheme="minorHAnsi" w:cstheme="minorHAnsi"/>
            <w:color w:val="0563C1"/>
            <w:sz w:val="20"/>
            <w:szCs w:val="20"/>
            <w:u w:val="single"/>
          </w:rPr>
          <w:t>https://doi.org/10.3390/ijerph19169822</w:t>
        </w:r>
      </w:hyperlink>
    </w:p>
    <w:p w14:paraId="56DA9EA2" w14:textId="77777777" w:rsidR="00AC79F7" w:rsidRPr="0086227F" w:rsidRDefault="00AC79F7"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Service Workers' Experience and Perceptions of Workplace Protective Measures During the Onset of COVID-19. </w:t>
      </w:r>
      <w:hyperlink r:id="rId250" w:history="1">
        <w:r w:rsidRPr="0086227F">
          <w:rPr>
            <w:rFonts w:asciiTheme="minorHAnsi" w:hAnsiTheme="minorHAnsi" w:cstheme="minorHAnsi"/>
            <w:color w:val="0563C1"/>
            <w:sz w:val="20"/>
            <w:szCs w:val="20"/>
            <w:u w:val="single"/>
          </w:rPr>
          <w:t>https://dx.doi.org/10.1177/21650799221101001</w:t>
        </w:r>
      </w:hyperlink>
    </w:p>
    <w:p w14:paraId="657BA885" w14:textId="77777777" w:rsidR="00EF1E9D" w:rsidRPr="0086227F" w:rsidRDefault="00EF1E9D"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Employee motivation during the time of the crisis in agricultural and forestry organizations: Case study </w:t>
      </w:r>
      <w:hyperlink r:id="rId251" w:history="1">
        <w:r w:rsidRPr="0086227F">
          <w:rPr>
            <w:rFonts w:asciiTheme="minorHAnsi" w:hAnsiTheme="minorHAnsi" w:cstheme="minorHAnsi"/>
            <w:color w:val="0563C1"/>
            <w:sz w:val="20"/>
            <w:szCs w:val="20"/>
            <w:u w:val="single"/>
          </w:rPr>
          <w:t>https://doi.org/10.17221/71/2022-AGRICECON</w:t>
        </w:r>
      </w:hyperlink>
    </w:p>
    <w:p w14:paraId="52D08198" w14:textId="77777777" w:rsidR="00852941" w:rsidRPr="0086227F" w:rsidRDefault="00852941" w:rsidP="0086227F">
      <w:pPr>
        <w:pStyle w:val="ListParagraph"/>
        <w:rPr>
          <w:rFonts w:asciiTheme="minorHAnsi" w:hAnsiTheme="minorHAnsi" w:cstheme="minorHAnsi"/>
          <w:sz w:val="20"/>
          <w:szCs w:val="20"/>
        </w:rPr>
      </w:pPr>
    </w:p>
    <w:p w14:paraId="24089105" w14:textId="77777777"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NCEH</w:t>
      </w:r>
    </w:p>
    <w:p w14:paraId="74F6CC7E" w14:textId="77777777" w:rsidR="002C6E60" w:rsidRPr="0086227F" w:rsidRDefault="002C6E60"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Occurrence of and dermal exposure to benzene, toluene and styrene found in hand sanitizers from the United States. </w:t>
      </w:r>
      <w:hyperlink r:id="rId252" w:history="1">
        <w:r w:rsidRPr="0086227F">
          <w:rPr>
            <w:rFonts w:asciiTheme="minorHAnsi" w:hAnsiTheme="minorHAnsi" w:cstheme="minorHAnsi"/>
            <w:color w:val="0563C1"/>
            <w:sz w:val="20"/>
            <w:szCs w:val="20"/>
            <w:u w:val="single"/>
          </w:rPr>
          <w:t>https://dx.doi.org/10.1016/j.envint.2022.107449</w:t>
        </w:r>
      </w:hyperlink>
    </w:p>
    <w:p w14:paraId="527BF9D9" w14:textId="77777777" w:rsidR="008A7D8E" w:rsidRPr="0086227F" w:rsidRDefault="008A7D8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effectiveness of hand hygiene interventions for preventing community transmission or acquisition of novel coronavirus or influenza infections: a systematic review. </w:t>
      </w:r>
      <w:hyperlink r:id="rId253" w:history="1">
        <w:r w:rsidRPr="0086227F">
          <w:rPr>
            <w:rFonts w:asciiTheme="minorHAnsi" w:hAnsiTheme="minorHAnsi" w:cstheme="minorHAnsi"/>
            <w:color w:val="0563C1"/>
            <w:sz w:val="20"/>
            <w:szCs w:val="20"/>
            <w:u w:val="single"/>
          </w:rPr>
          <w:t>https://www.ncbi.nlm.nih.gov/pmc/articles/PMC9250256</w:t>
        </w:r>
      </w:hyperlink>
    </w:p>
    <w:p w14:paraId="6CB05B14" w14:textId="77777777" w:rsidR="005967CA" w:rsidRPr="0086227F" w:rsidRDefault="005967CA"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Stability and inactivation of SARS-CoV-2 on food contact surfaces. </w:t>
      </w:r>
      <w:hyperlink r:id="rId254" w:history="1">
        <w:r w:rsidRPr="0086227F">
          <w:rPr>
            <w:rFonts w:asciiTheme="minorHAnsi" w:hAnsiTheme="minorHAnsi" w:cstheme="minorHAnsi"/>
            <w:color w:val="0563C1"/>
            <w:sz w:val="20"/>
            <w:szCs w:val="20"/>
            <w:u w:val="single"/>
          </w:rPr>
          <w:t>https://www.ncbi.nlm.nih.gov/pmc/articles/PMC9374322</w:t>
        </w:r>
      </w:hyperlink>
    </w:p>
    <w:p w14:paraId="3CCAB849" w14:textId="77777777" w:rsidR="00852941" w:rsidRPr="0086227F" w:rsidRDefault="00852941" w:rsidP="00D740F4">
      <w:pPr>
        <w:pStyle w:val="ListParagraph"/>
        <w:numPr>
          <w:ilvl w:val="0"/>
          <w:numId w:val="99"/>
        </w:numPr>
        <w:rPr>
          <w:rFonts w:asciiTheme="minorHAnsi" w:hAnsiTheme="minorHAnsi" w:cstheme="minorHAnsi"/>
          <w:sz w:val="20"/>
          <w:szCs w:val="20"/>
        </w:rPr>
      </w:pPr>
    </w:p>
    <w:p w14:paraId="480CA9B4" w14:textId="6E75947A"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CROSS CUTTING FOOD SYSTEMS</w:t>
      </w:r>
    </w:p>
    <w:p w14:paraId="3B0B1B1C" w14:textId="77777777" w:rsidR="00AC1A4F" w:rsidRPr="0086227F" w:rsidRDefault="00AC1A4F" w:rsidP="00D740F4">
      <w:pPr>
        <w:pStyle w:val="ListParagraph"/>
        <w:numPr>
          <w:ilvl w:val="0"/>
          <w:numId w:val="99"/>
        </w:numPr>
        <w:rPr>
          <w:rFonts w:asciiTheme="minorHAnsi" w:hAnsiTheme="minorHAnsi" w:cstheme="minorHAnsi"/>
          <w:color w:val="000000"/>
          <w:sz w:val="20"/>
          <w:szCs w:val="20"/>
        </w:rPr>
      </w:pPr>
      <w:r w:rsidRPr="0086227F">
        <w:rPr>
          <w:rFonts w:asciiTheme="minorHAnsi" w:hAnsiTheme="minorHAnsi" w:cstheme="minorHAnsi"/>
          <w:color w:val="000000"/>
          <w:sz w:val="20"/>
          <w:szCs w:val="20"/>
        </w:rPr>
        <w:t xml:space="preserve">Special Supplement: Community-Based Participatory Research (CBPR): Journal of Progress in Community Health Partnerships (PCHP) </w:t>
      </w:r>
      <w:hyperlink r:id="rId255" w:history="1">
        <w:r w:rsidRPr="0086227F">
          <w:rPr>
            <w:rStyle w:val="Hyperlink"/>
            <w:rFonts w:asciiTheme="minorHAnsi" w:hAnsiTheme="minorHAnsi" w:cstheme="minorHAnsi"/>
            <w:sz w:val="20"/>
            <w:szCs w:val="20"/>
          </w:rPr>
          <w:t>View all 13 papers here</w:t>
        </w:r>
      </w:hyperlink>
    </w:p>
    <w:p w14:paraId="32C78E27" w14:textId="77777777" w:rsidR="003A4268" w:rsidRPr="0086227F" w:rsidRDefault="003A4268"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impact of COVID-19 on the hot food takeaway planning regulatory environment: perspectives of local authority professionals in the </w:t>
      </w:r>
      <w:proofErr w:type="gramStart"/>
      <w:r w:rsidRPr="0086227F">
        <w:rPr>
          <w:rFonts w:asciiTheme="minorHAnsi" w:hAnsiTheme="minorHAnsi" w:cstheme="minorHAnsi"/>
          <w:color w:val="000000"/>
          <w:sz w:val="20"/>
          <w:szCs w:val="20"/>
        </w:rPr>
        <w:t>North East</w:t>
      </w:r>
      <w:proofErr w:type="gramEnd"/>
      <w:r w:rsidRPr="0086227F">
        <w:rPr>
          <w:rFonts w:asciiTheme="minorHAnsi" w:hAnsiTheme="minorHAnsi" w:cstheme="minorHAnsi"/>
          <w:color w:val="000000"/>
          <w:sz w:val="20"/>
          <w:szCs w:val="20"/>
        </w:rPr>
        <w:t xml:space="preserve"> of England. </w:t>
      </w:r>
      <w:hyperlink r:id="rId256" w:history="1">
        <w:r w:rsidRPr="0086227F">
          <w:rPr>
            <w:rFonts w:asciiTheme="minorHAnsi" w:hAnsiTheme="minorHAnsi" w:cstheme="minorHAnsi"/>
            <w:color w:val="0563C1"/>
            <w:sz w:val="20"/>
            <w:szCs w:val="20"/>
            <w:u w:val="single"/>
          </w:rPr>
          <w:t>https://dx.doi.org/10.1177/17579139221106343</w:t>
        </w:r>
      </w:hyperlink>
    </w:p>
    <w:p w14:paraId="49695D2E" w14:textId="77777777" w:rsidR="00036CDE" w:rsidRPr="0086227F" w:rsidRDefault="00036CD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Bibliometric Analysis of Agri-Food Supply Chain and Short </w:t>
      </w:r>
      <w:proofErr w:type="spellStart"/>
      <w:r w:rsidRPr="0086227F">
        <w:rPr>
          <w:rFonts w:asciiTheme="minorHAnsi" w:hAnsiTheme="minorHAnsi" w:cstheme="minorHAnsi"/>
          <w:color w:val="000000"/>
          <w:sz w:val="20"/>
          <w:szCs w:val="20"/>
        </w:rPr>
        <w:t>Agro</w:t>
      </w:r>
      <w:proofErr w:type="spellEnd"/>
      <w:r w:rsidRPr="0086227F">
        <w:rPr>
          <w:rFonts w:asciiTheme="minorHAnsi" w:hAnsiTheme="minorHAnsi" w:cstheme="minorHAnsi"/>
          <w:color w:val="000000"/>
          <w:sz w:val="20"/>
          <w:szCs w:val="20"/>
        </w:rPr>
        <w:t xml:space="preserve">-Food Chain </w:t>
      </w:r>
      <w:hyperlink r:id="rId257" w:history="1">
        <w:r w:rsidRPr="0086227F">
          <w:rPr>
            <w:rFonts w:asciiTheme="minorHAnsi" w:hAnsiTheme="minorHAnsi" w:cstheme="minorHAnsi"/>
            <w:color w:val="0563C1"/>
            <w:sz w:val="20"/>
            <w:szCs w:val="20"/>
            <w:u w:val="single"/>
          </w:rPr>
          <w:t>https://doi.org/10.24818/RMCI.2022.2.242</w:t>
        </w:r>
      </w:hyperlink>
    </w:p>
    <w:p w14:paraId="37CFE8F1" w14:textId="77777777" w:rsidR="008036E3" w:rsidRPr="0086227F" w:rsidRDefault="008036E3"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 Century of Seminars: Celebrating the Centennial of Knowledge Transfer in Horticultural Science at the University of Minnesota </w:t>
      </w:r>
      <w:hyperlink r:id="rId258" w:history="1">
        <w:r w:rsidRPr="0086227F">
          <w:rPr>
            <w:rFonts w:asciiTheme="minorHAnsi" w:hAnsiTheme="minorHAnsi" w:cstheme="minorHAnsi"/>
            <w:color w:val="0563C1"/>
            <w:sz w:val="20"/>
            <w:szCs w:val="20"/>
            <w:u w:val="single"/>
          </w:rPr>
          <w:t>https://doi.org/10.21273/HORTSCI16592-22</w:t>
        </w:r>
      </w:hyperlink>
    </w:p>
    <w:p w14:paraId="4E5E771B" w14:textId="77777777" w:rsidR="00467E02" w:rsidRPr="0086227F" w:rsidRDefault="00467E02"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On the </w:t>
      </w:r>
      <w:proofErr w:type="gramStart"/>
      <w:r w:rsidRPr="0086227F">
        <w:rPr>
          <w:rFonts w:asciiTheme="minorHAnsi" w:hAnsiTheme="minorHAnsi" w:cstheme="minorHAnsi"/>
          <w:color w:val="000000"/>
          <w:sz w:val="20"/>
          <w:szCs w:val="20"/>
        </w:rPr>
        <w:t>frontlines :</w:t>
      </w:r>
      <w:proofErr w:type="gramEnd"/>
      <w:r w:rsidRPr="0086227F">
        <w:rPr>
          <w:rFonts w:asciiTheme="minorHAnsi" w:hAnsiTheme="minorHAnsi" w:cstheme="minorHAnsi"/>
          <w:color w:val="000000"/>
          <w:sz w:val="20"/>
          <w:szCs w:val="20"/>
        </w:rPr>
        <w:t xml:space="preserve"> An exploratory analysis of unequal exposure to air pollution and COVID-19 in the United States. </w:t>
      </w:r>
      <w:hyperlink r:id="rId259" w:history="1">
        <w:r w:rsidRPr="0086227F">
          <w:rPr>
            <w:rFonts w:asciiTheme="minorHAnsi" w:hAnsiTheme="minorHAnsi" w:cstheme="minorHAnsi"/>
            <w:color w:val="0563C1"/>
            <w:sz w:val="20"/>
            <w:szCs w:val="20"/>
            <w:u w:val="single"/>
          </w:rPr>
          <w:t>https://www.ncbi.nlm.nih.gov/pmc/articles/PMC9351071</w:t>
        </w:r>
      </w:hyperlink>
    </w:p>
    <w:p w14:paraId="2FCDEBB5" w14:textId="77777777" w:rsidR="00852941" w:rsidRPr="0086227F" w:rsidRDefault="00852941" w:rsidP="0086227F">
      <w:pPr>
        <w:pStyle w:val="ListParagraph"/>
        <w:rPr>
          <w:rFonts w:asciiTheme="minorHAnsi" w:hAnsiTheme="minorHAnsi" w:cstheme="minorHAnsi"/>
          <w:sz w:val="20"/>
          <w:szCs w:val="20"/>
        </w:rPr>
      </w:pPr>
    </w:p>
    <w:p w14:paraId="28D7286C" w14:textId="0C79BDD5"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GENERAL</w:t>
      </w:r>
    </w:p>
    <w:p w14:paraId="48DBF2E6" w14:textId="77777777" w:rsidR="00250C15" w:rsidRPr="0086227F" w:rsidRDefault="00250C15"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The gut </w:t>
      </w:r>
      <w:proofErr w:type="spellStart"/>
      <w:r w:rsidRPr="0086227F">
        <w:rPr>
          <w:rFonts w:asciiTheme="minorHAnsi" w:hAnsiTheme="minorHAnsi" w:cstheme="minorHAnsi"/>
          <w:color w:val="000000"/>
          <w:sz w:val="20"/>
          <w:szCs w:val="20"/>
        </w:rPr>
        <w:t>virome</w:t>
      </w:r>
      <w:proofErr w:type="spellEnd"/>
      <w:r w:rsidRPr="0086227F">
        <w:rPr>
          <w:rFonts w:asciiTheme="minorHAnsi" w:hAnsiTheme="minorHAnsi" w:cstheme="minorHAnsi"/>
          <w:color w:val="000000"/>
          <w:sz w:val="20"/>
          <w:szCs w:val="20"/>
        </w:rPr>
        <w:t xml:space="preserve">: A new microbiome component in health and disease. </w:t>
      </w:r>
      <w:hyperlink r:id="rId260" w:history="1">
        <w:r w:rsidRPr="0086227F">
          <w:rPr>
            <w:rFonts w:asciiTheme="minorHAnsi" w:hAnsiTheme="minorHAnsi" w:cstheme="minorHAnsi"/>
            <w:color w:val="0563C1"/>
            <w:sz w:val="20"/>
            <w:szCs w:val="20"/>
            <w:u w:val="single"/>
          </w:rPr>
          <w:t>https://www.ncbi.nlm.nih.gov/pmc/articles/PMC9240800</w:t>
        </w:r>
      </w:hyperlink>
    </w:p>
    <w:p w14:paraId="60785327" w14:textId="77777777" w:rsidR="00C267BE" w:rsidRPr="0086227F" w:rsidRDefault="00C267BE"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Do the determinants of COVID-19 transmission differ by epidemic wave? Evidence from U.S. counties. </w:t>
      </w:r>
      <w:hyperlink r:id="rId261" w:history="1">
        <w:r w:rsidRPr="0086227F">
          <w:rPr>
            <w:rFonts w:asciiTheme="minorHAnsi" w:hAnsiTheme="minorHAnsi" w:cstheme="minorHAnsi"/>
            <w:color w:val="0563C1"/>
            <w:sz w:val="20"/>
            <w:szCs w:val="20"/>
            <w:u w:val="single"/>
          </w:rPr>
          <w:t>https://www.ncbi.nlm.nih.gov/pmc/articles/PMC9350674</w:t>
        </w:r>
      </w:hyperlink>
    </w:p>
    <w:p w14:paraId="2ABE3568" w14:textId="77777777" w:rsidR="000E7504" w:rsidRPr="0086227F" w:rsidRDefault="000E7504"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Atlas for a Warp Speed Future: Enhancing Usual Operating Modes of the U.S. Government </w:t>
      </w:r>
      <w:hyperlink r:id="rId262" w:history="1">
        <w:r w:rsidRPr="0086227F">
          <w:rPr>
            <w:rFonts w:asciiTheme="minorHAnsi" w:hAnsiTheme="minorHAnsi" w:cstheme="minorHAnsi"/>
            <w:color w:val="0563C1"/>
            <w:sz w:val="20"/>
            <w:szCs w:val="20"/>
            <w:u w:val="single"/>
          </w:rPr>
          <w:t>https://doi.org/10.18278/jcip.3.1.7</w:t>
        </w:r>
      </w:hyperlink>
    </w:p>
    <w:p w14:paraId="1E696D75" w14:textId="77777777" w:rsidR="00AA3807" w:rsidRPr="0086227F" w:rsidRDefault="00AA3807"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Documents on Democracy </w:t>
      </w:r>
      <w:hyperlink r:id="rId263" w:history="1">
        <w:r w:rsidRPr="0086227F">
          <w:rPr>
            <w:rFonts w:asciiTheme="minorHAnsi" w:hAnsiTheme="minorHAnsi" w:cstheme="minorHAnsi"/>
            <w:color w:val="0563C1"/>
            <w:sz w:val="20"/>
            <w:szCs w:val="20"/>
            <w:u w:val="single"/>
          </w:rPr>
          <w:t>https://doi.org/10.1353/jod.2022.0032</w:t>
        </w:r>
      </w:hyperlink>
    </w:p>
    <w:p w14:paraId="5525EBEC" w14:textId="77777777" w:rsidR="00EB1630" w:rsidRPr="0086227F" w:rsidRDefault="00EB1630"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t xml:space="preserve">Integrated Methods for Applying Critical Race Theory to Qualitative COVID-19 Equity Research. </w:t>
      </w:r>
      <w:hyperlink r:id="rId264" w:history="1">
        <w:r w:rsidRPr="0086227F">
          <w:rPr>
            <w:rFonts w:asciiTheme="minorHAnsi" w:hAnsiTheme="minorHAnsi" w:cstheme="minorHAnsi"/>
            <w:color w:val="0563C1"/>
            <w:sz w:val="20"/>
            <w:szCs w:val="20"/>
            <w:u w:val="single"/>
          </w:rPr>
          <w:t>https://www.ncbi.nlm.nih.gov/pmc/articles/PMC9311305</w:t>
        </w:r>
      </w:hyperlink>
    </w:p>
    <w:p w14:paraId="4C71A2CD" w14:textId="77777777" w:rsidR="005F1476" w:rsidRPr="0086227F" w:rsidRDefault="005F1476" w:rsidP="00D740F4">
      <w:pPr>
        <w:pStyle w:val="ListParagraph"/>
        <w:numPr>
          <w:ilvl w:val="0"/>
          <w:numId w:val="99"/>
        </w:numPr>
        <w:rPr>
          <w:rFonts w:asciiTheme="minorHAnsi" w:hAnsiTheme="minorHAnsi" w:cstheme="minorHAnsi"/>
          <w:color w:val="0563C1"/>
          <w:sz w:val="20"/>
          <w:szCs w:val="20"/>
          <w:u w:val="single"/>
        </w:rPr>
      </w:pPr>
      <w:r w:rsidRPr="0086227F">
        <w:rPr>
          <w:rFonts w:asciiTheme="minorHAnsi" w:hAnsiTheme="minorHAnsi" w:cstheme="minorHAnsi"/>
          <w:color w:val="000000"/>
          <w:sz w:val="20"/>
          <w:szCs w:val="20"/>
        </w:rPr>
        <w:lastRenderedPageBreak/>
        <w:t xml:space="preserve">Politics, Pandemics, and Trauma: Understanding and Addressing Latino Health Needs Through a </w:t>
      </w:r>
      <w:proofErr w:type="gramStart"/>
      <w:r w:rsidRPr="0086227F">
        <w:rPr>
          <w:rFonts w:asciiTheme="minorHAnsi" w:hAnsiTheme="minorHAnsi" w:cstheme="minorHAnsi"/>
          <w:color w:val="000000"/>
          <w:sz w:val="20"/>
          <w:szCs w:val="20"/>
        </w:rPr>
        <w:t>Culturally-Informed</w:t>
      </w:r>
      <w:proofErr w:type="gramEnd"/>
      <w:r w:rsidRPr="0086227F">
        <w:rPr>
          <w:rFonts w:asciiTheme="minorHAnsi" w:hAnsiTheme="minorHAnsi" w:cstheme="minorHAnsi"/>
          <w:color w:val="000000"/>
          <w:sz w:val="20"/>
          <w:szCs w:val="20"/>
        </w:rPr>
        <w:t xml:space="preserve"> Lens. </w:t>
      </w:r>
      <w:hyperlink r:id="rId265" w:history="1">
        <w:r w:rsidRPr="0086227F">
          <w:rPr>
            <w:rFonts w:asciiTheme="minorHAnsi" w:hAnsiTheme="minorHAnsi" w:cstheme="minorHAnsi"/>
            <w:color w:val="0563C1"/>
            <w:sz w:val="20"/>
            <w:szCs w:val="20"/>
            <w:u w:val="single"/>
          </w:rPr>
          <w:t>https://www.ncbi.nlm.nih.gov/pmc/articles/PMC9337836</w:t>
        </w:r>
      </w:hyperlink>
    </w:p>
    <w:p w14:paraId="35743F3D" w14:textId="77777777" w:rsidR="00852941" w:rsidRPr="0086227F" w:rsidRDefault="00852941" w:rsidP="0086227F">
      <w:pPr>
        <w:pStyle w:val="ListParagraph"/>
        <w:rPr>
          <w:rFonts w:asciiTheme="minorHAnsi" w:hAnsiTheme="minorHAnsi" w:cstheme="minorHAnsi"/>
          <w:sz w:val="20"/>
          <w:szCs w:val="20"/>
        </w:rPr>
      </w:pPr>
    </w:p>
    <w:p w14:paraId="54A8453F" w14:textId="5C719ACC" w:rsidR="00852941" w:rsidRPr="0086227F" w:rsidRDefault="00852941" w:rsidP="000067D8">
      <w:pPr>
        <w:rPr>
          <w:rFonts w:asciiTheme="minorHAnsi" w:hAnsiTheme="minorHAnsi" w:cstheme="minorHAnsi"/>
          <w:b/>
          <w:bCs/>
          <w:sz w:val="20"/>
          <w:szCs w:val="20"/>
        </w:rPr>
      </w:pPr>
    </w:p>
    <w:p w14:paraId="0B1B4A44" w14:textId="68A9766B"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DNPAO</w:t>
      </w:r>
    </w:p>
    <w:p w14:paraId="303133BA" w14:textId="656A5F94" w:rsidR="00A77D41" w:rsidRPr="0086227F" w:rsidRDefault="00A77D41" w:rsidP="00A77D41">
      <w:pPr>
        <w:rPr>
          <w:rFonts w:asciiTheme="minorHAnsi" w:hAnsiTheme="minorHAnsi" w:cstheme="minorHAnsi"/>
          <w:b/>
          <w:bCs/>
          <w:color w:val="0563C1"/>
          <w:sz w:val="20"/>
          <w:szCs w:val="20"/>
          <w:u w:val="single"/>
        </w:rPr>
      </w:pPr>
      <w:r w:rsidRPr="00A77D41">
        <w:rPr>
          <w:rFonts w:asciiTheme="minorHAnsi" w:hAnsiTheme="minorHAnsi" w:cstheme="minorHAnsi"/>
          <w:b/>
          <w:bCs/>
          <w:color w:val="000000"/>
          <w:sz w:val="20"/>
          <w:szCs w:val="20"/>
        </w:rPr>
        <w:t>A Commentary on the Healthy Community Stores Case Study Project: Implications for Retailers, Policy, and Future Research.</w:t>
      </w:r>
      <w:r w:rsidR="00124020" w:rsidRPr="0086227F">
        <w:rPr>
          <w:rFonts w:asciiTheme="minorHAnsi" w:hAnsiTheme="minorHAnsi" w:cstheme="minorHAnsi"/>
          <w:b/>
          <w:bCs/>
          <w:color w:val="000000"/>
          <w:sz w:val="20"/>
          <w:szCs w:val="20"/>
        </w:rPr>
        <w:t xml:space="preserve"> </w:t>
      </w:r>
      <w:hyperlink r:id="rId266" w:history="1">
        <w:r w:rsidR="00124020" w:rsidRPr="0086227F">
          <w:rPr>
            <w:rFonts w:asciiTheme="minorHAnsi" w:hAnsiTheme="minorHAnsi" w:cstheme="minorHAnsi"/>
            <w:b/>
            <w:bCs/>
            <w:color w:val="0563C1"/>
            <w:sz w:val="20"/>
            <w:szCs w:val="20"/>
            <w:u w:val="single"/>
          </w:rPr>
          <w:t>https://www.ncbi.nlm.nih.gov/pmc/articles/PMC9324473</w:t>
        </w:r>
      </w:hyperlink>
    </w:p>
    <w:p w14:paraId="5F455C38" w14:textId="47EDA386" w:rsidR="00124020" w:rsidRPr="0086227F" w:rsidRDefault="00124020" w:rsidP="00124020">
      <w:pPr>
        <w:rPr>
          <w:rFonts w:asciiTheme="minorHAnsi" w:hAnsiTheme="minorHAnsi" w:cstheme="minorHAnsi"/>
          <w:color w:val="000000"/>
          <w:sz w:val="20"/>
          <w:szCs w:val="20"/>
        </w:rPr>
      </w:pPr>
      <w:r w:rsidRPr="00124020">
        <w:rPr>
          <w:rFonts w:asciiTheme="minorHAnsi" w:hAnsiTheme="minorHAnsi" w:cstheme="minorHAnsi"/>
          <w:color w:val="000000"/>
          <w:sz w:val="20"/>
          <w:szCs w:val="20"/>
        </w:rPr>
        <w:t xml:space="preserve">In the United States, low-income, underserved rural and urban settings experience poor access to healthy, affordable food. Introducing new food outlets in these locations has shown mixed results for improving healthy food consumption. The Healthy Community Stores Case Study Project (HCSCSP) explored an alternative strategy: supporting mission-driven, locally owned, healthy community food stores to improve healthy food access. The HCSCSP used a multiple case study </w:t>
      </w:r>
      <w:proofErr w:type="gramStart"/>
      <w:r w:rsidRPr="00124020">
        <w:rPr>
          <w:rFonts w:asciiTheme="minorHAnsi" w:hAnsiTheme="minorHAnsi" w:cstheme="minorHAnsi"/>
          <w:color w:val="000000"/>
          <w:sz w:val="20"/>
          <w:szCs w:val="20"/>
        </w:rPr>
        <w:t>approach, and</w:t>
      </w:r>
      <w:proofErr w:type="gramEnd"/>
      <w:r w:rsidRPr="00124020">
        <w:rPr>
          <w:rFonts w:asciiTheme="minorHAnsi" w:hAnsiTheme="minorHAnsi" w:cstheme="minorHAnsi"/>
          <w:color w:val="000000"/>
          <w:sz w:val="20"/>
          <w:szCs w:val="20"/>
        </w:rPr>
        <w:t xml:space="preserve"> conducted a cross-case analysis of seven urban healthy food stores across the United States. The main purpose of this commentary paper is to summarize the main practice strategies for stores as well as future directions for researchers and </w:t>
      </w:r>
      <w:proofErr w:type="gramStart"/>
      <w:r w:rsidRPr="00124020">
        <w:rPr>
          <w:rFonts w:asciiTheme="minorHAnsi" w:hAnsiTheme="minorHAnsi" w:cstheme="minorHAnsi"/>
          <w:color w:val="000000"/>
          <w:sz w:val="20"/>
          <w:szCs w:val="20"/>
        </w:rPr>
        <w:t>policy-makers</w:t>
      </w:r>
      <w:proofErr w:type="gramEnd"/>
      <w:r w:rsidRPr="00124020">
        <w:rPr>
          <w:rFonts w:asciiTheme="minorHAnsi" w:hAnsiTheme="minorHAnsi" w:cstheme="minorHAnsi"/>
          <w:color w:val="000000"/>
          <w:sz w:val="20"/>
          <w:szCs w:val="20"/>
        </w:rPr>
        <w:t xml:space="preserve"> based on results from the prior cross-case analyses. We organize these strategies using key concepts from the Retail Food Environment and Customer Interaction Model. Several key strategies for store success are presented including the use of non-traditional business models, focus on specific retail actors such as store champions and multiple vendor relationships, and a stores' role in the broader community context, as well as the striking challenges faced across store locations. Further exploration of these store strategies and how they are implemented is </w:t>
      </w:r>
      <w:proofErr w:type="gramStart"/>
      <w:r w:rsidRPr="00124020">
        <w:rPr>
          <w:rFonts w:asciiTheme="minorHAnsi" w:hAnsiTheme="minorHAnsi" w:cstheme="minorHAnsi"/>
          <w:color w:val="000000"/>
          <w:sz w:val="20"/>
          <w:szCs w:val="20"/>
        </w:rPr>
        <w:t>needed, and</w:t>
      </w:r>
      <w:proofErr w:type="gramEnd"/>
      <w:r w:rsidRPr="00124020">
        <w:rPr>
          <w:rFonts w:asciiTheme="minorHAnsi" w:hAnsiTheme="minorHAnsi" w:cstheme="minorHAnsi"/>
          <w:color w:val="000000"/>
          <w:sz w:val="20"/>
          <w:szCs w:val="20"/>
        </w:rPr>
        <w:t xml:space="preserve"> may inform policies that can support these types of healthy retail sites and sustain their efforts in improving healthy food access in their communities.</w:t>
      </w:r>
    </w:p>
    <w:p w14:paraId="02A73508" w14:textId="63AA3637" w:rsidR="005E68D0" w:rsidRPr="0086227F" w:rsidRDefault="005E68D0" w:rsidP="00124020">
      <w:pPr>
        <w:rPr>
          <w:rFonts w:asciiTheme="minorHAnsi" w:hAnsiTheme="minorHAnsi" w:cstheme="minorHAnsi"/>
          <w:color w:val="000000"/>
          <w:sz w:val="20"/>
          <w:szCs w:val="20"/>
        </w:rPr>
      </w:pPr>
    </w:p>
    <w:p w14:paraId="109A7158" w14:textId="5D654F6D" w:rsidR="00A36494" w:rsidRPr="0086227F" w:rsidRDefault="005E68D0" w:rsidP="00A36494">
      <w:pPr>
        <w:rPr>
          <w:rFonts w:asciiTheme="minorHAnsi" w:hAnsiTheme="minorHAnsi" w:cstheme="minorHAnsi"/>
          <w:b/>
          <w:bCs/>
          <w:color w:val="0563C1"/>
          <w:sz w:val="20"/>
          <w:szCs w:val="20"/>
          <w:u w:val="single"/>
        </w:rPr>
      </w:pPr>
      <w:r w:rsidRPr="005E68D0">
        <w:rPr>
          <w:rFonts w:asciiTheme="minorHAnsi" w:hAnsiTheme="minorHAnsi" w:cstheme="minorHAnsi"/>
          <w:b/>
          <w:bCs/>
          <w:color w:val="000000"/>
          <w:sz w:val="20"/>
          <w:szCs w:val="20"/>
        </w:rPr>
        <w:t xml:space="preserve">Did A Fruit and Vegetable Incentive Program Support </w:t>
      </w:r>
      <w:proofErr w:type="gramStart"/>
      <w:r w:rsidRPr="005E68D0">
        <w:rPr>
          <w:rFonts w:asciiTheme="minorHAnsi" w:hAnsiTheme="minorHAnsi" w:cstheme="minorHAnsi"/>
          <w:b/>
          <w:bCs/>
          <w:color w:val="000000"/>
          <w:sz w:val="20"/>
          <w:szCs w:val="20"/>
        </w:rPr>
        <w:t>low-income</w:t>
      </w:r>
      <w:proofErr w:type="gramEnd"/>
      <w:r w:rsidRPr="005E68D0">
        <w:rPr>
          <w:rFonts w:asciiTheme="minorHAnsi" w:hAnsiTheme="minorHAnsi" w:cstheme="minorHAnsi"/>
          <w:b/>
          <w:bCs/>
          <w:color w:val="000000"/>
          <w:sz w:val="20"/>
          <w:szCs w:val="20"/>
        </w:rPr>
        <w:t xml:space="preserve"> Households in North Carolina during the COVID-19 Pandemic? A Mixed Methods Assessment of the Healthy Helping Program and Other Pandemic-Related Food Assistance</w:t>
      </w:r>
      <w:r w:rsidR="00A36494" w:rsidRPr="0086227F">
        <w:rPr>
          <w:rFonts w:asciiTheme="minorHAnsi" w:hAnsiTheme="minorHAnsi" w:cstheme="minorHAnsi"/>
          <w:b/>
          <w:bCs/>
          <w:color w:val="000000"/>
          <w:sz w:val="20"/>
          <w:szCs w:val="20"/>
        </w:rPr>
        <w:t xml:space="preserve"> </w:t>
      </w:r>
      <w:hyperlink r:id="rId267" w:history="1">
        <w:r w:rsidR="00A36494" w:rsidRPr="0086227F">
          <w:rPr>
            <w:rFonts w:asciiTheme="minorHAnsi" w:hAnsiTheme="minorHAnsi" w:cstheme="minorHAnsi"/>
            <w:b/>
            <w:bCs/>
            <w:color w:val="0563C1"/>
            <w:sz w:val="20"/>
            <w:szCs w:val="20"/>
            <w:u w:val="single"/>
          </w:rPr>
          <w:t>https://doi.org/10.1080/19320248.2022.2108742</w:t>
        </w:r>
      </w:hyperlink>
    </w:p>
    <w:p w14:paraId="363735B2" w14:textId="68EB617B" w:rsidR="005E68D0" w:rsidRPr="0086227F" w:rsidRDefault="00A36494" w:rsidP="005E68D0">
      <w:pPr>
        <w:rPr>
          <w:rFonts w:asciiTheme="minorHAnsi" w:hAnsiTheme="minorHAnsi" w:cstheme="minorHAnsi"/>
          <w:color w:val="000000"/>
          <w:sz w:val="20"/>
          <w:szCs w:val="20"/>
        </w:rPr>
      </w:pPr>
      <w:r w:rsidRPr="0086227F">
        <w:rPr>
          <w:rFonts w:asciiTheme="minorHAnsi" w:hAnsiTheme="minorHAnsi" w:cstheme="minorHAnsi"/>
          <w:color w:val="000000"/>
          <w:sz w:val="20"/>
          <w:szCs w:val="20"/>
        </w:rPr>
        <w:t>In 2020, the Healthy Helping Fruit and Vegetable Program provided SNAP-eligible beneficiaries with $40/month, for up to 3 months, to purchase fruits and vegetables at a chain supermarket in North Carolina. A survey to describe participants’ experiences with the program and interviews to explore whether these experiences were shaped by participating in other pandemic-related food access programs were conducted. In conjunction with other food access programs, programs that allow participants freedom to choose what they purchase may alleviate household hardships and provide greater access to nutrient-dense foods during the COVID-19 pandemic and beyond. </w:t>
      </w:r>
    </w:p>
    <w:p w14:paraId="13EED2AC" w14:textId="77777777" w:rsidR="005E68D0" w:rsidRPr="0086227F" w:rsidRDefault="005E68D0" w:rsidP="00124020">
      <w:pPr>
        <w:rPr>
          <w:rFonts w:asciiTheme="minorHAnsi" w:hAnsiTheme="minorHAnsi" w:cstheme="minorHAnsi"/>
          <w:color w:val="000000"/>
          <w:sz w:val="20"/>
          <w:szCs w:val="20"/>
        </w:rPr>
      </w:pPr>
    </w:p>
    <w:p w14:paraId="796DC31B" w14:textId="1A9C082C" w:rsidR="003939F3" w:rsidRPr="0086227F" w:rsidRDefault="003939F3" w:rsidP="003939F3">
      <w:pPr>
        <w:rPr>
          <w:rFonts w:asciiTheme="minorHAnsi" w:hAnsiTheme="minorHAnsi" w:cstheme="minorHAnsi"/>
          <w:b/>
          <w:bCs/>
          <w:color w:val="0563C1"/>
          <w:sz w:val="20"/>
          <w:szCs w:val="20"/>
          <w:u w:val="single"/>
        </w:rPr>
      </w:pPr>
      <w:r w:rsidRPr="003939F3">
        <w:rPr>
          <w:rFonts w:asciiTheme="minorHAnsi" w:hAnsiTheme="minorHAnsi" w:cstheme="minorHAnsi"/>
          <w:b/>
          <w:bCs/>
          <w:color w:val="000000"/>
          <w:sz w:val="20"/>
          <w:szCs w:val="20"/>
        </w:rPr>
        <w:t>From proximity concerns to constant snacking: Narratives of food access and consumption patterns before and during the COVID-19 pandemic.</w:t>
      </w:r>
      <w:r w:rsidR="002C21B0" w:rsidRPr="0086227F">
        <w:rPr>
          <w:rFonts w:asciiTheme="minorHAnsi" w:hAnsiTheme="minorHAnsi" w:cstheme="minorHAnsi"/>
          <w:b/>
          <w:bCs/>
          <w:color w:val="000000"/>
          <w:sz w:val="20"/>
          <w:szCs w:val="20"/>
        </w:rPr>
        <w:t xml:space="preserve"> </w:t>
      </w:r>
      <w:hyperlink r:id="rId268" w:history="1">
        <w:r w:rsidR="002C21B0" w:rsidRPr="0086227F">
          <w:rPr>
            <w:rFonts w:asciiTheme="minorHAnsi" w:hAnsiTheme="minorHAnsi" w:cstheme="minorHAnsi"/>
            <w:b/>
            <w:bCs/>
            <w:color w:val="0563C1"/>
            <w:sz w:val="20"/>
            <w:szCs w:val="20"/>
            <w:u w:val="single"/>
          </w:rPr>
          <w:t>https://dx.doi.org/10.1080/07448481.2022.2089845</w:t>
        </w:r>
      </w:hyperlink>
    </w:p>
    <w:p w14:paraId="392BAE5E" w14:textId="6405DC9D" w:rsidR="00124020" w:rsidRPr="0086227F" w:rsidRDefault="003939F3" w:rsidP="00A77D41">
      <w:pPr>
        <w:rPr>
          <w:rFonts w:asciiTheme="minorHAnsi" w:hAnsiTheme="minorHAnsi" w:cstheme="minorHAnsi"/>
          <w:color w:val="000000"/>
          <w:sz w:val="20"/>
          <w:szCs w:val="20"/>
        </w:rPr>
      </w:pPr>
      <w:r w:rsidRPr="003939F3">
        <w:rPr>
          <w:rFonts w:asciiTheme="minorHAnsi" w:hAnsiTheme="minorHAnsi" w:cstheme="minorHAnsi"/>
          <w:color w:val="000000"/>
          <w:sz w:val="20"/>
          <w:szCs w:val="20"/>
        </w:rPr>
        <w:t>Objective: The goal of this research was to uncover narratives around food access and consumption among Black women who attend HBCUs before and during the COVID-19 pandemic. Participants: Black women, ages 18-25. Methods: Focus groups were used to understand how participants defined healthy foods as well as barriers and facilitators of consumption. During the pandemic follow-up focus groups uncovered how COVID-19 impacted their access and consumption patterns. Results: Findings revealed that HCBU women faced similar and distinct concerns around food access prior to and during the pandemic. Students were limited by price, budgets, proximity to healthy foods, kitchen access, and cooking tools. However, proximity or transportation both before and during the COVID-19 pandemic encouraged students to access healthy foods. Conclusion: For students who are already at a societal disadvantage and attend a university located in a food desert, access to nutritious foods can be an exacerbated plight.</w:t>
      </w:r>
    </w:p>
    <w:p w14:paraId="4FED5617" w14:textId="5F0C8F23" w:rsidR="001E4DBC" w:rsidRPr="0086227F" w:rsidRDefault="001E4DBC" w:rsidP="00A77D41">
      <w:pPr>
        <w:rPr>
          <w:rFonts w:asciiTheme="minorHAnsi" w:hAnsiTheme="minorHAnsi" w:cstheme="minorHAnsi"/>
          <w:color w:val="000000"/>
          <w:sz w:val="20"/>
          <w:szCs w:val="20"/>
        </w:rPr>
      </w:pPr>
    </w:p>
    <w:p w14:paraId="59A4A737" w14:textId="29B7FE1B" w:rsidR="00460586" w:rsidRPr="0086227F" w:rsidRDefault="00460586" w:rsidP="00460586">
      <w:pPr>
        <w:rPr>
          <w:rFonts w:asciiTheme="minorHAnsi" w:hAnsiTheme="minorHAnsi" w:cstheme="minorHAnsi"/>
          <w:b/>
          <w:bCs/>
          <w:color w:val="0563C1"/>
          <w:sz w:val="20"/>
          <w:szCs w:val="20"/>
          <w:u w:val="single"/>
        </w:rPr>
      </w:pPr>
      <w:r w:rsidRPr="00460586">
        <w:rPr>
          <w:rFonts w:asciiTheme="minorHAnsi" w:hAnsiTheme="minorHAnsi" w:cstheme="minorHAnsi"/>
          <w:b/>
          <w:bCs/>
          <w:color w:val="000000"/>
          <w:sz w:val="20"/>
          <w:szCs w:val="20"/>
        </w:rPr>
        <w:t>Active Transportation, the Ultimate Low Carbon Way to Travel—A Review of International Research and Education</w:t>
      </w:r>
      <w:r w:rsidRPr="0086227F">
        <w:rPr>
          <w:rFonts w:asciiTheme="minorHAnsi" w:hAnsiTheme="minorHAnsi" w:cstheme="minorHAnsi"/>
          <w:b/>
          <w:bCs/>
          <w:color w:val="000000"/>
          <w:sz w:val="20"/>
          <w:szCs w:val="20"/>
        </w:rPr>
        <w:t xml:space="preserve"> </w:t>
      </w:r>
      <w:hyperlink r:id="rId269" w:history="1">
        <w:r w:rsidRPr="0086227F">
          <w:rPr>
            <w:rFonts w:asciiTheme="minorHAnsi" w:hAnsiTheme="minorHAnsi" w:cstheme="minorHAnsi"/>
            <w:b/>
            <w:bCs/>
            <w:color w:val="0563C1"/>
            <w:sz w:val="20"/>
            <w:szCs w:val="20"/>
            <w:u w:val="single"/>
          </w:rPr>
          <w:t>https://doi.org/10.3389/frsc.2022.824909</w:t>
        </w:r>
      </w:hyperlink>
    </w:p>
    <w:p w14:paraId="75A03E13" w14:textId="3AC94DD6" w:rsidR="00460586" w:rsidRPr="0086227F" w:rsidRDefault="00460586" w:rsidP="00460586">
      <w:pPr>
        <w:rPr>
          <w:rFonts w:asciiTheme="minorHAnsi" w:hAnsiTheme="minorHAnsi" w:cstheme="minorHAnsi"/>
          <w:color w:val="000000"/>
          <w:sz w:val="20"/>
          <w:szCs w:val="20"/>
        </w:rPr>
      </w:pPr>
      <w:r w:rsidRPr="00460586">
        <w:rPr>
          <w:rFonts w:asciiTheme="minorHAnsi" w:hAnsiTheme="minorHAnsi" w:cstheme="minorHAnsi"/>
          <w:color w:val="000000"/>
          <w:sz w:val="20"/>
          <w:szCs w:val="20"/>
        </w:rPr>
        <w:t xml:space="preserve">Active transport1 is a relatively new term but one that has been gaining support over the past decade as an alternative to “non-motorized transport” (NMT). Walking and cycling are the main transport modes within the active transport cluster. This paper summarizes the current state of international research and knowledge on active transport in urban and peri-urban areas in high-, middle- and low-income countries. It also explores current research gaps and potential “future looking” research areas. The information was collected in early 2020 and is </w:t>
      </w:r>
      <w:r w:rsidRPr="00460586">
        <w:rPr>
          <w:rFonts w:asciiTheme="minorHAnsi" w:hAnsiTheme="minorHAnsi" w:cstheme="minorHAnsi"/>
          <w:color w:val="000000"/>
          <w:sz w:val="20"/>
          <w:szCs w:val="20"/>
        </w:rPr>
        <w:lastRenderedPageBreak/>
        <w:t xml:space="preserve">based on a rapid literature review, a 15-question Internet survey, semi-structured interviews, and a peer-review process with key actors and experts in active transport. Respondents were professionally active in a broad range of areas directly or indirectly connected to the topic. A total of 112 cleaned responses2 were obtained from high, middle- and low-income countries. The main findings show that there is a high level of scholarship in the subject, with a greater breadth of research in high income countries. There has been an increase in research attention since 1990. Both are widely covered by work on road safety aspects. A key difference can be seen between cycling and walking and their positioning as transport modes. More papers on cycling are published in transport-related journals, while walking is better covered in health-related journals. Based on the identified research gaps found in this review, suggestions are put forward for further possible research areas of interest on active transport in the post COVID recovery. Copyright © 2022 Allen and </w:t>
      </w:r>
      <w:proofErr w:type="spellStart"/>
      <w:r w:rsidRPr="00460586">
        <w:rPr>
          <w:rFonts w:asciiTheme="minorHAnsi" w:hAnsiTheme="minorHAnsi" w:cstheme="minorHAnsi"/>
          <w:color w:val="000000"/>
          <w:sz w:val="20"/>
          <w:szCs w:val="20"/>
        </w:rPr>
        <w:t>Nolmark</w:t>
      </w:r>
      <w:proofErr w:type="spellEnd"/>
      <w:r w:rsidRPr="00460586">
        <w:rPr>
          <w:rFonts w:asciiTheme="minorHAnsi" w:hAnsiTheme="minorHAnsi" w:cstheme="minorHAnsi"/>
          <w:color w:val="000000"/>
          <w:sz w:val="20"/>
          <w:szCs w:val="20"/>
        </w:rPr>
        <w:t>.</w:t>
      </w:r>
    </w:p>
    <w:p w14:paraId="57BBD811" w14:textId="5C5CEF66" w:rsidR="00E3381C" w:rsidRPr="0086227F" w:rsidRDefault="00E3381C" w:rsidP="00460586">
      <w:pPr>
        <w:rPr>
          <w:rFonts w:asciiTheme="minorHAnsi" w:hAnsiTheme="minorHAnsi" w:cstheme="minorHAnsi"/>
          <w:color w:val="000000"/>
          <w:sz w:val="20"/>
          <w:szCs w:val="20"/>
        </w:rPr>
      </w:pPr>
    </w:p>
    <w:p w14:paraId="7F1C2E49" w14:textId="50ECF5A8" w:rsidR="00E3381C" w:rsidRPr="0086227F" w:rsidRDefault="00E3381C" w:rsidP="00E3381C">
      <w:pPr>
        <w:rPr>
          <w:rFonts w:asciiTheme="minorHAnsi" w:hAnsiTheme="minorHAnsi" w:cstheme="minorHAnsi"/>
          <w:b/>
          <w:bCs/>
          <w:color w:val="0563C1"/>
          <w:sz w:val="20"/>
          <w:szCs w:val="20"/>
          <w:u w:val="single"/>
        </w:rPr>
      </w:pPr>
      <w:r w:rsidRPr="00E3381C">
        <w:rPr>
          <w:rFonts w:asciiTheme="minorHAnsi" w:hAnsiTheme="minorHAnsi" w:cstheme="minorHAnsi"/>
          <w:b/>
          <w:bCs/>
          <w:color w:val="000000"/>
          <w:sz w:val="20"/>
          <w:szCs w:val="20"/>
        </w:rPr>
        <w:t xml:space="preserve">Using </w:t>
      </w:r>
      <w:proofErr w:type="gramStart"/>
      <w:r w:rsidRPr="00E3381C">
        <w:rPr>
          <w:rFonts w:asciiTheme="minorHAnsi" w:hAnsiTheme="minorHAnsi" w:cstheme="minorHAnsi"/>
          <w:b/>
          <w:bCs/>
          <w:color w:val="000000"/>
          <w:sz w:val="20"/>
          <w:szCs w:val="20"/>
        </w:rPr>
        <w:t>Social Media</w:t>
      </w:r>
      <w:proofErr w:type="gramEnd"/>
      <w:r w:rsidRPr="00E3381C">
        <w:rPr>
          <w:rFonts w:asciiTheme="minorHAnsi" w:hAnsiTheme="minorHAnsi" w:cstheme="minorHAnsi"/>
          <w:b/>
          <w:bCs/>
          <w:color w:val="000000"/>
          <w:sz w:val="20"/>
          <w:szCs w:val="20"/>
        </w:rPr>
        <w:t xml:space="preserve"> to Predict Food Deserts in the United States: </w:t>
      </w:r>
      <w:proofErr w:type="spellStart"/>
      <w:r w:rsidRPr="00E3381C">
        <w:rPr>
          <w:rFonts w:asciiTheme="minorHAnsi" w:hAnsiTheme="minorHAnsi" w:cstheme="minorHAnsi"/>
          <w:b/>
          <w:bCs/>
          <w:color w:val="000000"/>
          <w:sz w:val="20"/>
          <w:szCs w:val="20"/>
        </w:rPr>
        <w:t>Infodemiology</w:t>
      </w:r>
      <w:proofErr w:type="spellEnd"/>
      <w:r w:rsidRPr="00E3381C">
        <w:rPr>
          <w:rFonts w:asciiTheme="minorHAnsi" w:hAnsiTheme="minorHAnsi" w:cstheme="minorHAnsi"/>
          <w:b/>
          <w:bCs/>
          <w:color w:val="000000"/>
          <w:sz w:val="20"/>
          <w:szCs w:val="20"/>
        </w:rPr>
        <w:t xml:space="preserve"> Study of Tweets.</w:t>
      </w:r>
      <w:r w:rsidRPr="0086227F">
        <w:rPr>
          <w:rFonts w:asciiTheme="minorHAnsi" w:hAnsiTheme="minorHAnsi" w:cstheme="minorHAnsi"/>
          <w:b/>
          <w:bCs/>
          <w:color w:val="000000"/>
          <w:sz w:val="20"/>
          <w:szCs w:val="20"/>
        </w:rPr>
        <w:t xml:space="preserve"> </w:t>
      </w:r>
      <w:hyperlink r:id="rId270" w:history="1">
        <w:r w:rsidRPr="0086227F">
          <w:rPr>
            <w:rFonts w:asciiTheme="minorHAnsi" w:hAnsiTheme="minorHAnsi" w:cstheme="minorHAnsi"/>
            <w:b/>
            <w:bCs/>
            <w:color w:val="0563C1"/>
            <w:sz w:val="20"/>
            <w:szCs w:val="20"/>
            <w:u w:val="single"/>
          </w:rPr>
          <w:t>https://www.ncbi.nlm.nih.gov/pmc/articles/PMC9297137</w:t>
        </w:r>
      </w:hyperlink>
    </w:p>
    <w:p w14:paraId="6EF656BD" w14:textId="77777777" w:rsidR="00E3381C" w:rsidRPr="0086227F" w:rsidRDefault="00E3381C" w:rsidP="00E3381C">
      <w:pPr>
        <w:rPr>
          <w:rFonts w:asciiTheme="minorHAnsi" w:hAnsiTheme="minorHAnsi" w:cstheme="minorHAnsi"/>
          <w:color w:val="000000"/>
          <w:sz w:val="20"/>
          <w:szCs w:val="20"/>
        </w:rPr>
      </w:pPr>
      <w:r w:rsidRPr="00E3381C">
        <w:rPr>
          <w:rFonts w:asciiTheme="minorHAnsi" w:hAnsiTheme="minorHAnsi" w:cstheme="minorHAnsi"/>
          <w:color w:val="000000"/>
          <w:sz w:val="20"/>
          <w:szCs w:val="20"/>
        </w:rPr>
        <w:t>BACKGROUND: The issue of food insecurity is becoming increasingly important to public health practitioners because of the adverse health outcomes and underlying racial disparities associated with insufficient access to healthy foods. Prior research has used data sources such as surveys, geographic information systems, and food store assessments to identify regions classified as food deserts but perhaps the individuals in these regions unknowingly provide their own accounts of food consumption and food insecurity through social media. Social media data have proved useful in answering questions related to public health; therefore, these data are a rich source for identifying food deserts in the United States. OBJECTIVE: The aim of this study was to develop, from geotagged Twitter data, a predictive model for the identification of food deserts in the United States using the linguistic constructs found in food-related tweets. METHODS: Twitter's streaming application programming interface was used to collect a random 1% sample of public geolocated tweets across 25 major cities from March 2020 to December 2020. A total of 60,174 geolocated food-related tweets were collected across the 25 cities. Each geolocated tweet was mapped to its respective census tract using point-to-polygon mapping, which allowed us to develop census tract-level features derived from the linguistic constructs found in food-related tweets, such as tweet sentiment and average nutritional value of foods mentioned in the tweets. These features were then used to examine the associations between food desert status and the food ingestion language and sentiment of tweets in a census tract and to determine whether food-related tweets can be used to infer census tract-level food desert status. RESULTS: We found associations between a census tract being classified as a food desert and an increase in the number of tweets in a census tract that mentioned unhealthy foods (P=.03), including foods high in cholesterol (P=.02) or low in key nutrients such as potassium (P=.01). We also found an association between a census tract being classified as a food desert and an increase in the proportion of tweets that mentioned healthy foods (P=.03) and fast-food restaurants (P=.01) with positive sentiment. In addition, we found that including food ingestion language derived from tweets in classification models that predict food desert status improves model performance compared with baseline models that only include socioeconomic characteristics. CONCLUSIONS: Social media data have been increasingly used to answer questions related to health and well-being. Using Twitter data, we found that food-related tweets can be used to develop models for predicting census tract food desert status with high accuracy and improve over baseline models. Food ingestion language found in tweets, such as census tract-level measures of food sentiment and healthiness, are associated with census tract-level food desert status.</w:t>
      </w:r>
    </w:p>
    <w:p w14:paraId="4830D431" w14:textId="77777777" w:rsidR="00A77D41" w:rsidRPr="0086227F" w:rsidRDefault="00A77D41" w:rsidP="00852941">
      <w:pPr>
        <w:rPr>
          <w:rFonts w:asciiTheme="minorHAnsi" w:hAnsiTheme="minorHAnsi" w:cstheme="minorHAnsi"/>
          <w:sz w:val="20"/>
          <w:szCs w:val="20"/>
        </w:rPr>
      </w:pPr>
    </w:p>
    <w:p w14:paraId="6F6220D1" w14:textId="2832F65D"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DFWED</w:t>
      </w:r>
    </w:p>
    <w:p w14:paraId="5C1E27A3" w14:textId="290ABD56" w:rsidR="003A3818" w:rsidRPr="0086227F" w:rsidRDefault="003A3818" w:rsidP="003A3818">
      <w:pPr>
        <w:rPr>
          <w:rFonts w:asciiTheme="minorHAnsi" w:hAnsiTheme="minorHAnsi" w:cstheme="minorHAnsi"/>
          <w:b/>
          <w:bCs/>
          <w:color w:val="0563C1"/>
          <w:sz w:val="20"/>
          <w:szCs w:val="20"/>
          <w:u w:val="single"/>
        </w:rPr>
      </w:pPr>
      <w:r w:rsidRPr="003A3818">
        <w:rPr>
          <w:rFonts w:asciiTheme="minorHAnsi" w:hAnsiTheme="minorHAnsi" w:cstheme="minorHAnsi"/>
          <w:b/>
          <w:bCs/>
          <w:color w:val="000000"/>
          <w:sz w:val="20"/>
          <w:szCs w:val="20"/>
        </w:rPr>
        <w:t>Stability of SARS-CoV-2 in cold-chain transportation environments and the efficacy of disinfection measures (preprint)</w:t>
      </w:r>
      <w:r w:rsidR="007C4E25" w:rsidRPr="0086227F">
        <w:rPr>
          <w:rFonts w:asciiTheme="minorHAnsi" w:hAnsiTheme="minorHAnsi" w:cstheme="minorHAnsi"/>
          <w:b/>
          <w:bCs/>
          <w:color w:val="000000"/>
          <w:sz w:val="20"/>
          <w:szCs w:val="20"/>
        </w:rPr>
        <w:t xml:space="preserve"> </w:t>
      </w:r>
      <w:hyperlink r:id="rId271" w:history="1">
        <w:r w:rsidR="007C4E25" w:rsidRPr="0086227F">
          <w:rPr>
            <w:rFonts w:asciiTheme="minorHAnsi" w:hAnsiTheme="minorHAnsi" w:cstheme="minorHAnsi"/>
            <w:b/>
            <w:bCs/>
            <w:color w:val="0563C1"/>
            <w:sz w:val="20"/>
            <w:szCs w:val="20"/>
            <w:u w:val="single"/>
          </w:rPr>
          <w:t>https://doi.org/10.1101/2022.08.09.503429</w:t>
        </w:r>
      </w:hyperlink>
    </w:p>
    <w:p w14:paraId="19997C88" w14:textId="5D223C33" w:rsidR="007C4E25" w:rsidRPr="0086227F" w:rsidRDefault="007C4E25" w:rsidP="007C4E25">
      <w:pPr>
        <w:rPr>
          <w:rFonts w:asciiTheme="minorHAnsi" w:hAnsiTheme="minorHAnsi" w:cstheme="minorHAnsi"/>
          <w:color w:val="000000"/>
          <w:sz w:val="20"/>
          <w:szCs w:val="20"/>
        </w:rPr>
      </w:pPr>
      <w:r w:rsidRPr="007C4E25">
        <w:rPr>
          <w:rFonts w:asciiTheme="minorHAnsi" w:hAnsiTheme="minorHAnsi" w:cstheme="minorHAnsi"/>
          <w:color w:val="000000"/>
          <w:sz w:val="20"/>
          <w:szCs w:val="20"/>
        </w:rPr>
        <w:t xml:space="preserve">Cold-chain environment could extend the survival duration of SARS-CoV-2 and increases the risk of transmission. However, the effect of clod-chain environmental factors and packaging materials on SARS-CoV-2 stability and the efficacy of intervention measures to inactivate SARS-CoV-2 under cold-chain environment remains uncertain. This study aimed to unravel cold-chain environmental factors that preserved the stability of SARS-CoV-2 and disinfection measures against SARS-CoV-2 under the cold-chain environment. The spike gene of SARS-CoV-2 isolated from Wuhan hu-1 was used to construct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and used as model of the SARS-CoV-2 virus. The decay rate of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in the cold-chain environment, various types of packaging material surfaces i.e., PE plastic, stainless steel, </w:t>
      </w:r>
      <w:proofErr w:type="gramStart"/>
      <w:r w:rsidRPr="007C4E25">
        <w:rPr>
          <w:rFonts w:asciiTheme="minorHAnsi" w:hAnsiTheme="minorHAnsi" w:cstheme="minorHAnsi"/>
          <w:color w:val="000000"/>
          <w:sz w:val="20"/>
          <w:szCs w:val="20"/>
        </w:rPr>
        <w:t>Teflon</w:t>
      </w:r>
      <w:proofErr w:type="gramEnd"/>
      <w:r w:rsidRPr="007C4E25">
        <w:rPr>
          <w:rFonts w:asciiTheme="minorHAnsi" w:hAnsiTheme="minorHAnsi" w:cstheme="minorHAnsi"/>
          <w:color w:val="000000"/>
          <w:sz w:val="20"/>
          <w:szCs w:val="20"/>
        </w:rPr>
        <w:t xml:space="preserve"> and cardboard, and in frozen seawater was investigated. The influence of LED visible </w:t>
      </w:r>
      <w:proofErr w:type="gramStart"/>
      <w:r w:rsidRPr="007C4E25">
        <w:rPr>
          <w:rFonts w:asciiTheme="minorHAnsi" w:hAnsiTheme="minorHAnsi" w:cstheme="minorHAnsi"/>
          <w:color w:val="000000"/>
          <w:sz w:val="20"/>
          <w:szCs w:val="20"/>
        </w:rPr>
        <w:t>light(</w:t>
      </w:r>
      <w:proofErr w:type="gramEnd"/>
      <w:r w:rsidRPr="007C4E25">
        <w:rPr>
          <w:rFonts w:asciiTheme="minorHAnsi" w:hAnsiTheme="minorHAnsi" w:cstheme="minorHAnsi"/>
          <w:color w:val="000000"/>
          <w:sz w:val="20"/>
          <w:szCs w:val="20"/>
        </w:rPr>
        <w:t>wavelength 450 nm-780 nm) and airflow movement on the stability of SARS-CoV-</w:t>
      </w:r>
      <w:r w:rsidRPr="007C4E25">
        <w:rPr>
          <w:rFonts w:asciiTheme="minorHAnsi" w:hAnsiTheme="minorHAnsi" w:cstheme="minorHAnsi"/>
          <w:color w:val="000000"/>
          <w:sz w:val="20"/>
          <w:szCs w:val="20"/>
        </w:rPr>
        <w:lastRenderedPageBreak/>
        <w:t xml:space="preserve">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at -18° C were subsequently assessed. The results show that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decayed more rapidly on porous cardboard surface compared with the non-porous surfaces including PE plastic, stainless </w:t>
      </w:r>
      <w:proofErr w:type="gramStart"/>
      <w:r w:rsidRPr="007C4E25">
        <w:rPr>
          <w:rFonts w:asciiTheme="minorHAnsi" w:hAnsiTheme="minorHAnsi" w:cstheme="minorHAnsi"/>
          <w:color w:val="000000"/>
          <w:sz w:val="20"/>
          <w:szCs w:val="20"/>
        </w:rPr>
        <w:t>steel</w:t>
      </w:r>
      <w:proofErr w:type="gramEnd"/>
      <w:r w:rsidRPr="007C4E25">
        <w:rPr>
          <w:rFonts w:asciiTheme="minorHAnsi" w:hAnsiTheme="minorHAnsi" w:cstheme="minorHAnsi"/>
          <w:color w:val="000000"/>
          <w:sz w:val="20"/>
          <w:szCs w:val="20"/>
        </w:rPr>
        <w:t xml:space="preserve"> and Teflon. Compared with 25° C, the decay rate of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was significantly lower at low temperature. Seawater preserved viral stability both at -18° C and repeated freeze-thawing cycles compared with deionized water. LED visible light illumination and airflow movement environment at -18° C reduced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stability. In conclusion, our results indicate cold-chain temperature and seawater as risk factors for SARS-CoV-2 transmission and LED visible light illumination and airflow movement as possible disinfection measures of SARS-CoV-2 under the cold-chain environment. Importance It is widely recognized that low temperature is a condition for maintaining virus vitality, and cold-chain transportation spreads the events of the SARS-CoV-2 were reported. This study provides that the decay rate of the SARS-CoV-2 </w:t>
      </w:r>
      <w:proofErr w:type="spellStart"/>
      <w:r w:rsidRPr="007C4E25">
        <w:rPr>
          <w:rFonts w:asciiTheme="minorHAnsi" w:hAnsiTheme="minorHAnsi" w:cstheme="minorHAnsi"/>
          <w:color w:val="000000"/>
          <w:sz w:val="20"/>
          <w:szCs w:val="20"/>
        </w:rPr>
        <w:t>pseudovirus</w:t>
      </w:r>
      <w:proofErr w:type="spellEnd"/>
      <w:r w:rsidRPr="007C4E25">
        <w:rPr>
          <w:rFonts w:asciiTheme="minorHAnsi" w:hAnsiTheme="minorHAnsi" w:cstheme="minorHAnsi"/>
          <w:color w:val="000000"/>
          <w:sz w:val="20"/>
          <w:szCs w:val="20"/>
        </w:rPr>
        <w:t xml:space="preserve"> at low temperatures varies on different packaging materials, and salt ions present in frozen foods such as seafood may protect virus survival. These results provide evidence for the possibility of SARS-CoV-2 transmission through cold-chain transport </w:t>
      </w:r>
      <w:proofErr w:type="gramStart"/>
      <w:r w:rsidRPr="007C4E25">
        <w:rPr>
          <w:rFonts w:asciiTheme="minorHAnsi" w:hAnsiTheme="minorHAnsi" w:cstheme="minorHAnsi"/>
          <w:color w:val="000000"/>
          <w:sz w:val="20"/>
          <w:szCs w:val="20"/>
        </w:rPr>
        <w:t>and also</w:t>
      </w:r>
      <w:proofErr w:type="gramEnd"/>
      <w:r w:rsidRPr="007C4E25">
        <w:rPr>
          <w:rFonts w:asciiTheme="minorHAnsi" w:hAnsiTheme="minorHAnsi" w:cstheme="minorHAnsi"/>
          <w:color w:val="000000"/>
          <w:sz w:val="20"/>
          <w:szCs w:val="20"/>
        </w:rPr>
        <w:t xml:space="preserve"> suggest the importance for disinfection of items. However, the commonly used disinfection methods of ultraviolet radiation and chemical reagents are generally not suitable for the disinfection of frozen food. Our study shows LED visible light illumination and airflow movement as possible disinfection measures of SARS-CoV-2 under the cold-chain environment. This has implications for reducing the long-distance transmission of the virus through cold-chain transportation.</w:t>
      </w:r>
    </w:p>
    <w:p w14:paraId="056C4A4C" w14:textId="266AE9F4" w:rsidR="007E50ED" w:rsidRPr="0086227F" w:rsidRDefault="007E50ED" w:rsidP="007C4E25">
      <w:pPr>
        <w:rPr>
          <w:rFonts w:asciiTheme="minorHAnsi" w:hAnsiTheme="minorHAnsi" w:cstheme="minorHAnsi"/>
          <w:color w:val="000000"/>
          <w:sz w:val="20"/>
          <w:szCs w:val="20"/>
        </w:rPr>
      </w:pPr>
    </w:p>
    <w:p w14:paraId="368EFBF0" w14:textId="4BE89A65" w:rsidR="007E50ED" w:rsidRPr="0086227F" w:rsidRDefault="007E50ED" w:rsidP="007E50ED">
      <w:pPr>
        <w:rPr>
          <w:rFonts w:asciiTheme="minorHAnsi" w:hAnsiTheme="minorHAnsi" w:cstheme="minorHAnsi"/>
          <w:b/>
          <w:bCs/>
          <w:color w:val="0563C1"/>
          <w:sz w:val="20"/>
          <w:szCs w:val="20"/>
          <w:u w:val="single"/>
        </w:rPr>
      </w:pPr>
      <w:r w:rsidRPr="007E50ED">
        <w:rPr>
          <w:rFonts w:asciiTheme="minorHAnsi" w:hAnsiTheme="minorHAnsi" w:cstheme="minorHAnsi"/>
          <w:b/>
          <w:bCs/>
          <w:color w:val="000000"/>
          <w:sz w:val="20"/>
          <w:szCs w:val="20"/>
        </w:rPr>
        <w:t xml:space="preserve">SARS-CoV-2 </w:t>
      </w:r>
      <w:proofErr w:type="spellStart"/>
      <w:r w:rsidRPr="007E50ED">
        <w:rPr>
          <w:rFonts w:asciiTheme="minorHAnsi" w:hAnsiTheme="minorHAnsi" w:cstheme="minorHAnsi"/>
          <w:b/>
          <w:bCs/>
          <w:color w:val="000000"/>
          <w:sz w:val="20"/>
          <w:szCs w:val="20"/>
        </w:rPr>
        <w:t>pseudotyped</w:t>
      </w:r>
      <w:proofErr w:type="spellEnd"/>
      <w:r w:rsidRPr="007E50ED">
        <w:rPr>
          <w:rFonts w:asciiTheme="minorHAnsi" w:hAnsiTheme="minorHAnsi" w:cstheme="minorHAnsi"/>
          <w:b/>
          <w:bCs/>
          <w:color w:val="000000"/>
          <w:sz w:val="20"/>
          <w:szCs w:val="20"/>
        </w:rPr>
        <w:t xml:space="preserve"> virus persists on the surface of multiple produce but can be inactivated with gaseous ozone</w:t>
      </w:r>
      <w:r w:rsidR="00E02378" w:rsidRPr="0086227F">
        <w:rPr>
          <w:rFonts w:asciiTheme="minorHAnsi" w:hAnsiTheme="minorHAnsi" w:cstheme="minorHAnsi"/>
          <w:b/>
          <w:bCs/>
          <w:color w:val="000000"/>
          <w:sz w:val="20"/>
          <w:szCs w:val="20"/>
        </w:rPr>
        <w:t xml:space="preserve"> </w:t>
      </w:r>
      <w:hyperlink r:id="rId272" w:history="1">
        <w:r w:rsidR="00E02378" w:rsidRPr="0086227F">
          <w:rPr>
            <w:rFonts w:asciiTheme="minorHAnsi" w:hAnsiTheme="minorHAnsi" w:cstheme="minorHAnsi"/>
            <w:b/>
            <w:bCs/>
            <w:color w:val="0563C1"/>
            <w:sz w:val="20"/>
            <w:szCs w:val="20"/>
            <w:u w:val="single"/>
          </w:rPr>
          <w:t>https://doi.org/10.1016/j.heliyon.2022.e10280</w:t>
        </w:r>
      </w:hyperlink>
    </w:p>
    <w:p w14:paraId="517F0DC1" w14:textId="77777777" w:rsidR="00E02378" w:rsidRPr="0086227F" w:rsidRDefault="00E02378" w:rsidP="00E02378">
      <w:pPr>
        <w:rPr>
          <w:rFonts w:asciiTheme="minorHAnsi" w:hAnsiTheme="minorHAnsi" w:cstheme="minorHAnsi"/>
          <w:color w:val="000000"/>
          <w:sz w:val="20"/>
          <w:szCs w:val="20"/>
        </w:rPr>
      </w:pPr>
      <w:r w:rsidRPr="00E02378">
        <w:rPr>
          <w:rFonts w:asciiTheme="minorHAnsi" w:hAnsiTheme="minorHAnsi" w:cstheme="minorHAnsi"/>
          <w:color w:val="000000"/>
          <w:sz w:val="20"/>
          <w:szCs w:val="20"/>
        </w:rPr>
        <w:t xml:space="preserve">Due to the immense societal and economic impact that the COVID-19 pandemic has caused, limiting the spread of SARS-CoV-2 is one of the most important priorities at this time. The global interconnectedness of the food industry makes it one of the biggest concerns for SARS-CoV-2 outbreaks. Although fomites are currently considered a low-risk route of transmission for SARS-CoV-2, new variants of the virus can potentially alter the transmission dynamics. In this study, we compared the survival rate of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SARS-CoV-2 on plastic with some commonly used food samples (i.e., apple, strawberry, grapes, tomato, cucumber, lettuce, parsley, Brazil nut, almond, cashew, and hazelnut). The porosity level and the chemical composition of different food products affect the virus's stability and infectivity. Our results showed that tomato, cucumber, and apple offer a higher survival rate for the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viruses. Next, we explored the effectiveness of ozone in deactivating the SARS-CoV-2 </w:t>
      </w:r>
      <w:proofErr w:type="spellStart"/>
      <w:r w:rsidRPr="00E02378">
        <w:rPr>
          <w:rFonts w:asciiTheme="minorHAnsi" w:hAnsiTheme="minorHAnsi" w:cstheme="minorHAnsi"/>
          <w:color w:val="000000"/>
          <w:sz w:val="20"/>
          <w:szCs w:val="20"/>
        </w:rPr>
        <w:t>pseudotyped</w:t>
      </w:r>
      <w:proofErr w:type="spellEnd"/>
      <w:r w:rsidRPr="00E02378">
        <w:rPr>
          <w:rFonts w:asciiTheme="minorHAnsi" w:hAnsiTheme="minorHAnsi" w:cstheme="minorHAnsi"/>
          <w:color w:val="000000"/>
          <w:sz w:val="20"/>
          <w:szCs w:val="20"/>
        </w:rPr>
        <w:t xml:space="preserve"> virus on the surface of tomato, cucumber, and apple. We found that the virus was effectively inactivated after being exposed to 15 ppm of ozone for 1 h under ambient conditions. SEM imaging revealed that while ozone exposure altered the wax layer on the surface of produce, it did not seem to damage the cells and their biological structures. The results of our study indicate that ozonated air can likely provide a convenient method of effectively disinfecting bulk food shipments that may </w:t>
      </w:r>
      <w:proofErr w:type="spellStart"/>
      <w:r w:rsidRPr="00E02378">
        <w:rPr>
          <w:rFonts w:asciiTheme="minorHAnsi" w:hAnsiTheme="minorHAnsi" w:cstheme="minorHAnsi"/>
          <w:color w:val="000000"/>
          <w:sz w:val="20"/>
          <w:szCs w:val="20"/>
        </w:rPr>
        <w:t>harbour</w:t>
      </w:r>
      <w:proofErr w:type="spellEnd"/>
      <w:r w:rsidRPr="00E02378">
        <w:rPr>
          <w:rFonts w:asciiTheme="minorHAnsi" w:hAnsiTheme="minorHAnsi" w:cstheme="minorHAnsi"/>
          <w:color w:val="000000"/>
          <w:sz w:val="20"/>
          <w:szCs w:val="20"/>
        </w:rPr>
        <w:t xml:space="preserve"> the SARS-CoV-2 virus.</w:t>
      </w:r>
    </w:p>
    <w:p w14:paraId="07617AE9" w14:textId="77777777" w:rsidR="00E02378" w:rsidRPr="0086227F" w:rsidRDefault="00E02378" w:rsidP="007E50ED">
      <w:pPr>
        <w:rPr>
          <w:rFonts w:asciiTheme="minorHAnsi" w:hAnsiTheme="minorHAnsi" w:cstheme="minorHAnsi"/>
          <w:color w:val="000000"/>
          <w:sz w:val="20"/>
          <w:szCs w:val="20"/>
        </w:rPr>
      </w:pPr>
    </w:p>
    <w:p w14:paraId="6E9DECC9" w14:textId="77777777" w:rsidR="007E50ED" w:rsidRPr="0086227F" w:rsidRDefault="007E50ED" w:rsidP="007C4E25">
      <w:pPr>
        <w:rPr>
          <w:rFonts w:asciiTheme="minorHAnsi" w:hAnsiTheme="minorHAnsi" w:cstheme="minorHAnsi"/>
          <w:color w:val="000000"/>
          <w:sz w:val="20"/>
          <w:szCs w:val="20"/>
        </w:rPr>
      </w:pPr>
    </w:p>
    <w:p w14:paraId="29FF31F4" w14:textId="77777777" w:rsidR="007C4E25" w:rsidRPr="0086227F" w:rsidRDefault="007C4E25" w:rsidP="003A3818">
      <w:pPr>
        <w:rPr>
          <w:rFonts w:asciiTheme="minorHAnsi" w:hAnsiTheme="minorHAnsi" w:cstheme="minorHAnsi"/>
          <w:color w:val="000000"/>
          <w:sz w:val="20"/>
          <w:szCs w:val="20"/>
        </w:rPr>
      </w:pPr>
    </w:p>
    <w:p w14:paraId="4622224E" w14:textId="77777777" w:rsidR="003A3818" w:rsidRPr="0086227F" w:rsidRDefault="003A3818" w:rsidP="00852941">
      <w:pPr>
        <w:rPr>
          <w:rFonts w:asciiTheme="minorHAnsi" w:hAnsiTheme="minorHAnsi" w:cstheme="minorHAnsi"/>
          <w:sz w:val="20"/>
          <w:szCs w:val="20"/>
        </w:rPr>
      </w:pPr>
    </w:p>
    <w:p w14:paraId="50D53242" w14:textId="212D271F"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NIOSH/FARMWORKER HEALTH</w:t>
      </w:r>
    </w:p>
    <w:p w14:paraId="01416DD1" w14:textId="6C07E527" w:rsidR="00441C25" w:rsidRPr="0086227F" w:rsidRDefault="009558B3" w:rsidP="00441C25">
      <w:pPr>
        <w:rPr>
          <w:rFonts w:asciiTheme="minorHAnsi" w:hAnsiTheme="minorHAnsi" w:cstheme="minorHAnsi"/>
          <w:b/>
          <w:bCs/>
          <w:color w:val="0563C1"/>
          <w:sz w:val="20"/>
          <w:szCs w:val="20"/>
          <w:u w:val="single"/>
        </w:rPr>
      </w:pPr>
      <w:r w:rsidRPr="009558B3">
        <w:rPr>
          <w:rFonts w:asciiTheme="minorHAnsi" w:hAnsiTheme="minorHAnsi" w:cstheme="minorHAnsi"/>
          <w:b/>
          <w:bCs/>
          <w:color w:val="000000"/>
          <w:sz w:val="20"/>
          <w:szCs w:val="20"/>
        </w:rPr>
        <w:t>Worker Perspectives on COVID-19 Risks: A Qualitative Study of Latino Construction Workers in Oakland, California</w:t>
      </w:r>
      <w:r w:rsidR="00441C25" w:rsidRPr="0086227F">
        <w:rPr>
          <w:rFonts w:asciiTheme="minorHAnsi" w:hAnsiTheme="minorHAnsi" w:cstheme="minorHAnsi"/>
          <w:b/>
          <w:bCs/>
          <w:color w:val="000000"/>
          <w:sz w:val="20"/>
          <w:szCs w:val="20"/>
        </w:rPr>
        <w:t xml:space="preserve"> </w:t>
      </w:r>
      <w:hyperlink r:id="rId273" w:history="1">
        <w:r w:rsidR="00441C25" w:rsidRPr="0086227F">
          <w:rPr>
            <w:rFonts w:asciiTheme="minorHAnsi" w:hAnsiTheme="minorHAnsi" w:cstheme="minorHAnsi"/>
            <w:b/>
            <w:bCs/>
            <w:color w:val="0563C1"/>
            <w:sz w:val="20"/>
            <w:szCs w:val="20"/>
            <w:u w:val="single"/>
          </w:rPr>
          <w:t>https://doi.org/10.3390/ijerph19169822</w:t>
        </w:r>
      </w:hyperlink>
    </w:p>
    <w:p w14:paraId="67CEDB24" w14:textId="4973140A" w:rsidR="00EF1E9D" w:rsidRPr="0086227F" w:rsidRDefault="00441C25" w:rsidP="00441C25">
      <w:pPr>
        <w:rPr>
          <w:rFonts w:asciiTheme="minorHAnsi" w:hAnsiTheme="minorHAnsi" w:cstheme="minorHAnsi"/>
          <w:color w:val="000000"/>
          <w:sz w:val="20"/>
          <w:szCs w:val="20"/>
        </w:rPr>
      </w:pPr>
      <w:r w:rsidRPr="00441C25">
        <w:rPr>
          <w:rFonts w:asciiTheme="minorHAnsi" w:hAnsiTheme="minorHAnsi" w:cstheme="minorHAnsi"/>
          <w:color w:val="000000"/>
          <w:sz w:val="20"/>
          <w:szCs w:val="20"/>
        </w:rPr>
        <w:t xml:space="preserve">Latino construction workers in the U.S. have faced a disproportionate risk for COVID-19 infection in the workplace. Prior studies have focused on quantifying workplace risk for COVID-19 </w:t>
      </w:r>
      <w:proofErr w:type="spellStart"/>
      <w:proofErr w:type="gramStart"/>
      <w:r w:rsidRPr="00441C25">
        <w:rPr>
          <w:rFonts w:asciiTheme="minorHAnsi" w:hAnsiTheme="minorHAnsi" w:cstheme="minorHAnsi"/>
          <w:color w:val="000000"/>
          <w:sz w:val="20"/>
          <w:szCs w:val="20"/>
        </w:rPr>
        <w:t>infection;few</w:t>
      </w:r>
      <w:proofErr w:type="spellEnd"/>
      <w:proofErr w:type="gramEnd"/>
      <w:r w:rsidRPr="00441C25">
        <w:rPr>
          <w:rFonts w:asciiTheme="minorHAnsi" w:hAnsiTheme="minorHAnsi" w:cstheme="minorHAnsi"/>
          <w:color w:val="000000"/>
          <w:sz w:val="20"/>
          <w:szCs w:val="20"/>
        </w:rPr>
        <w:t xml:space="preserve"> have captured workers' experiences and perspectives. This study describes COVID-19-related workplace risks from the perspectives of Latino construction workers. We conducted a qualitative study using semi-structured phone interviews with Latino construction workers from the Fruitvale District of Oakland, California. Twenty individuals were interviewed from December 2020 to March 2021. Nearly all participants (19/20) were Spanish-speaking </w:t>
      </w:r>
      <w:proofErr w:type="spellStart"/>
      <w:proofErr w:type="gramStart"/>
      <w:r w:rsidRPr="00441C25">
        <w:rPr>
          <w:rFonts w:asciiTheme="minorHAnsi" w:hAnsiTheme="minorHAnsi" w:cstheme="minorHAnsi"/>
          <w:color w:val="000000"/>
          <w:sz w:val="20"/>
          <w:szCs w:val="20"/>
        </w:rPr>
        <w:t>men;mean</w:t>
      </w:r>
      <w:proofErr w:type="spellEnd"/>
      <w:proofErr w:type="gramEnd"/>
      <w:r w:rsidRPr="00441C25">
        <w:rPr>
          <w:rFonts w:asciiTheme="minorHAnsi" w:hAnsiTheme="minorHAnsi" w:cstheme="minorHAnsi"/>
          <w:color w:val="000000"/>
          <w:sz w:val="20"/>
          <w:szCs w:val="20"/>
        </w:rPr>
        <w:t xml:space="preserve"> age 42.6 years. The majority were low-income and over one-third did not have health insurance. Participants worked in varied construction-related jobs ranging from demolition to office </w:t>
      </w:r>
      <w:proofErr w:type="spellStart"/>
      <w:proofErr w:type="gramStart"/>
      <w:r w:rsidRPr="00441C25">
        <w:rPr>
          <w:rFonts w:asciiTheme="minorHAnsi" w:hAnsiTheme="minorHAnsi" w:cstheme="minorHAnsi"/>
          <w:color w:val="000000"/>
          <w:sz w:val="20"/>
          <w:szCs w:val="20"/>
        </w:rPr>
        <w:t>work;additionally</w:t>
      </w:r>
      <w:proofErr w:type="spellEnd"/>
      <w:proofErr w:type="gramEnd"/>
      <w:r w:rsidRPr="00441C25">
        <w:rPr>
          <w:rFonts w:asciiTheme="minorHAnsi" w:hAnsiTheme="minorHAnsi" w:cstheme="minorHAnsi"/>
          <w:color w:val="000000"/>
          <w:sz w:val="20"/>
          <w:szCs w:val="20"/>
        </w:rPr>
        <w:t xml:space="preserve">, four were day laborers, and three belonged to a labor union. We identified four major themes with public health policy and workplace safety implications: (1) Major concern about the risk of SARS-CoV-2 infection for family health and economic wellbeing;(2) Clarity about mask use and social distancing but not disclosure;(3) Variability in access to additional resources provided by </w:t>
      </w:r>
      <w:proofErr w:type="spellStart"/>
      <w:proofErr w:type="gramStart"/>
      <w:r w:rsidRPr="00441C25">
        <w:rPr>
          <w:rFonts w:asciiTheme="minorHAnsi" w:hAnsiTheme="minorHAnsi" w:cstheme="minorHAnsi"/>
          <w:color w:val="000000"/>
          <w:sz w:val="20"/>
          <w:szCs w:val="20"/>
        </w:rPr>
        <w:t>employers;and</w:t>
      </w:r>
      <w:proofErr w:type="spellEnd"/>
      <w:proofErr w:type="gramEnd"/>
      <w:r w:rsidRPr="00441C25">
        <w:rPr>
          <w:rFonts w:asciiTheme="minorHAnsi" w:hAnsiTheme="minorHAnsi" w:cstheme="minorHAnsi"/>
          <w:color w:val="000000"/>
          <w:sz w:val="20"/>
          <w:szCs w:val="20"/>
        </w:rPr>
        <w:t xml:space="preserve"> (4) Uncertainty around structural support for SARS-CoV-2 </w:t>
      </w:r>
      <w:r w:rsidRPr="00441C25">
        <w:rPr>
          <w:rFonts w:asciiTheme="minorHAnsi" w:hAnsiTheme="minorHAnsi" w:cstheme="minorHAnsi"/>
          <w:color w:val="000000"/>
          <w:sz w:val="20"/>
          <w:szCs w:val="20"/>
        </w:rPr>
        <w:lastRenderedPageBreak/>
        <w:t>quarantine/isolation. Our findings provide further evidence from workers' own perspectives of the major gaps experienced during the pandemic in workplace protections and resources.</w:t>
      </w:r>
    </w:p>
    <w:p w14:paraId="092656E6" w14:textId="1EE07279" w:rsidR="00903C49" w:rsidRPr="0086227F" w:rsidRDefault="00903C49" w:rsidP="00441C25">
      <w:pPr>
        <w:rPr>
          <w:rFonts w:asciiTheme="minorHAnsi" w:hAnsiTheme="minorHAnsi" w:cstheme="minorHAnsi"/>
          <w:color w:val="000000"/>
          <w:sz w:val="20"/>
          <w:szCs w:val="20"/>
        </w:rPr>
      </w:pPr>
    </w:p>
    <w:p w14:paraId="6D9A22DF" w14:textId="30467218" w:rsidR="00903C49" w:rsidRPr="0086227F" w:rsidRDefault="00903C49" w:rsidP="00903C49">
      <w:pPr>
        <w:rPr>
          <w:rFonts w:asciiTheme="minorHAnsi" w:hAnsiTheme="minorHAnsi" w:cstheme="minorHAnsi"/>
          <w:b/>
          <w:bCs/>
          <w:color w:val="0563C1"/>
          <w:sz w:val="20"/>
          <w:szCs w:val="20"/>
          <w:u w:val="single"/>
        </w:rPr>
      </w:pPr>
      <w:r w:rsidRPr="00903C49">
        <w:rPr>
          <w:rFonts w:asciiTheme="minorHAnsi" w:hAnsiTheme="minorHAnsi" w:cstheme="minorHAnsi"/>
          <w:b/>
          <w:bCs/>
          <w:color w:val="000000"/>
          <w:sz w:val="20"/>
          <w:szCs w:val="20"/>
        </w:rPr>
        <w:t>Service Workers' Experience and Perceptions of Workplace Protective Measures During the Onset of COVID-19.</w:t>
      </w:r>
      <w:r w:rsidR="00AC79F7" w:rsidRPr="0086227F">
        <w:rPr>
          <w:rFonts w:asciiTheme="minorHAnsi" w:hAnsiTheme="minorHAnsi" w:cstheme="minorHAnsi"/>
          <w:b/>
          <w:bCs/>
          <w:color w:val="000000"/>
          <w:sz w:val="20"/>
          <w:szCs w:val="20"/>
        </w:rPr>
        <w:t xml:space="preserve"> </w:t>
      </w:r>
      <w:hyperlink r:id="rId274" w:history="1">
        <w:r w:rsidR="00AC79F7" w:rsidRPr="0086227F">
          <w:rPr>
            <w:rFonts w:asciiTheme="minorHAnsi" w:hAnsiTheme="minorHAnsi" w:cstheme="minorHAnsi"/>
            <w:b/>
            <w:bCs/>
            <w:color w:val="0563C1"/>
            <w:sz w:val="20"/>
            <w:szCs w:val="20"/>
            <w:u w:val="single"/>
          </w:rPr>
          <w:t>https://dx.doi.org/10.1177/21650799221101001</w:t>
        </w:r>
      </w:hyperlink>
    </w:p>
    <w:p w14:paraId="3676D2C2" w14:textId="77777777" w:rsidR="00AC79F7" w:rsidRPr="0086227F" w:rsidRDefault="00AC79F7" w:rsidP="00AC79F7">
      <w:pPr>
        <w:rPr>
          <w:rFonts w:asciiTheme="minorHAnsi" w:hAnsiTheme="minorHAnsi" w:cstheme="minorHAnsi"/>
          <w:color w:val="000000"/>
          <w:sz w:val="20"/>
          <w:szCs w:val="20"/>
        </w:rPr>
      </w:pPr>
      <w:r w:rsidRPr="00AC79F7">
        <w:rPr>
          <w:rFonts w:asciiTheme="minorHAnsi" w:hAnsiTheme="minorHAnsi" w:cstheme="minorHAnsi"/>
          <w:color w:val="000000"/>
          <w:sz w:val="20"/>
          <w:szCs w:val="20"/>
        </w:rPr>
        <w:t>OBJECTIVES: The Coronavirus-2019 (COVID-19) pandemic presents a unique burden specifically for workers in service industries. However, limited research on service worker's experience during the onset of COVID-19 exists. We aimed to describe the experiences and concerns of service industry workers during the pandemic's onset. METHODS: This is a mixed-method study. Participants were recruited through social media and completed either a survey or a phone interview during May and June 2020. The survey and transcribed interview data were analyzed using the SPSS software and content analysis, respectively. RESULTS: Twenty-seven individuals completed audio-recorded phone interviews and 28 completed the survey. Participants were mostly women between 19 and 65 years old. Participants worked in food retail (n = 23), restaurant (n = 25), and hospitality (n = 7) industries. There was discordance in perceived threat level of COVID-19. Most participants reported that their workplace complied with their state's mandates for protection measures, while others reported lacking basic supplies such as soap, hand sanitizer, and masks. Job insecurity, change of job tasks, and work hours were the most common ways that COVID-19 affected the workers. Worker's assertiveness to self-protect while at work was influenced by their perceived severity of the pandemic. CONCLUSION/APPLICATION TO PRACTICE: This study highlights the vulnerability of service workers relating to job security and job tasks during the pandemic. Organizational processes are needed to promote safe work environments and facilitate access to resources for these workers. In addition, occupational health practitioners need to be aware of and address the emerging health risks and worker needs.</w:t>
      </w:r>
    </w:p>
    <w:p w14:paraId="23945949" w14:textId="5ED4B094" w:rsidR="00903C49" w:rsidRPr="0086227F" w:rsidRDefault="00903C49" w:rsidP="00441C25">
      <w:pPr>
        <w:rPr>
          <w:rFonts w:asciiTheme="minorHAnsi" w:hAnsiTheme="minorHAnsi" w:cstheme="minorHAnsi"/>
          <w:color w:val="000000"/>
          <w:sz w:val="20"/>
          <w:szCs w:val="20"/>
        </w:rPr>
      </w:pPr>
    </w:p>
    <w:p w14:paraId="4AEDBC9F" w14:textId="3F0E6530" w:rsidR="00EF1E9D" w:rsidRPr="0086227F" w:rsidRDefault="00EF1E9D" w:rsidP="00EF1E9D">
      <w:pPr>
        <w:rPr>
          <w:rFonts w:asciiTheme="minorHAnsi" w:hAnsiTheme="minorHAnsi" w:cstheme="minorHAnsi"/>
          <w:b/>
          <w:bCs/>
          <w:color w:val="0563C1"/>
          <w:sz w:val="20"/>
          <w:szCs w:val="20"/>
          <w:u w:val="single"/>
        </w:rPr>
      </w:pPr>
      <w:r w:rsidRPr="00EF1E9D">
        <w:rPr>
          <w:rFonts w:asciiTheme="minorHAnsi" w:hAnsiTheme="minorHAnsi" w:cstheme="minorHAnsi"/>
          <w:b/>
          <w:bCs/>
          <w:color w:val="000000"/>
          <w:sz w:val="20"/>
          <w:szCs w:val="20"/>
        </w:rPr>
        <w:t>Employee motivation during the time of the crisis in agricultural and forestry organizations: Case study</w:t>
      </w:r>
      <w:r w:rsidRPr="0086227F">
        <w:rPr>
          <w:rFonts w:asciiTheme="minorHAnsi" w:hAnsiTheme="minorHAnsi" w:cstheme="minorHAnsi"/>
          <w:b/>
          <w:bCs/>
          <w:color w:val="000000"/>
          <w:sz w:val="20"/>
          <w:szCs w:val="20"/>
        </w:rPr>
        <w:t xml:space="preserve"> </w:t>
      </w:r>
      <w:hyperlink r:id="rId275" w:history="1">
        <w:r w:rsidRPr="0086227F">
          <w:rPr>
            <w:rFonts w:asciiTheme="minorHAnsi" w:hAnsiTheme="minorHAnsi" w:cstheme="minorHAnsi"/>
            <w:b/>
            <w:bCs/>
            <w:color w:val="0563C1"/>
            <w:sz w:val="20"/>
            <w:szCs w:val="20"/>
            <w:u w:val="single"/>
          </w:rPr>
          <w:t>https://doi.org/10.17221/71/2022-AGRICECON</w:t>
        </w:r>
      </w:hyperlink>
    </w:p>
    <w:p w14:paraId="6C5E1CA2" w14:textId="77777777" w:rsidR="00EF1E9D" w:rsidRPr="0086227F" w:rsidRDefault="00EF1E9D" w:rsidP="00EF1E9D">
      <w:pPr>
        <w:rPr>
          <w:rFonts w:asciiTheme="minorHAnsi" w:hAnsiTheme="minorHAnsi" w:cstheme="minorHAnsi"/>
          <w:color w:val="000000"/>
          <w:sz w:val="20"/>
          <w:szCs w:val="20"/>
        </w:rPr>
      </w:pPr>
      <w:r w:rsidRPr="00EF1E9D">
        <w:rPr>
          <w:rFonts w:asciiTheme="minorHAnsi" w:hAnsiTheme="minorHAnsi" w:cstheme="minorHAnsi"/>
          <w:color w:val="000000"/>
          <w:sz w:val="20"/>
          <w:szCs w:val="20"/>
        </w:rPr>
        <w:t xml:space="preserve">The aim of the paper was to define the effect of the pandemic on employee motivation. Following the questionnaires, the level of motivation in agricultural and forestry organizations before the COVID-19 pandemic in the years 2018–2019 and after the crisis in the years 2020–2021 was defined. The hypotheses were tested using the variance analysis with interactions. The </w:t>
      </w:r>
      <w:proofErr w:type="spellStart"/>
      <w:r w:rsidRPr="00EF1E9D">
        <w:rPr>
          <w:rFonts w:asciiTheme="minorHAnsi" w:hAnsiTheme="minorHAnsi" w:cstheme="minorHAnsi"/>
          <w:color w:val="000000"/>
          <w:sz w:val="20"/>
          <w:szCs w:val="20"/>
        </w:rPr>
        <w:t>analysed</w:t>
      </w:r>
      <w:proofErr w:type="spellEnd"/>
      <w:r w:rsidRPr="00EF1E9D">
        <w:rPr>
          <w:rFonts w:asciiTheme="minorHAnsi" w:hAnsiTheme="minorHAnsi" w:cstheme="minorHAnsi"/>
          <w:color w:val="000000"/>
          <w:sz w:val="20"/>
          <w:szCs w:val="20"/>
        </w:rPr>
        <w:t xml:space="preserve"> field (financial, social, work, and career-related) was presented by the dependent variable. The categorical independent variables were used to describe the age, gender, and the time before or after the COVID-19 pandemic. A reduction in the level of the requirements in all areas of motivation in terms of age and gender is the result of the study. The needs and requirements of the employees of agricultural and forestry organizations are reduced. The order of importance of the groups stays almost the same. The finding that the impact of the COVID-19 pandemic has, besides others, effect on human resource management, especially on employee motivation, is </w:t>
      </w:r>
      <w:proofErr w:type="spellStart"/>
      <w:r w:rsidRPr="00EF1E9D">
        <w:rPr>
          <w:rFonts w:asciiTheme="minorHAnsi" w:hAnsiTheme="minorHAnsi" w:cstheme="minorHAnsi"/>
          <w:color w:val="000000"/>
          <w:sz w:val="20"/>
          <w:szCs w:val="20"/>
        </w:rPr>
        <w:t>conside</w:t>
      </w:r>
      <w:proofErr w:type="spellEnd"/>
      <w:r w:rsidRPr="00EF1E9D">
        <w:rPr>
          <w:rFonts w:asciiTheme="minorHAnsi" w:hAnsiTheme="minorHAnsi" w:cstheme="minorHAnsi"/>
          <w:color w:val="000000"/>
          <w:sz w:val="20"/>
          <w:szCs w:val="20"/>
        </w:rPr>
        <w:t>-red the main contribution of the study. The results of the study result in enhancing the knowledge about economic development through human resource management at the time of the health crisis caused by the COVID-19 pandemic. © 2022, Czech Academy of Agricultural Sciences. All rights reserved.</w:t>
      </w:r>
    </w:p>
    <w:p w14:paraId="2086FBA7" w14:textId="77777777" w:rsidR="00EF1E9D" w:rsidRPr="0086227F" w:rsidRDefault="00EF1E9D" w:rsidP="00441C25">
      <w:pPr>
        <w:rPr>
          <w:rFonts w:asciiTheme="minorHAnsi" w:hAnsiTheme="minorHAnsi" w:cstheme="minorHAnsi"/>
          <w:color w:val="000000"/>
          <w:sz w:val="20"/>
          <w:szCs w:val="20"/>
        </w:rPr>
      </w:pPr>
    </w:p>
    <w:p w14:paraId="0D7E4643" w14:textId="37A7BC43" w:rsidR="009558B3" w:rsidRPr="0086227F" w:rsidRDefault="009558B3" w:rsidP="009558B3">
      <w:pPr>
        <w:rPr>
          <w:rFonts w:asciiTheme="minorHAnsi" w:hAnsiTheme="minorHAnsi" w:cstheme="minorHAnsi"/>
          <w:color w:val="000000"/>
          <w:sz w:val="20"/>
          <w:szCs w:val="20"/>
        </w:rPr>
      </w:pPr>
    </w:p>
    <w:p w14:paraId="5C42841C" w14:textId="77777777" w:rsidR="009558B3" w:rsidRPr="0086227F" w:rsidRDefault="009558B3" w:rsidP="00852941">
      <w:pPr>
        <w:rPr>
          <w:rFonts w:asciiTheme="minorHAnsi" w:hAnsiTheme="minorHAnsi" w:cstheme="minorHAnsi"/>
          <w:sz w:val="20"/>
          <w:szCs w:val="20"/>
        </w:rPr>
      </w:pPr>
    </w:p>
    <w:p w14:paraId="000714DE" w14:textId="551D151A"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NCEH</w:t>
      </w:r>
    </w:p>
    <w:p w14:paraId="3171CD1E" w14:textId="00616E68" w:rsidR="009E2C7E" w:rsidRPr="0086227F" w:rsidRDefault="009E2C7E" w:rsidP="009E2C7E">
      <w:pPr>
        <w:rPr>
          <w:rFonts w:asciiTheme="minorHAnsi" w:hAnsiTheme="minorHAnsi" w:cstheme="minorHAnsi"/>
          <w:b/>
          <w:bCs/>
          <w:color w:val="0563C1"/>
          <w:sz w:val="20"/>
          <w:szCs w:val="20"/>
          <w:u w:val="single"/>
        </w:rPr>
      </w:pPr>
      <w:r w:rsidRPr="009E2C7E">
        <w:rPr>
          <w:rFonts w:asciiTheme="minorHAnsi" w:hAnsiTheme="minorHAnsi" w:cstheme="minorHAnsi"/>
          <w:b/>
          <w:bCs/>
          <w:color w:val="000000"/>
          <w:sz w:val="20"/>
          <w:szCs w:val="20"/>
        </w:rPr>
        <w:t>Occurrence of and dermal exposure to benzene, toluene and styrene found in hand sanitizers from the United States.</w:t>
      </w:r>
      <w:r w:rsidR="002C6E60" w:rsidRPr="0086227F">
        <w:rPr>
          <w:rFonts w:asciiTheme="minorHAnsi" w:hAnsiTheme="minorHAnsi" w:cstheme="minorHAnsi"/>
          <w:b/>
          <w:bCs/>
          <w:color w:val="000000"/>
          <w:sz w:val="20"/>
          <w:szCs w:val="20"/>
        </w:rPr>
        <w:t xml:space="preserve"> </w:t>
      </w:r>
      <w:hyperlink r:id="rId276" w:history="1">
        <w:r w:rsidR="002C6E60" w:rsidRPr="0086227F">
          <w:rPr>
            <w:rFonts w:asciiTheme="minorHAnsi" w:hAnsiTheme="minorHAnsi" w:cstheme="minorHAnsi"/>
            <w:b/>
            <w:bCs/>
            <w:color w:val="0563C1"/>
            <w:sz w:val="20"/>
            <w:szCs w:val="20"/>
            <w:u w:val="single"/>
          </w:rPr>
          <w:t>https://dx.doi.org/10.1016/j.envint.2022.107449</w:t>
        </w:r>
      </w:hyperlink>
    </w:p>
    <w:p w14:paraId="5946F51A" w14:textId="5B5CE1A9" w:rsidR="00AE51EA" w:rsidRPr="0086227F" w:rsidRDefault="009E2C7E" w:rsidP="00AE51EA">
      <w:pPr>
        <w:rPr>
          <w:rFonts w:asciiTheme="minorHAnsi" w:hAnsiTheme="minorHAnsi" w:cstheme="minorHAnsi"/>
          <w:color w:val="000000"/>
          <w:sz w:val="20"/>
          <w:szCs w:val="20"/>
        </w:rPr>
      </w:pPr>
      <w:r w:rsidRPr="009E2C7E">
        <w:rPr>
          <w:rFonts w:asciiTheme="minorHAnsi" w:hAnsiTheme="minorHAnsi" w:cstheme="minorHAnsi"/>
          <w:color w:val="000000"/>
          <w:sz w:val="20"/>
          <w:szCs w:val="20"/>
        </w:rPr>
        <w:t xml:space="preserve">Human exposure to carcinogenic volatile organic compounds (VOCs), such as benzene, from hand sanitizers is a topic of current concern. </w:t>
      </w:r>
      <w:proofErr w:type="gramStart"/>
      <w:r w:rsidRPr="009E2C7E">
        <w:rPr>
          <w:rFonts w:asciiTheme="minorHAnsi" w:hAnsiTheme="minorHAnsi" w:cstheme="minorHAnsi"/>
          <w:color w:val="000000"/>
          <w:sz w:val="20"/>
          <w:szCs w:val="20"/>
        </w:rPr>
        <w:t>In light of</w:t>
      </w:r>
      <w:proofErr w:type="gramEnd"/>
      <w:r w:rsidRPr="009E2C7E">
        <w:rPr>
          <w:rFonts w:asciiTheme="minorHAnsi" w:hAnsiTheme="minorHAnsi" w:cstheme="minorHAnsi"/>
          <w:color w:val="000000"/>
          <w:sz w:val="20"/>
          <w:szCs w:val="20"/>
        </w:rPr>
        <w:t xml:space="preserve"> the heavy use of hand sanitizers during the COVID-19 pandemic, determination of exposure to toxicants present in these products deserves attention. The US Food and Drug Administration (FDA) had set an interim limit for benzene in alcohol-based hand sanitizers at 2000 parts-per-billion (ppb). We determined the concentrations of and exposure to three VOCs namely,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in 200 hand sanitizers using high-resolution gas chromatography coupled with high-resolution mass spectrometry (HRGC-HRMS).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were found in 31%, 25% and 32%, respectively, of the samples analyzed at mean concentrations of 395 (range: 0.181-22,300), 164 (range: 0.074-20,700) and 61.3 ng/g (range: 0.082-4200 ng/g), respectively. Benzene was found at concentrations &gt; 2000 ng/g (above the FDA interim limit) in 5% of </w:t>
      </w:r>
      <w:r w:rsidRPr="009E2C7E">
        <w:rPr>
          <w:rFonts w:asciiTheme="minorHAnsi" w:hAnsiTheme="minorHAnsi" w:cstheme="minorHAnsi"/>
          <w:color w:val="000000"/>
          <w:sz w:val="20"/>
          <w:szCs w:val="20"/>
        </w:rPr>
        <w:lastRenderedPageBreak/>
        <w:t>the samples, representing 9 brands. The mean potential dermal exposure doses (DEDs) to benzene (children/teenagers: 34.6; adults: 24.7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/d) were higher than those for toluene (children/teenagers: 14.4; adults: 10.3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/d) and styrene (children/teenagers: 5.37; adults: 3.83 ng/kg-</w:t>
      </w:r>
      <w:proofErr w:type="spellStart"/>
      <w:r w:rsidRPr="009E2C7E">
        <w:rPr>
          <w:rFonts w:asciiTheme="minorHAnsi" w:hAnsiTheme="minorHAnsi" w:cstheme="minorHAnsi"/>
          <w:color w:val="000000"/>
          <w:sz w:val="20"/>
          <w:szCs w:val="20"/>
        </w:rPr>
        <w:t>bw</w:t>
      </w:r>
      <w:proofErr w:type="spellEnd"/>
      <w:r w:rsidRPr="009E2C7E">
        <w:rPr>
          <w:rFonts w:asciiTheme="minorHAnsi" w:hAnsiTheme="minorHAnsi" w:cstheme="minorHAnsi"/>
          <w:color w:val="000000"/>
          <w:sz w:val="20"/>
          <w:szCs w:val="20"/>
        </w:rPr>
        <w:t xml:space="preserve">/d) in the 200 hand sanitizers analyzed. The estimated cancer risk from exposure to benzene in children/teenagers and adults from hand sanitizer use (at an estimated usage rate of 5 g/day) was greater than the one-in-a-million risk benchmark (1.0 × 10-6) for 10% and 9% of the samples, respectively. To the best of our knowledge, this is the first study to determine both the concentrations of and exposure risks to benzene, </w:t>
      </w:r>
      <w:proofErr w:type="gramStart"/>
      <w:r w:rsidRPr="009E2C7E">
        <w:rPr>
          <w:rFonts w:asciiTheme="minorHAnsi" w:hAnsiTheme="minorHAnsi" w:cstheme="minorHAnsi"/>
          <w:color w:val="000000"/>
          <w:sz w:val="20"/>
          <w:szCs w:val="20"/>
        </w:rPr>
        <w:t>toluene</w:t>
      </w:r>
      <w:proofErr w:type="gramEnd"/>
      <w:r w:rsidRPr="009E2C7E">
        <w:rPr>
          <w:rFonts w:asciiTheme="minorHAnsi" w:hAnsiTheme="minorHAnsi" w:cstheme="minorHAnsi"/>
          <w:color w:val="000000"/>
          <w:sz w:val="20"/>
          <w:szCs w:val="20"/>
        </w:rPr>
        <w:t xml:space="preserve"> and styrene present in hand sanitizers.</w:t>
      </w:r>
    </w:p>
    <w:p w14:paraId="1D532620" w14:textId="719DF71F" w:rsidR="00AE51EA" w:rsidRPr="0086227F" w:rsidRDefault="00AE51EA" w:rsidP="000153B4">
      <w:pPr>
        <w:rPr>
          <w:rFonts w:asciiTheme="minorHAnsi" w:hAnsiTheme="minorHAnsi" w:cstheme="minorHAnsi"/>
          <w:color w:val="000000"/>
          <w:sz w:val="20"/>
          <w:szCs w:val="20"/>
        </w:rPr>
      </w:pPr>
    </w:p>
    <w:p w14:paraId="5938D587" w14:textId="46454909" w:rsidR="008A7D8E" w:rsidRPr="0086227F" w:rsidRDefault="008A7D8E" w:rsidP="008A7D8E">
      <w:pPr>
        <w:rPr>
          <w:rFonts w:asciiTheme="minorHAnsi" w:hAnsiTheme="minorHAnsi" w:cstheme="minorHAnsi"/>
          <w:b/>
          <w:bCs/>
          <w:color w:val="0563C1"/>
          <w:sz w:val="20"/>
          <w:szCs w:val="20"/>
          <w:u w:val="single"/>
        </w:rPr>
      </w:pPr>
      <w:r w:rsidRPr="008A7D8E">
        <w:rPr>
          <w:rFonts w:asciiTheme="minorHAnsi" w:hAnsiTheme="minorHAnsi" w:cstheme="minorHAnsi"/>
          <w:b/>
          <w:bCs/>
          <w:color w:val="000000"/>
          <w:sz w:val="20"/>
          <w:szCs w:val="20"/>
        </w:rPr>
        <w:t>The effectiveness of hand hygiene interventions for preventing community transmission or acquisition of novel coronavirus or influenza infections: a systematic review.</w:t>
      </w:r>
      <w:r w:rsidRPr="0086227F">
        <w:rPr>
          <w:rFonts w:asciiTheme="minorHAnsi" w:hAnsiTheme="minorHAnsi" w:cstheme="minorHAnsi"/>
          <w:b/>
          <w:bCs/>
          <w:color w:val="000000"/>
          <w:sz w:val="20"/>
          <w:szCs w:val="20"/>
        </w:rPr>
        <w:t xml:space="preserve"> </w:t>
      </w:r>
      <w:hyperlink r:id="rId277" w:history="1">
        <w:r w:rsidRPr="0086227F">
          <w:rPr>
            <w:rFonts w:asciiTheme="minorHAnsi" w:hAnsiTheme="minorHAnsi" w:cstheme="minorHAnsi"/>
            <w:b/>
            <w:bCs/>
            <w:color w:val="0563C1"/>
            <w:sz w:val="20"/>
            <w:szCs w:val="20"/>
            <w:u w:val="single"/>
          </w:rPr>
          <w:t>https://www.ncbi.nlm.nih.gov/pmc/articles/PMC9250256</w:t>
        </w:r>
      </w:hyperlink>
    </w:p>
    <w:p w14:paraId="66436D56" w14:textId="77777777" w:rsidR="008A7D8E" w:rsidRPr="0086227F" w:rsidRDefault="008A7D8E" w:rsidP="008A7D8E">
      <w:pPr>
        <w:rPr>
          <w:rFonts w:asciiTheme="minorHAnsi" w:hAnsiTheme="minorHAnsi" w:cstheme="minorHAnsi"/>
          <w:color w:val="000000"/>
          <w:sz w:val="20"/>
          <w:szCs w:val="20"/>
        </w:rPr>
      </w:pPr>
      <w:r w:rsidRPr="008A7D8E">
        <w:rPr>
          <w:rFonts w:asciiTheme="minorHAnsi" w:hAnsiTheme="minorHAnsi" w:cstheme="minorHAnsi"/>
          <w:color w:val="000000"/>
          <w:sz w:val="20"/>
          <w:szCs w:val="20"/>
        </w:rPr>
        <w:t xml:space="preserve">BACKGROUND: Novel coronaviruses and influenza can cause infection, epidemics, and pandemics. Improving hand hygiene (HH) of the </w:t>
      </w:r>
      <w:proofErr w:type="gramStart"/>
      <w:r w:rsidRPr="008A7D8E">
        <w:rPr>
          <w:rFonts w:asciiTheme="minorHAnsi" w:hAnsiTheme="minorHAnsi" w:cstheme="minorHAnsi"/>
          <w:color w:val="000000"/>
          <w:sz w:val="20"/>
          <w:szCs w:val="20"/>
        </w:rPr>
        <w:t>general public</w:t>
      </w:r>
      <w:proofErr w:type="gramEnd"/>
      <w:r w:rsidRPr="008A7D8E">
        <w:rPr>
          <w:rFonts w:asciiTheme="minorHAnsi" w:hAnsiTheme="minorHAnsi" w:cstheme="minorHAnsi"/>
          <w:color w:val="000000"/>
          <w:sz w:val="20"/>
          <w:szCs w:val="20"/>
        </w:rPr>
        <w:t xml:space="preserve"> is recommended for preventing these infections. This systematic review examined the effectiveness of HH interventions for preventing transmission or acquisition of such infections in the community. METHODS: PubMed, MEDLINE, CINAHL and Web of Science databases were searched (January 2002-February 2022) for empirical studies related to HH in the </w:t>
      </w:r>
      <w:proofErr w:type="gramStart"/>
      <w:r w:rsidRPr="008A7D8E">
        <w:rPr>
          <w:rFonts w:asciiTheme="minorHAnsi" w:hAnsiTheme="minorHAnsi" w:cstheme="minorHAnsi"/>
          <w:color w:val="000000"/>
          <w:sz w:val="20"/>
          <w:szCs w:val="20"/>
        </w:rPr>
        <w:t>general public</w:t>
      </w:r>
      <w:proofErr w:type="gramEnd"/>
      <w:r w:rsidRPr="008A7D8E">
        <w:rPr>
          <w:rFonts w:asciiTheme="minorHAnsi" w:hAnsiTheme="minorHAnsi" w:cstheme="minorHAnsi"/>
          <w:color w:val="000000"/>
          <w:sz w:val="20"/>
          <w:szCs w:val="20"/>
        </w:rPr>
        <w:t xml:space="preserve"> and to the acquisition or transmission of novel coronavirus infections or influenza. Studies on healthcare staff, and with outcomes of compliance or absenteeism were excluded. Study selection, data extraction and quality assessment, using the Cochrane Effective Practice and Organization of Care risk of bias criteria or Joanna Briggs Institute Critical Appraisal checklists, were conducted by one reviewer, and double-checked by another. For intervention studies, effect estimates were calculated while the remaining studies were </w:t>
      </w:r>
      <w:proofErr w:type="spellStart"/>
      <w:r w:rsidRPr="008A7D8E">
        <w:rPr>
          <w:rFonts w:asciiTheme="minorHAnsi" w:hAnsiTheme="minorHAnsi" w:cstheme="minorHAnsi"/>
          <w:color w:val="000000"/>
          <w:sz w:val="20"/>
          <w:szCs w:val="20"/>
        </w:rPr>
        <w:t>synthesised</w:t>
      </w:r>
      <w:proofErr w:type="spellEnd"/>
      <w:r w:rsidRPr="008A7D8E">
        <w:rPr>
          <w:rFonts w:asciiTheme="minorHAnsi" w:hAnsiTheme="minorHAnsi" w:cstheme="minorHAnsi"/>
          <w:color w:val="000000"/>
          <w:sz w:val="20"/>
          <w:szCs w:val="20"/>
        </w:rPr>
        <w:t xml:space="preserve"> narratively. The protocol was pre-registered (PROSPERO 2020: CRD42020196525). RESULTS: Twenty-two studies were included. Six were intervention studies evaluating the effectiveness of HH education and provision of products, or hand washing against influenza. Only two school-based interventions showed a significant protective effect (OR: 0.64; 95% CI 0.51, 0.80 and OR: 0.40; 95% CI 0.22, 0.71), with risk of bias being high (n = 1) and unclear (n = 1). Of the 16 non-intervention studies, 13 reported the protective effect of HH against influenza, </w:t>
      </w:r>
      <w:proofErr w:type="gramStart"/>
      <w:r w:rsidRPr="008A7D8E">
        <w:rPr>
          <w:rFonts w:asciiTheme="minorHAnsi" w:hAnsiTheme="minorHAnsi" w:cstheme="minorHAnsi"/>
          <w:color w:val="000000"/>
          <w:sz w:val="20"/>
          <w:szCs w:val="20"/>
        </w:rPr>
        <w:t>SARS</w:t>
      </w:r>
      <w:proofErr w:type="gramEnd"/>
      <w:r w:rsidRPr="008A7D8E">
        <w:rPr>
          <w:rFonts w:asciiTheme="minorHAnsi" w:hAnsiTheme="minorHAnsi" w:cstheme="minorHAnsi"/>
          <w:color w:val="000000"/>
          <w:sz w:val="20"/>
          <w:szCs w:val="20"/>
        </w:rPr>
        <w:t xml:space="preserve"> or COVID-19 (P &lt; 0.05), but risk of bias was high (n = 7), unclear (n = 5) or low (n = 1). However, evidence in relation to when, and how frequently HH should be performed was inconsistent. CONCLUSIONS: To our knowledge, this is the first systematic review of effectiveness of HH for prevention of community transmission or acquisition of respiratory viruses that have caused epidemics or pandemics, including SARS-CoV-1, SARS-CoV-</w:t>
      </w:r>
      <w:proofErr w:type="gramStart"/>
      <w:r w:rsidRPr="008A7D8E">
        <w:rPr>
          <w:rFonts w:asciiTheme="minorHAnsi" w:hAnsiTheme="minorHAnsi" w:cstheme="minorHAnsi"/>
          <w:color w:val="000000"/>
          <w:sz w:val="20"/>
          <w:szCs w:val="20"/>
        </w:rPr>
        <w:t>2</w:t>
      </w:r>
      <w:proofErr w:type="gramEnd"/>
      <w:r w:rsidRPr="008A7D8E">
        <w:rPr>
          <w:rFonts w:asciiTheme="minorHAnsi" w:hAnsiTheme="minorHAnsi" w:cstheme="minorHAnsi"/>
          <w:color w:val="000000"/>
          <w:sz w:val="20"/>
          <w:szCs w:val="20"/>
        </w:rPr>
        <w:t xml:space="preserve"> and influenza viruses. The evidence supporting the protective effect of HH was heterogeneous and limited by methodological quality; thus, insufficient to recommend changes to current HH guidelines. Future work is required to identify in what circumstances, how frequently and what product should be used when performing HH in the community and to develop effective interventions for promoting these specific </w:t>
      </w:r>
      <w:proofErr w:type="spellStart"/>
      <w:r w:rsidRPr="008A7D8E">
        <w:rPr>
          <w:rFonts w:asciiTheme="minorHAnsi" w:hAnsiTheme="minorHAnsi" w:cstheme="minorHAnsi"/>
          <w:color w:val="000000"/>
          <w:sz w:val="20"/>
          <w:szCs w:val="20"/>
        </w:rPr>
        <w:t>behaviours</w:t>
      </w:r>
      <w:proofErr w:type="spellEnd"/>
      <w:r w:rsidRPr="008A7D8E">
        <w:rPr>
          <w:rFonts w:asciiTheme="minorHAnsi" w:hAnsiTheme="minorHAnsi" w:cstheme="minorHAnsi"/>
          <w:color w:val="000000"/>
          <w:sz w:val="20"/>
          <w:szCs w:val="20"/>
        </w:rPr>
        <w:t xml:space="preserve"> in communities during epidemics.</w:t>
      </w:r>
    </w:p>
    <w:p w14:paraId="541E5214" w14:textId="38AEF03E" w:rsidR="008A7D8E" w:rsidRPr="0086227F" w:rsidRDefault="008A7D8E" w:rsidP="000153B4">
      <w:pPr>
        <w:rPr>
          <w:rFonts w:asciiTheme="minorHAnsi" w:hAnsiTheme="minorHAnsi" w:cstheme="minorHAnsi"/>
          <w:color w:val="000000"/>
          <w:sz w:val="20"/>
          <w:szCs w:val="20"/>
        </w:rPr>
      </w:pPr>
    </w:p>
    <w:p w14:paraId="7315A96D" w14:textId="7EFBE67C" w:rsidR="00C21469" w:rsidRPr="0086227F" w:rsidRDefault="00C21469" w:rsidP="00C21469">
      <w:pPr>
        <w:rPr>
          <w:rFonts w:asciiTheme="minorHAnsi" w:hAnsiTheme="minorHAnsi" w:cstheme="minorHAnsi"/>
          <w:b/>
          <w:bCs/>
          <w:color w:val="0563C1"/>
          <w:sz w:val="20"/>
          <w:szCs w:val="20"/>
          <w:u w:val="single"/>
        </w:rPr>
      </w:pPr>
      <w:r w:rsidRPr="00C21469">
        <w:rPr>
          <w:rFonts w:asciiTheme="minorHAnsi" w:hAnsiTheme="minorHAnsi" w:cstheme="minorHAnsi"/>
          <w:b/>
          <w:bCs/>
          <w:color w:val="000000"/>
          <w:sz w:val="20"/>
          <w:szCs w:val="20"/>
        </w:rPr>
        <w:t>Stability and inactivation of SARS-CoV-2 on food contact surfaces.</w:t>
      </w:r>
      <w:r w:rsidR="005967CA" w:rsidRPr="0086227F">
        <w:rPr>
          <w:rFonts w:asciiTheme="minorHAnsi" w:hAnsiTheme="minorHAnsi" w:cstheme="minorHAnsi"/>
          <w:b/>
          <w:bCs/>
          <w:color w:val="000000"/>
          <w:sz w:val="20"/>
          <w:szCs w:val="20"/>
        </w:rPr>
        <w:t xml:space="preserve"> </w:t>
      </w:r>
      <w:hyperlink r:id="rId278" w:history="1">
        <w:r w:rsidR="005967CA" w:rsidRPr="0086227F">
          <w:rPr>
            <w:rFonts w:asciiTheme="minorHAnsi" w:hAnsiTheme="minorHAnsi" w:cstheme="minorHAnsi"/>
            <w:b/>
            <w:bCs/>
            <w:color w:val="0563C1"/>
            <w:sz w:val="20"/>
            <w:szCs w:val="20"/>
            <w:u w:val="single"/>
          </w:rPr>
          <w:t>https://www.ncbi.nlm.nih.gov/pmc/articles/PMC9374322</w:t>
        </w:r>
      </w:hyperlink>
    </w:p>
    <w:p w14:paraId="4337C8B2" w14:textId="77777777" w:rsidR="005967CA" w:rsidRPr="0086227F" w:rsidRDefault="005967CA" w:rsidP="005967CA">
      <w:pPr>
        <w:rPr>
          <w:rFonts w:asciiTheme="minorHAnsi" w:hAnsiTheme="minorHAnsi" w:cstheme="minorHAnsi"/>
          <w:color w:val="000000"/>
          <w:sz w:val="20"/>
          <w:szCs w:val="20"/>
        </w:rPr>
      </w:pPr>
      <w:r w:rsidRPr="005967CA">
        <w:rPr>
          <w:rFonts w:asciiTheme="minorHAnsi" w:hAnsiTheme="minorHAnsi" w:cstheme="minorHAnsi"/>
          <w:color w:val="000000"/>
          <w:sz w:val="20"/>
          <w:szCs w:val="20"/>
        </w:rPr>
        <w:t>Severe acute respiratory syndrome coronavirus 2 (SARS-CoV-2) has infected more than 269 million people and killed more than 5.3 million people worldwide. Although fomite transmission of SARS-CoV-2 has been continuously reported, few studies have been conducted on food contact surfaces. Therefore, this study aimed to investigate the viability of coronaviruses on food contact surfaces and to remove SARS-CoV-2 contaminated on food contact surfaces with disinfectants. At 20â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C, SARS-CoV-2 was inactivated within 48</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all food contact surfaces. At 4â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C, it was inactivated at 48</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kraft paper and 96</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h on parchment paper, but it was viable up to 5 days in low-density polyethylene (LDPE). At -20</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C, SARS-CoV-2 did not decrease by even 1 log on all food contact surfaces until 5 days. Treatment with 70% ethanol or 1000â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ppm sodium hypochlorite for 5</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min was sufficient to completely remove SARS-CoV-2 from 6 food contact surfaces. Similarly, UV-C irradiation at 60</w:t>
      </w:r>
      <w:r w:rsidRPr="005967CA">
        <w:rPr>
          <w:rFonts w:ascii="Calibri" w:hAnsi="Calibri" w:cs="Calibri"/>
          <w:color w:val="000000"/>
          <w:sz w:val="20"/>
          <w:szCs w:val="20"/>
        </w:rPr>
        <w:t>â¯</w:t>
      </w:r>
      <w:proofErr w:type="spellStart"/>
      <w:r w:rsidRPr="005967CA">
        <w:rPr>
          <w:rFonts w:asciiTheme="minorHAnsi" w:hAnsiTheme="minorHAnsi" w:cstheme="minorHAnsi"/>
          <w:color w:val="000000"/>
          <w:sz w:val="20"/>
          <w:szCs w:val="20"/>
        </w:rPr>
        <w:t>mJ</w:t>
      </w:r>
      <w:proofErr w:type="spellEnd"/>
      <w:r w:rsidRPr="005967CA">
        <w:rPr>
          <w:rFonts w:asciiTheme="minorHAnsi" w:hAnsiTheme="minorHAnsi" w:cstheme="minorHAnsi"/>
          <w:color w:val="000000"/>
          <w:sz w:val="20"/>
          <w:szCs w:val="20"/>
        </w:rPr>
        <w:t>/cm2 eliminated SARS-CoV-2 contaminated on food contact surfaces. Also, the wiping test showed that even wiping an area contaminated with SARS-CoV-2 with a cloth moistened with 70% ethanol or 1000â</w:t>
      </w:r>
      <w:r w:rsidRPr="005967CA">
        <w:rPr>
          <w:rFonts w:ascii="Calibri" w:hAnsi="Calibri" w:cs="Calibri"/>
          <w:color w:val="000000"/>
          <w:sz w:val="20"/>
          <w:szCs w:val="20"/>
        </w:rPr>
        <w:t>¯</w:t>
      </w:r>
      <w:r w:rsidRPr="005967CA">
        <w:rPr>
          <w:rFonts w:asciiTheme="minorHAnsi" w:hAnsiTheme="minorHAnsi" w:cstheme="minorHAnsi"/>
          <w:color w:val="000000"/>
          <w:sz w:val="20"/>
          <w:szCs w:val="20"/>
        </w:rPr>
        <w:t>ppm sodium hypochlorite, it took 5</w:t>
      </w:r>
      <w:r w:rsidRPr="005967CA">
        <w:rPr>
          <w:rFonts w:ascii="Calibri" w:hAnsi="Calibri" w:cs="Calibri"/>
          <w:color w:val="000000"/>
          <w:sz w:val="20"/>
          <w:szCs w:val="20"/>
        </w:rPr>
        <w:t>â¯</w:t>
      </w:r>
      <w:r w:rsidRPr="005967CA">
        <w:rPr>
          <w:rFonts w:asciiTheme="minorHAnsi" w:hAnsiTheme="minorHAnsi" w:cstheme="minorHAnsi"/>
          <w:color w:val="000000"/>
          <w:sz w:val="20"/>
          <w:szCs w:val="20"/>
        </w:rPr>
        <w:t>min to inactivate the virus. Our findings suggested that SARS-CoV-2 contaminated on food contact surfaces in local retail may be viable enough to be transported home. However, if the type and method of use of the disinfectant suggested in this study are followed, it is possible to sufficiently control the fomite transmission of SARS-CoV-2 through food contact surfaces at home.</w:t>
      </w:r>
    </w:p>
    <w:p w14:paraId="2A434E38" w14:textId="77777777" w:rsidR="00C21469" w:rsidRPr="0086227F" w:rsidRDefault="00C21469" w:rsidP="000153B4">
      <w:pPr>
        <w:rPr>
          <w:rFonts w:asciiTheme="minorHAnsi" w:hAnsiTheme="minorHAnsi" w:cstheme="minorHAnsi"/>
          <w:color w:val="000000"/>
          <w:sz w:val="20"/>
          <w:szCs w:val="20"/>
        </w:rPr>
      </w:pPr>
    </w:p>
    <w:p w14:paraId="57BF67A0" w14:textId="77777777" w:rsidR="000153B4" w:rsidRPr="0086227F" w:rsidRDefault="000153B4" w:rsidP="00852941">
      <w:pPr>
        <w:rPr>
          <w:rFonts w:asciiTheme="minorHAnsi" w:hAnsiTheme="minorHAnsi" w:cstheme="minorHAnsi"/>
          <w:sz w:val="20"/>
          <w:szCs w:val="20"/>
        </w:rPr>
      </w:pPr>
    </w:p>
    <w:p w14:paraId="76AB6308" w14:textId="6AFEED7F" w:rsidR="00852941"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CROSS CUTTING FOOD SYSTEMS</w:t>
      </w:r>
    </w:p>
    <w:p w14:paraId="417BA39A" w14:textId="77777777" w:rsidR="006E473E" w:rsidRPr="0086227F" w:rsidRDefault="006E473E" w:rsidP="006E473E">
      <w:pPr>
        <w:rPr>
          <w:rFonts w:asciiTheme="minorHAnsi" w:hAnsiTheme="minorHAnsi" w:cstheme="minorHAnsi"/>
          <w:b/>
          <w:bCs/>
          <w:color w:val="000000"/>
          <w:sz w:val="20"/>
          <w:szCs w:val="20"/>
        </w:rPr>
      </w:pPr>
      <w:r w:rsidRPr="0086227F">
        <w:rPr>
          <w:rFonts w:asciiTheme="minorHAnsi" w:hAnsiTheme="minorHAnsi" w:cstheme="minorHAnsi"/>
          <w:b/>
          <w:bCs/>
          <w:color w:val="000000"/>
          <w:sz w:val="20"/>
          <w:szCs w:val="20"/>
        </w:rPr>
        <w:t xml:space="preserve">Special Supplement: Community-Based Participatory Research (CBPR): Journal of Progress in Community Health Partnerships (PCHP) </w:t>
      </w:r>
      <w:hyperlink r:id="rId279" w:history="1">
        <w:r w:rsidRPr="0086227F">
          <w:rPr>
            <w:rStyle w:val="Hyperlink"/>
            <w:rFonts w:asciiTheme="minorHAnsi" w:hAnsiTheme="minorHAnsi" w:cstheme="minorHAnsi"/>
            <w:b/>
            <w:bCs/>
            <w:sz w:val="20"/>
            <w:szCs w:val="20"/>
          </w:rPr>
          <w:t>View all 13 papers here</w:t>
        </w:r>
      </w:hyperlink>
    </w:p>
    <w:p w14:paraId="3F402D7A" w14:textId="1C1D75B1" w:rsidR="006E473E" w:rsidRPr="0086227F" w:rsidRDefault="006E473E" w:rsidP="006E473E">
      <w:pPr>
        <w:rPr>
          <w:rFonts w:asciiTheme="minorHAnsi" w:hAnsiTheme="minorHAnsi" w:cstheme="minorHAnsi"/>
          <w:color w:val="000000"/>
          <w:sz w:val="20"/>
          <w:szCs w:val="20"/>
        </w:rPr>
      </w:pPr>
      <w:r w:rsidRPr="0086227F">
        <w:rPr>
          <w:rFonts w:asciiTheme="minorHAnsi" w:hAnsiTheme="minorHAnsi" w:cstheme="minorHAnsi"/>
          <w:color w:val="000000"/>
          <w:sz w:val="20"/>
          <w:szCs w:val="20"/>
        </w:rPr>
        <w:t>Progress in Community Health Partnerships (PCHP) is a national, peer-reviewed journal whose mission is to identify and publicize model programs that use community partnerships to improve public health, promote progress in the methods of research and education involving community health partnerships, and stimulate action that will improve the health of people and communities. The first scholarly journal dedicated to Community-Based Participatory Research (CBPR), PCHP is a must for public health professionals and the libraries that serve them.</w:t>
      </w:r>
    </w:p>
    <w:p w14:paraId="3138CF02" w14:textId="77777777" w:rsidR="006E473E" w:rsidRPr="0086227F" w:rsidRDefault="006E473E" w:rsidP="006E473E">
      <w:pPr>
        <w:rPr>
          <w:rFonts w:asciiTheme="minorHAnsi" w:hAnsiTheme="minorHAnsi" w:cstheme="minorHAnsi"/>
          <w:color w:val="000000"/>
          <w:sz w:val="20"/>
          <w:szCs w:val="20"/>
        </w:rPr>
      </w:pPr>
    </w:p>
    <w:p w14:paraId="3F3C2D4E" w14:textId="77777777" w:rsidR="003A4268" w:rsidRPr="0086227F" w:rsidRDefault="003A4268" w:rsidP="003A4268">
      <w:pPr>
        <w:rPr>
          <w:rFonts w:asciiTheme="minorHAnsi" w:hAnsiTheme="minorHAnsi" w:cstheme="minorHAnsi"/>
          <w:b/>
          <w:bCs/>
          <w:color w:val="0563C1"/>
          <w:sz w:val="20"/>
          <w:szCs w:val="20"/>
          <w:u w:val="single"/>
        </w:rPr>
      </w:pPr>
      <w:r w:rsidRPr="000153B4">
        <w:rPr>
          <w:rFonts w:asciiTheme="minorHAnsi" w:hAnsiTheme="minorHAnsi" w:cstheme="minorHAnsi"/>
          <w:b/>
          <w:bCs/>
          <w:color w:val="000000"/>
          <w:sz w:val="20"/>
          <w:szCs w:val="20"/>
        </w:rPr>
        <w:t xml:space="preserve">The impact of COVID-19 on the hot food takeaway planning regulatory environment: perspectives of local authority professionals in the </w:t>
      </w:r>
      <w:proofErr w:type="gramStart"/>
      <w:r w:rsidRPr="000153B4">
        <w:rPr>
          <w:rFonts w:asciiTheme="minorHAnsi" w:hAnsiTheme="minorHAnsi" w:cstheme="minorHAnsi"/>
          <w:b/>
          <w:bCs/>
          <w:color w:val="000000"/>
          <w:sz w:val="20"/>
          <w:szCs w:val="20"/>
        </w:rPr>
        <w:t>North East</w:t>
      </w:r>
      <w:proofErr w:type="gramEnd"/>
      <w:r w:rsidRPr="000153B4">
        <w:rPr>
          <w:rFonts w:asciiTheme="minorHAnsi" w:hAnsiTheme="minorHAnsi" w:cstheme="minorHAnsi"/>
          <w:b/>
          <w:bCs/>
          <w:color w:val="000000"/>
          <w:sz w:val="20"/>
          <w:szCs w:val="20"/>
        </w:rPr>
        <w:t xml:space="preserve"> of England.</w:t>
      </w:r>
      <w:r w:rsidRPr="0086227F">
        <w:rPr>
          <w:rFonts w:asciiTheme="minorHAnsi" w:hAnsiTheme="minorHAnsi" w:cstheme="minorHAnsi"/>
          <w:b/>
          <w:bCs/>
          <w:color w:val="000000"/>
          <w:sz w:val="20"/>
          <w:szCs w:val="20"/>
        </w:rPr>
        <w:t xml:space="preserve"> </w:t>
      </w:r>
      <w:hyperlink r:id="rId280" w:history="1">
        <w:r w:rsidRPr="0086227F">
          <w:rPr>
            <w:rFonts w:asciiTheme="minorHAnsi" w:hAnsiTheme="minorHAnsi" w:cstheme="minorHAnsi"/>
            <w:b/>
            <w:bCs/>
            <w:color w:val="0563C1"/>
            <w:sz w:val="20"/>
            <w:szCs w:val="20"/>
            <w:u w:val="single"/>
          </w:rPr>
          <w:t>https://dx.doi.org/10.1177/17579139221106343</w:t>
        </w:r>
      </w:hyperlink>
    </w:p>
    <w:p w14:paraId="02A2D2C5" w14:textId="7EB89068" w:rsidR="003A4268" w:rsidRPr="0086227F" w:rsidRDefault="003A4268" w:rsidP="003A4268">
      <w:pPr>
        <w:rPr>
          <w:rFonts w:asciiTheme="minorHAnsi" w:hAnsiTheme="minorHAnsi" w:cstheme="minorHAnsi"/>
          <w:color w:val="000000"/>
          <w:sz w:val="20"/>
          <w:szCs w:val="20"/>
        </w:rPr>
      </w:pPr>
      <w:r w:rsidRPr="003A4268">
        <w:rPr>
          <w:rFonts w:asciiTheme="minorHAnsi" w:hAnsiTheme="minorHAnsi" w:cstheme="minorHAnsi"/>
          <w:color w:val="000000"/>
          <w:sz w:val="20"/>
          <w:szCs w:val="20"/>
        </w:rPr>
        <w:t xml:space="preserve">BACKGROUND &amp; AIMS: Planning regulations have been used to prevent the over-proliferation of hot food takeaways, </w:t>
      </w:r>
      <w:proofErr w:type="spellStart"/>
      <w:r w:rsidRPr="003A4268">
        <w:rPr>
          <w:rFonts w:asciiTheme="minorHAnsi" w:hAnsiTheme="minorHAnsi" w:cstheme="minorHAnsi"/>
          <w:color w:val="000000"/>
          <w:sz w:val="20"/>
          <w:szCs w:val="20"/>
        </w:rPr>
        <w:t>minimising</w:t>
      </w:r>
      <w:proofErr w:type="spellEnd"/>
      <w:r w:rsidRPr="003A4268">
        <w:rPr>
          <w:rFonts w:asciiTheme="minorHAnsi" w:hAnsiTheme="minorHAnsi" w:cstheme="minorHAnsi"/>
          <w:color w:val="000000"/>
          <w:sz w:val="20"/>
          <w:szCs w:val="20"/>
        </w:rPr>
        <w:t xml:space="preserve"> the impact of local obesogenic environments. To help mitigate the effects of lockdown, the UK government introduced temporary changes in March 2020 to Planning Regulations for England, allowing food retailers to open for takeaway services beyond 'ancillary' level without needing to apply for planning permission through permitted development rights (PDR). Businesses are required to notify their local authority (LA) when they implement PDRs. To better understand the impact of regulations on the policy and practice of key professional groups, Public Health England commissioned Teesside University to undertake scoping research in the </w:t>
      </w:r>
      <w:proofErr w:type="gramStart"/>
      <w:r w:rsidRPr="003A4268">
        <w:rPr>
          <w:rFonts w:asciiTheme="minorHAnsi" w:hAnsiTheme="minorHAnsi" w:cstheme="minorHAnsi"/>
          <w:color w:val="000000"/>
          <w:sz w:val="20"/>
          <w:szCs w:val="20"/>
        </w:rPr>
        <w:t>North East</w:t>
      </w:r>
      <w:proofErr w:type="gramEnd"/>
      <w:r w:rsidRPr="003A4268">
        <w:rPr>
          <w:rFonts w:asciiTheme="minorHAnsi" w:hAnsiTheme="minorHAnsi" w:cstheme="minorHAnsi"/>
          <w:color w:val="000000"/>
          <w:sz w:val="20"/>
          <w:szCs w:val="20"/>
        </w:rPr>
        <w:t xml:space="preserve"> of England. METHODS: A focus group and interviews were conducted with 15 professionals from 7 of 12 North East LAs. Professions included Planners, Public Health Leads, Environmental Health </w:t>
      </w:r>
      <w:proofErr w:type="gramStart"/>
      <w:r w:rsidRPr="003A4268">
        <w:rPr>
          <w:rFonts w:asciiTheme="minorHAnsi" w:hAnsiTheme="minorHAnsi" w:cstheme="minorHAnsi"/>
          <w:color w:val="000000"/>
          <w:sz w:val="20"/>
          <w:szCs w:val="20"/>
        </w:rPr>
        <w:t>Officers</w:t>
      </w:r>
      <w:proofErr w:type="gramEnd"/>
      <w:r w:rsidRPr="003A4268">
        <w:rPr>
          <w:rFonts w:asciiTheme="minorHAnsi" w:hAnsiTheme="minorHAnsi" w:cstheme="minorHAnsi"/>
          <w:color w:val="000000"/>
          <w:sz w:val="20"/>
          <w:szCs w:val="20"/>
        </w:rPr>
        <w:t xml:space="preserve"> and Town Centre Managers. Data were </w:t>
      </w:r>
      <w:proofErr w:type="spellStart"/>
      <w:r w:rsidRPr="003A4268">
        <w:rPr>
          <w:rFonts w:asciiTheme="minorHAnsi" w:hAnsiTheme="minorHAnsi" w:cstheme="minorHAnsi"/>
          <w:color w:val="000000"/>
          <w:sz w:val="20"/>
          <w:szCs w:val="20"/>
        </w:rPr>
        <w:t>analysed</w:t>
      </w:r>
      <w:proofErr w:type="spellEnd"/>
      <w:r w:rsidRPr="003A4268">
        <w:rPr>
          <w:rFonts w:asciiTheme="minorHAnsi" w:hAnsiTheme="minorHAnsi" w:cstheme="minorHAnsi"/>
          <w:color w:val="000000"/>
          <w:sz w:val="20"/>
          <w:szCs w:val="20"/>
        </w:rPr>
        <w:t xml:space="preserve"> using a codebook thematic analysis approach. An interpretation meeting with some participants was conducted. RESULTS: LAs were not aware of most businesses notifying them of new regulation adherence despite taking up </w:t>
      </w:r>
      <w:proofErr w:type="gramStart"/>
      <w:r w:rsidRPr="003A4268">
        <w:rPr>
          <w:rFonts w:asciiTheme="minorHAnsi" w:hAnsiTheme="minorHAnsi" w:cstheme="minorHAnsi"/>
          <w:color w:val="000000"/>
          <w:sz w:val="20"/>
          <w:szCs w:val="20"/>
        </w:rPr>
        <w:t>PDRs, but</w:t>
      </w:r>
      <w:proofErr w:type="gramEnd"/>
      <w:r w:rsidRPr="003A4268">
        <w:rPr>
          <w:rFonts w:asciiTheme="minorHAnsi" w:hAnsiTheme="minorHAnsi" w:cstheme="minorHAnsi"/>
          <w:color w:val="000000"/>
          <w:sz w:val="20"/>
          <w:szCs w:val="20"/>
        </w:rPr>
        <w:t xml:space="preserve"> were considered low-priority with many lacking formal recording procedures. There were concerns about health consequences of the changes, and consensus relating to ongoing issues with capacity across all professional groups, largely due to the continuing pandemic and absence of a strategy out of temporary measures. Concerns existed around ensuring cessation of restaurants trading as takeaways, and hygiene inspections backlog. Many (personally) saw new takeaways as a lifeline, offering broader menus and preserving local economies. CONCLUSION: Lack of information around the number of restaurants/pubs using PDR to trade as takeaway services, ongoing capacity issues of LAs and, at the time, the absence of a strategy post regulation changes, meant there were high levels of uncertainty regarding the impacts of these temporary measures.</w:t>
      </w:r>
    </w:p>
    <w:p w14:paraId="0988DB46" w14:textId="6250B8B6" w:rsidR="009C40B1" w:rsidRPr="0086227F" w:rsidRDefault="009C40B1" w:rsidP="003A4268">
      <w:pPr>
        <w:rPr>
          <w:rFonts w:asciiTheme="minorHAnsi" w:hAnsiTheme="minorHAnsi" w:cstheme="minorHAnsi"/>
          <w:color w:val="000000"/>
          <w:sz w:val="20"/>
          <w:szCs w:val="20"/>
        </w:rPr>
      </w:pPr>
    </w:p>
    <w:p w14:paraId="51C058AA" w14:textId="1C7497C3" w:rsidR="009C40B1" w:rsidRPr="0086227F" w:rsidRDefault="009C40B1" w:rsidP="009C40B1">
      <w:pPr>
        <w:rPr>
          <w:rFonts w:asciiTheme="minorHAnsi" w:hAnsiTheme="minorHAnsi" w:cstheme="minorHAnsi"/>
          <w:b/>
          <w:bCs/>
          <w:color w:val="0563C1"/>
          <w:sz w:val="20"/>
          <w:szCs w:val="20"/>
          <w:u w:val="single"/>
        </w:rPr>
      </w:pPr>
      <w:r w:rsidRPr="009C40B1">
        <w:rPr>
          <w:rFonts w:asciiTheme="minorHAnsi" w:hAnsiTheme="minorHAnsi" w:cstheme="minorHAnsi"/>
          <w:b/>
          <w:bCs/>
          <w:color w:val="000000"/>
          <w:sz w:val="20"/>
          <w:szCs w:val="20"/>
        </w:rPr>
        <w:t xml:space="preserve">Bibliometric Analysis of Agri-Food Supply Chain and Short </w:t>
      </w:r>
      <w:proofErr w:type="spellStart"/>
      <w:r w:rsidRPr="009C40B1">
        <w:rPr>
          <w:rFonts w:asciiTheme="minorHAnsi" w:hAnsiTheme="minorHAnsi" w:cstheme="minorHAnsi"/>
          <w:b/>
          <w:bCs/>
          <w:color w:val="000000"/>
          <w:sz w:val="20"/>
          <w:szCs w:val="20"/>
        </w:rPr>
        <w:t>Agro</w:t>
      </w:r>
      <w:proofErr w:type="spellEnd"/>
      <w:r w:rsidRPr="009C40B1">
        <w:rPr>
          <w:rFonts w:asciiTheme="minorHAnsi" w:hAnsiTheme="minorHAnsi" w:cstheme="minorHAnsi"/>
          <w:b/>
          <w:bCs/>
          <w:color w:val="000000"/>
          <w:sz w:val="20"/>
          <w:szCs w:val="20"/>
        </w:rPr>
        <w:t>-Food Chain</w:t>
      </w:r>
      <w:r w:rsidR="00036CDE" w:rsidRPr="0086227F">
        <w:rPr>
          <w:rFonts w:asciiTheme="minorHAnsi" w:hAnsiTheme="minorHAnsi" w:cstheme="minorHAnsi"/>
          <w:b/>
          <w:bCs/>
          <w:color w:val="000000"/>
          <w:sz w:val="20"/>
          <w:szCs w:val="20"/>
        </w:rPr>
        <w:t xml:space="preserve"> </w:t>
      </w:r>
      <w:hyperlink r:id="rId281" w:history="1">
        <w:r w:rsidR="00036CDE" w:rsidRPr="0086227F">
          <w:rPr>
            <w:rFonts w:asciiTheme="minorHAnsi" w:hAnsiTheme="minorHAnsi" w:cstheme="minorHAnsi"/>
            <w:b/>
            <w:bCs/>
            <w:color w:val="0563C1"/>
            <w:sz w:val="20"/>
            <w:szCs w:val="20"/>
            <w:u w:val="single"/>
          </w:rPr>
          <w:t>https://doi.org/10.24818/RMCI.2022.2.242</w:t>
        </w:r>
      </w:hyperlink>
    </w:p>
    <w:p w14:paraId="30D81329" w14:textId="141A6797" w:rsidR="009C40B1" w:rsidRPr="0086227F" w:rsidRDefault="009C40B1" w:rsidP="009C40B1">
      <w:pPr>
        <w:rPr>
          <w:rFonts w:asciiTheme="minorHAnsi" w:hAnsiTheme="minorHAnsi" w:cstheme="minorHAnsi"/>
          <w:color w:val="000000"/>
          <w:sz w:val="20"/>
          <w:szCs w:val="20"/>
        </w:rPr>
      </w:pPr>
      <w:r w:rsidRPr="009C40B1">
        <w:rPr>
          <w:rFonts w:asciiTheme="minorHAnsi" w:hAnsiTheme="minorHAnsi" w:cstheme="minorHAnsi"/>
          <w:color w:val="000000"/>
          <w:sz w:val="20"/>
          <w:szCs w:val="20"/>
        </w:rPr>
        <w:t xml:space="preserve">The paper presents a bibliometric analysis about the papers of the research papers written in the scientific field that use one of the two notions "food supply chain" (SCI) - agri-food supply chain and "short food supply chain" (SFSC), the notion of "local food systems" (LFS) will be found also. The database queried was the Web of Sciences platform containing journals, articles with scientific content from several publications. Web of Science information databases were then processed with </w:t>
      </w:r>
      <w:proofErr w:type="spellStart"/>
      <w:r w:rsidRPr="009C40B1">
        <w:rPr>
          <w:rFonts w:asciiTheme="minorHAnsi" w:hAnsiTheme="minorHAnsi" w:cstheme="minorHAnsi"/>
          <w:color w:val="000000"/>
          <w:sz w:val="20"/>
          <w:szCs w:val="20"/>
        </w:rPr>
        <w:t>VOSviewer</w:t>
      </w:r>
      <w:proofErr w:type="spellEnd"/>
      <w:r w:rsidRPr="009C40B1">
        <w:rPr>
          <w:rFonts w:asciiTheme="minorHAnsi" w:hAnsiTheme="minorHAnsi" w:cstheme="minorHAnsi"/>
          <w:color w:val="000000"/>
          <w:sz w:val="20"/>
          <w:szCs w:val="20"/>
        </w:rPr>
        <w:t xml:space="preserve"> software [3]. The results of research in Web of Science confirm the growing scientific interest in studying the subject of the "agri-food supply chain". Out of the total of 2702, 2622 records for SCI and 80 records for SFSC. The first article was published in 1995, then their number increased to 59 articles published in 2012 and 2013. In the next period, the interest for the scientific study of this subject increased from 254 in 2018, to 327 in 2019, and in 2020 the number of articles </w:t>
      </w:r>
      <w:proofErr w:type="gramStart"/>
      <w:r w:rsidRPr="009C40B1">
        <w:rPr>
          <w:rFonts w:asciiTheme="minorHAnsi" w:hAnsiTheme="minorHAnsi" w:cstheme="minorHAnsi"/>
          <w:color w:val="000000"/>
          <w:sz w:val="20"/>
          <w:szCs w:val="20"/>
        </w:rPr>
        <w:t>on the subject of SCI</w:t>
      </w:r>
      <w:proofErr w:type="gramEnd"/>
      <w:r w:rsidRPr="009C40B1">
        <w:rPr>
          <w:rFonts w:asciiTheme="minorHAnsi" w:hAnsiTheme="minorHAnsi" w:cstheme="minorHAnsi"/>
          <w:color w:val="000000"/>
          <w:sz w:val="20"/>
          <w:szCs w:val="20"/>
        </w:rPr>
        <w:t xml:space="preserve"> was 390, reaching 404 in 2021.</w:t>
      </w:r>
    </w:p>
    <w:p w14:paraId="5404CDB7" w14:textId="5754D8B8" w:rsidR="00036CDE" w:rsidRPr="0086227F" w:rsidRDefault="00036CDE" w:rsidP="009C40B1">
      <w:pPr>
        <w:rPr>
          <w:rFonts w:asciiTheme="minorHAnsi" w:hAnsiTheme="minorHAnsi" w:cstheme="minorHAnsi"/>
          <w:color w:val="000000"/>
          <w:sz w:val="20"/>
          <w:szCs w:val="20"/>
        </w:rPr>
      </w:pPr>
    </w:p>
    <w:p w14:paraId="1335E529" w14:textId="0DCB86C1" w:rsidR="00036CDE" w:rsidRPr="0086227F" w:rsidRDefault="00036CDE" w:rsidP="00036CDE">
      <w:pPr>
        <w:rPr>
          <w:rFonts w:asciiTheme="minorHAnsi" w:hAnsiTheme="minorHAnsi" w:cstheme="minorHAnsi"/>
          <w:b/>
          <w:bCs/>
          <w:color w:val="0563C1"/>
          <w:sz w:val="20"/>
          <w:szCs w:val="20"/>
          <w:u w:val="single"/>
        </w:rPr>
      </w:pPr>
      <w:r w:rsidRPr="00036CDE">
        <w:rPr>
          <w:rFonts w:asciiTheme="minorHAnsi" w:hAnsiTheme="minorHAnsi" w:cstheme="minorHAnsi"/>
          <w:b/>
          <w:bCs/>
          <w:color w:val="000000"/>
          <w:sz w:val="20"/>
          <w:szCs w:val="20"/>
        </w:rPr>
        <w:t>A Century of Seminars: Celebrating the Centennial of Knowledge Transfer in Horticultural Science at the University of Minnesota</w:t>
      </w:r>
      <w:r w:rsidR="008036E3" w:rsidRPr="0086227F">
        <w:rPr>
          <w:rFonts w:asciiTheme="minorHAnsi" w:hAnsiTheme="minorHAnsi" w:cstheme="minorHAnsi"/>
          <w:b/>
          <w:bCs/>
          <w:color w:val="000000"/>
          <w:sz w:val="20"/>
          <w:szCs w:val="20"/>
        </w:rPr>
        <w:t xml:space="preserve"> </w:t>
      </w:r>
      <w:hyperlink r:id="rId282" w:history="1">
        <w:r w:rsidR="008036E3" w:rsidRPr="0086227F">
          <w:rPr>
            <w:rFonts w:asciiTheme="minorHAnsi" w:hAnsiTheme="minorHAnsi" w:cstheme="minorHAnsi"/>
            <w:b/>
            <w:bCs/>
            <w:color w:val="0563C1"/>
            <w:sz w:val="20"/>
            <w:szCs w:val="20"/>
            <w:u w:val="single"/>
          </w:rPr>
          <w:t>https://doi.org/10.21273/HORTSCI16592-22</w:t>
        </w:r>
      </w:hyperlink>
    </w:p>
    <w:p w14:paraId="6D0AF29E" w14:textId="154A02D0" w:rsidR="00036CDE" w:rsidRPr="0086227F" w:rsidRDefault="008036E3" w:rsidP="009C40B1">
      <w:pPr>
        <w:rPr>
          <w:rFonts w:asciiTheme="minorHAnsi" w:hAnsiTheme="minorHAnsi" w:cstheme="minorHAnsi"/>
          <w:color w:val="000000"/>
          <w:sz w:val="20"/>
          <w:szCs w:val="20"/>
        </w:rPr>
      </w:pPr>
      <w:r w:rsidRPr="008036E3">
        <w:rPr>
          <w:rFonts w:asciiTheme="minorHAnsi" w:hAnsiTheme="minorHAnsi" w:cstheme="minorHAnsi"/>
          <w:color w:val="000000"/>
          <w:sz w:val="20"/>
          <w:szCs w:val="20"/>
        </w:rPr>
        <w:t xml:space="preserve">The advent of horticulture, backed by research, teaching, and extension in the State of Minnesota during the 1800s, had long-term ramifications for initiating opportunities for the newly formed University of Minnesota, the Minnesota Agricultural Experiment Station, and the Minnesota State Horticultural Society--all of which worked closely together. The founding of the horticulture department in 1888, then known as the Division of Horticulture </w:t>
      </w:r>
      <w:r w:rsidRPr="008036E3">
        <w:rPr>
          <w:rFonts w:asciiTheme="minorHAnsi" w:hAnsiTheme="minorHAnsi" w:cstheme="minorHAnsi"/>
          <w:color w:val="000000"/>
          <w:sz w:val="20"/>
          <w:szCs w:val="20"/>
        </w:rPr>
        <w:lastRenderedPageBreak/>
        <w:t xml:space="preserve">and Forestry, provided long-term commitment to address the needs of the horticulture field. The integration of female students in 1897 provided inclusivity of gender perspectives in horticulture and enabled essential services during World War I (WWI), when male students, faculty, and administrators were drafted into military service. After the sudden death of Dr. Samuel Green, the first Department Head, in 1910, Dr. LeRoy Cady (who served as an Acting Department Head) instituted a novel idea at the time of having weekly departmental seminars. These formally commenced on 13 Jan. 1913, with the first seminar entitled "Organization of the Seminar." A survey across the country of horticulture or plant science-based departments revealed its uniqueness as being the oldest seminar series in the country and, undoubtedly, the world. An early seminar tradition included taste-testing of fruit. Early seminars were conducted in the department office of the newly built Horticulture Building (opened in 1899). This idea of the seminar format--as a valuable mechanism of exchanging ideas and increasing department associations--was spread by faculty and Dr. Cady at national and regional meetings of the American Society for Horticultural Science. The seminar concept stretched across the country to other universities and colleges with horticulture programs to make such a forum commonplace to convey research, teaching, and outreach findings in academic settings. Knowledge of the history of the seminar series remained obscure until the record book was discovered in 2010, which provided documentation of its founding and the early years of knowledge-sharing in seminar format. To mark this unique event in horticultural science, a centennial celebration of the seminar series occurred on 13 Jan. 2013. An estimated total of 1899 seminars have been presented during this century-long period. However, a gap in the seminars during 1916 to 1925 was unexplained in the record book. Examination of the departmental, college, and university archives during this </w:t>
      </w:r>
      <w:proofErr w:type="gramStart"/>
      <w:r w:rsidRPr="008036E3">
        <w:rPr>
          <w:rFonts w:asciiTheme="minorHAnsi" w:hAnsiTheme="minorHAnsi" w:cstheme="minorHAnsi"/>
          <w:color w:val="000000"/>
          <w:sz w:val="20"/>
          <w:szCs w:val="20"/>
        </w:rPr>
        <w:t>time period</w:t>
      </w:r>
      <w:proofErr w:type="gramEnd"/>
      <w:r w:rsidRPr="008036E3">
        <w:rPr>
          <w:rFonts w:asciiTheme="minorHAnsi" w:hAnsiTheme="minorHAnsi" w:cstheme="minorHAnsi"/>
          <w:color w:val="000000"/>
          <w:sz w:val="20"/>
          <w:szCs w:val="20"/>
        </w:rPr>
        <w:t xml:space="preserve"> revealed two primary reasons for this: WWI and the 1918 influenza epidemic. The War Department's takeover of all college and university campuses in 1918 resulted in the decimation of the faculty and student body by mandatory service (all males age 18--45 years), the institution of a wartime curriculum (which limited the number and types of horticulture classes), the takeover of essential departmental functions by nondrafted men and all female students/faculty, the building of barracks (many of which were on horticultural research plots), and the cessation of all activities, including the seminar. Concurrently, the 1918 </w:t>
      </w:r>
      <w:proofErr w:type="spellStart"/>
      <w:r w:rsidRPr="008036E3">
        <w:rPr>
          <w:rFonts w:asciiTheme="minorHAnsi" w:hAnsiTheme="minorHAnsi" w:cstheme="minorHAnsi"/>
          <w:color w:val="000000"/>
          <w:sz w:val="20"/>
          <w:szCs w:val="20"/>
        </w:rPr>
        <w:t>infuenza</w:t>
      </w:r>
      <w:proofErr w:type="spellEnd"/>
      <w:r w:rsidRPr="008036E3">
        <w:rPr>
          <w:rFonts w:asciiTheme="minorHAnsi" w:hAnsiTheme="minorHAnsi" w:cstheme="minorHAnsi"/>
          <w:color w:val="000000"/>
          <w:sz w:val="20"/>
          <w:szCs w:val="20"/>
        </w:rPr>
        <w:t xml:space="preserve"> outbreak prohibited social gatherings, thus limiting interactions such as seminars. Only a few photographs exist of students wearing masks in 1918, but the impact of the flu seriously affected the ability of students to return to the University of Minnesota after WWI. One subtle benefit in 1918 was the first-ever admission of disabled students (veterans) to horticulture classes. The deaths of students, faculty, and administrators on WWI battlefields, in training camps, or by influenza, as well as post-traumatic stress disorder, devastated the department for years. Lessons learned from these tragedies resonate with the modern-day continuation of the seminar series in the context of the current Covid-19 pandemic. [ FROM AUTHOR] Copyright of </w:t>
      </w:r>
      <w:proofErr w:type="spellStart"/>
      <w:r w:rsidRPr="008036E3">
        <w:rPr>
          <w:rFonts w:asciiTheme="minorHAnsi" w:hAnsiTheme="minorHAnsi" w:cstheme="minorHAnsi"/>
          <w:color w:val="000000"/>
          <w:sz w:val="20"/>
          <w:szCs w:val="20"/>
        </w:rPr>
        <w:t>HortScience</w:t>
      </w:r>
      <w:proofErr w:type="spellEnd"/>
      <w:r w:rsidRPr="008036E3">
        <w:rPr>
          <w:rFonts w:asciiTheme="minorHAnsi" w:hAnsiTheme="minorHAnsi" w:cstheme="minorHAnsi"/>
          <w:color w:val="000000"/>
          <w:sz w:val="20"/>
          <w:szCs w:val="20"/>
        </w:rPr>
        <w:t xml:space="preserve"> is the property of American Society for Horticultural Science and its content may not be copied or emailed to multiple sites or posted to a listserv without the copyright holder's express written permission. However, users may print, download, or email articles for individual use. </w:t>
      </w:r>
      <w:proofErr w:type="gramStart"/>
      <w:r w:rsidRPr="008036E3">
        <w:rPr>
          <w:rFonts w:asciiTheme="minorHAnsi" w:hAnsiTheme="minorHAnsi" w:cstheme="minorHAnsi"/>
          <w:color w:val="000000"/>
          <w:sz w:val="20"/>
          <w:szCs w:val="20"/>
        </w:rPr>
        <w:t>This  may</w:t>
      </w:r>
      <w:proofErr w:type="gramEnd"/>
      <w:r w:rsidRPr="008036E3">
        <w:rPr>
          <w:rFonts w:asciiTheme="minorHAnsi" w:hAnsiTheme="minorHAnsi" w:cstheme="minorHAnsi"/>
          <w:color w:val="000000"/>
          <w:sz w:val="20"/>
          <w:szCs w:val="20"/>
        </w:rPr>
        <w:t xml:space="preserve"> be abridged. No warranty is given about the accuracy of the copy. Users should refer to the original published version of the material for the </w:t>
      </w:r>
      <w:proofErr w:type="gramStart"/>
      <w:r w:rsidRPr="008036E3">
        <w:rPr>
          <w:rFonts w:asciiTheme="minorHAnsi" w:hAnsiTheme="minorHAnsi" w:cstheme="minorHAnsi"/>
          <w:color w:val="000000"/>
          <w:sz w:val="20"/>
          <w:szCs w:val="20"/>
        </w:rPr>
        <w:t>full .</w:t>
      </w:r>
      <w:proofErr w:type="gramEnd"/>
      <w:r w:rsidRPr="008036E3">
        <w:rPr>
          <w:rFonts w:asciiTheme="minorHAnsi" w:hAnsiTheme="minorHAnsi" w:cstheme="minorHAnsi"/>
          <w:color w:val="000000"/>
          <w:sz w:val="20"/>
          <w:szCs w:val="20"/>
        </w:rPr>
        <w:t xml:space="preserve"> (Copyright applies to all s.)</w:t>
      </w:r>
    </w:p>
    <w:p w14:paraId="535AA70D" w14:textId="57C76E1F" w:rsidR="00467E02" w:rsidRPr="0086227F" w:rsidRDefault="00467E02" w:rsidP="009C40B1">
      <w:pPr>
        <w:rPr>
          <w:rFonts w:asciiTheme="minorHAnsi" w:hAnsiTheme="minorHAnsi" w:cstheme="minorHAnsi"/>
          <w:color w:val="000000"/>
          <w:sz w:val="20"/>
          <w:szCs w:val="20"/>
        </w:rPr>
      </w:pPr>
    </w:p>
    <w:p w14:paraId="427E9EB7" w14:textId="77777777" w:rsidR="00467E02" w:rsidRPr="0086227F" w:rsidRDefault="00467E02" w:rsidP="00467E02">
      <w:pPr>
        <w:rPr>
          <w:rFonts w:asciiTheme="minorHAnsi" w:hAnsiTheme="minorHAnsi" w:cstheme="minorHAnsi"/>
          <w:b/>
          <w:bCs/>
          <w:color w:val="0563C1"/>
          <w:sz w:val="20"/>
          <w:szCs w:val="20"/>
          <w:u w:val="single"/>
        </w:rPr>
      </w:pPr>
      <w:r w:rsidRPr="00AE51EA">
        <w:rPr>
          <w:rFonts w:asciiTheme="minorHAnsi" w:hAnsiTheme="minorHAnsi" w:cstheme="minorHAnsi"/>
          <w:b/>
          <w:bCs/>
          <w:color w:val="000000"/>
          <w:sz w:val="20"/>
          <w:szCs w:val="20"/>
        </w:rPr>
        <w:t xml:space="preserve">On the </w:t>
      </w:r>
      <w:proofErr w:type="gramStart"/>
      <w:r w:rsidRPr="00AE51EA">
        <w:rPr>
          <w:rFonts w:asciiTheme="minorHAnsi" w:hAnsiTheme="minorHAnsi" w:cstheme="minorHAnsi"/>
          <w:b/>
          <w:bCs/>
          <w:color w:val="000000"/>
          <w:sz w:val="20"/>
          <w:szCs w:val="20"/>
        </w:rPr>
        <w:t>frontlines :</w:t>
      </w:r>
      <w:proofErr w:type="gramEnd"/>
      <w:r w:rsidRPr="00AE51EA">
        <w:rPr>
          <w:rFonts w:asciiTheme="minorHAnsi" w:hAnsiTheme="minorHAnsi" w:cstheme="minorHAnsi"/>
          <w:b/>
          <w:bCs/>
          <w:color w:val="000000"/>
          <w:sz w:val="20"/>
          <w:szCs w:val="20"/>
        </w:rPr>
        <w:t xml:space="preserve"> An exploratory analysis of unequal exposure to air pollution and COVID-19 in the United States.</w:t>
      </w:r>
      <w:r w:rsidRPr="0086227F">
        <w:rPr>
          <w:rFonts w:asciiTheme="minorHAnsi" w:hAnsiTheme="minorHAnsi" w:cstheme="minorHAnsi"/>
          <w:b/>
          <w:bCs/>
          <w:color w:val="000000"/>
          <w:sz w:val="20"/>
          <w:szCs w:val="20"/>
        </w:rPr>
        <w:t xml:space="preserve"> </w:t>
      </w:r>
      <w:hyperlink r:id="rId283" w:history="1">
        <w:r w:rsidRPr="0086227F">
          <w:rPr>
            <w:rFonts w:asciiTheme="minorHAnsi" w:hAnsiTheme="minorHAnsi" w:cstheme="minorHAnsi"/>
            <w:b/>
            <w:bCs/>
            <w:color w:val="0563C1"/>
            <w:sz w:val="20"/>
            <w:szCs w:val="20"/>
            <w:u w:val="single"/>
          </w:rPr>
          <w:t>https://www.ncbi.nlm.nih.gov/pmc/articles/PMC9351071</w:t>
        </w:r>
      </w:hyperlink>
    </w:p>
    <w:p w14:paraId="0E9B97DE" w14:textId="77777777" w:rsidR="00467E02" w:rsidRPr="0086227F" w:rsidRDefault="00467E02" w:rsidP="00467E02">
      <w:pPr>
        <w:rPr>
          <w:rFonts w:asciiTheme="minorHAnsi" w:hAnsiTheme="minorHAnsi" w:cstheme="minorHAnsi"/>
          <w:color w:val="000000"/>
          <w:sz w:val="20"/>
          <w:szCs w:val="20"/>
        </w:rPr>
      </w:pPr>
      <w:r w:rsidRPr="00AE51EA">
        <w:rPr>
          <w:rFonts w:asciiTheme="minorHAnsi" w:hAnsiTheme="minorHAnsi" w:cstheme="minorHAnsi"/>
          <w:color w:val="000000"/>
          <w:sz w:val="20"/>
          <w:szCs w:val="20"/>
        </w:rPr>
        <w:t>Recent literature has suggested a link between poor air quality and worse COVID-19 outcomes. In the United States, this link is particularly noteworthy because of residential sorting along ethnic lines within the US population; minorities are disproportionately exposed to health hazards, including air pollution. The impacts of the COVID-19 pandemic have also been disproportionately concentrated amongst minorities. We explore the association between air quality and COVID-19 outcomes, using county level data for the United States from the first wave of the pandemic in 2020, and test whether exposure to more polluted air can account for some of the observed disparities in COVID-19 outcomes among minorities.</w:t>
      </w:r>
    </w:p>
    <w:p w14:paraId="18D87148" w14:textId="77777777" w:rsidR="00467E02" w:rsidRPr="0086227F" w:rsidRDefault="00467E02" w:rsidP="009C40B1">
      <w:pPr>
        <w:rPr>
          <w:rFonts w:asciiTheme="minorHAnsi" w:hAnsiTheme="minorHAnsi" w:cstheme="minorHAnsi"/>
          <w:color w:val="000000"/>
          <w:sz w:val="20"/>
          <w:szCs w:val="20"/>
        </w:rPr>
      </w:pPr>
    </w:p>
    <w:p w14:paraId="4DCB055E" w14:textId="77777777" w:rsidR="009C40B1" w:rsidRPr="0086227F" w:rsidRDefault="009C40B1" w:rsidP="003A4268">
      <w:pPr>
        <w:rPr>
          <w:rFonts w:asciiTheme="minorHAnsi" w:hAnsiTheme="minorHAnsi" w:cstheme="minorHAnsi"/>
          <w:color w:val="000000"/>
          <w:sz w:val="20"/>
          <w:szCs w:val="20"/>
        </w:rPr>
      </w:pPr>
    </w:p>
    <w:p w14:paraId="50EA1533" w14:textId="77777777" w:rsidR="003A4268" w:rsidRPr="0086227F" w:rsidRDefault="003A4268" w:rsidP="00852941">
      <w:pPr>
        <w:rPr>
          <w:rFonts w:asciiTheme="minorHAnsi" w:hAnsiTheme="minorHAnsi" w:cstheme="minorHAnsi"/>
          <w:sz w:val="20"/>
          <w:szCs w:val="20"/>
        </w:rPr>
      </w:pPr>
    </w:p>
    <w:p w14:paraId="1D88C320" w14:textId="7D6CAD7C" w:rsidR="00CB77F8" w:rsidRPr="0086227F" w:rsidRDefault="00852941" w:rsidP="00852941">
      <w:pPr>
        <w:rPr>
          <w:rFonts w:asciiTheme="minorHAnsi" w:hAnsiTheme="minorHAnsi" w:cstheme="minorHAnsi"/>
          <w:sz w:val="20"/>
          <w:szCs w:val="20"/>
        </w:rPr>
      </w:pPr>
      <w:r w:rsidRPr="0086227F">
        <w:rPr>
          <w:rFonts w:asciiTheme="minorHAnsi" w:hAnsiTheme="minorHAnsi" w:cstheme="minorHAnsi"/>
          <w:sz w:val="20"/>
          <w:szCs w:val="20"/>
        </w:rPr>
        <w:t>OTHER: GENERAL</w:t>
      </w:r>
    </w:p>
    <w:p w14:paraId="06D9F753" w14:textId="68EF7BF3" w:rsidR="002C6E60" w:rsidRPr="0086227F" w:rsidRDefault="002C6E60" w:rsidP="002C6E60">
      <w:pPr>
        <w:rPr>
          <w:rFonts w:asciiTheme="minorHAnsi" w:hAnsiTheme="minorHAnsi" w:cstheme="minorHAnsi"/>
          <w:b/>
          <w:bCs/>
          <w:color w:val="0563C1"/>
          <w:sz w:val="20"/>
          <w:szCs w:val="20"/>
          <w:u w:val="single"/>
        </w:rPr>
      </w:pPr>
      <w:r w:rsidRPr="002C6E60">
        <w:rPr>
          <w:rFonts w:asciiTheme="minorHAnsi" w:hAnsiTheme="minorHAnsi" w:cstheme="minorHAnsi"/>
          <w:b/>
          <w:bCs/>
          <w:color w:val="000000"/>
          <w:sz w:val="20"/>
          <w:szCs w:val="20"/>
        </w:rPr>
        <w:t xml:space="preserve">The gut </w:t>
      </w:r>
      <w:proofErr w:type="spellStart"/>
      <w:r w:rsidRPr="002C6E60">
        <w:rPr>
          <w:rFonts w:asciiTheme="minorHAnsi" w:hAnsiTheme="minorHAnsi" w:cstheme="minorHAnsi"/>
          <w:b/>
          <w:bCs/>
          <w:color w:val="000000"/>
          <w:sz w:val="20"/>
          <w:szCs w:val="20"/>
        </w:rPr>
        <w:t>virome</w:t>
      </w:r>
      <w:proofErr w:type="spellEnd"/>
      <w:r w:rsidRPr="002C6E60">
        <w:rPr>
          <w:rFonts w:asciiTheme="minorHAnsi" w:hAnsiTheme="minorHAnsi" w:cstheme="minorHAnsi"/>
          <w:b/>
          <w:bCs/>
          <w:color w:val="000000"/>
          <w:sz w:val="20"/>
          <w:szCs w:val="20"/>
        </w:rPr>
        <w:t>: A new microbiome component in health and disease.</w:t>
      </w:r>
      <w:r w:rsidR="00250C15" w:rsidRPr="0086227F">
        <w:rPr>
          <w:rFonts w:asciiTheme="minorHAnsi" w:hAnsiTheme="minorHAnsi" w:cstheme="minorHAnsi"/>
          <w:b/>
          <w:bCs/>
          <w:color w:val="000000"/>
          <w:sz w:val="20"/>
          <w:szCs w:val="20"/>
        </w:rPr>
        <w:t xml:space="preserve"> </w:t>
      </w:r>
      <w:hyperlink r:id="rId284" w:history="1">
        <w:r w:rsidR="00250C15" w:rsidRPr="0086227F">
          <w:rPr>
            <w:rFonts w:asciiTheme="minorHAnsi" w:hAnsiTheme="minorHAnsi" w:cstheme="minorHAnsi"/>
            <w:b/>
            <w:bCs/>
            <w:color w:val="0563C1"/>
            <w:sz w:val="20"/>
            <w:szCs w:val="20"/>
            <w:u w:val="single"/>
          </w:rPr>
          <w:t>https://www.ncbi.nlm.nih.gov/pmc/articles/PMC9240800</w:t>
        </w:r>
      </w:hyperlink>
    </w:p>
    <w:p w14:paraId="1D306566" w14:textId="77777777" w:rsidR="00250C15" w:rsidRPr="0086227F" w:rsidRDefault="00250C15" w:rsidP="00250C15">
      <w:pPr>
        <w:rPr>
          <w:rFonts w:asciiTheme="minorHAnsi" w:hAnsiTheme="minorHAnsi" w:cstheme="minorHAnsi"/>
          <w:color w:val="000000"/>
          <w:sz w:val="20"/>
          <w:szCs w:val="20"/>
        </w:rPr>
      </w:pPr>
      <w:r w:rsidRPr="00250C15">
        <w:rPr>
          <w:rFonts w:asciiTheme="minorHAnsi" w:hAnsiTheme="minorHAnsi" w:cstheme="minorHAnsi"/>
          <w:color w:val="000000"/>
          <w:sz w:val="20"/>
          <w:szCs w:val="20"/>
        </w:rPr>
        <w:lastRenderedPageBreak/>
        <w:t xml:space="preserve">The human gastrointestinal tract </w:t>
      </w:r>
      <w:proofErr w:type="spellStart"/>
      <w:r w:rsidRPr="00250C15">
        <w:rPr>
          <w:rFonts w:asciiTheme="minorHAnsi" w:hAnsiTheme="minorHAnsi" w:cstheme="minorHAnsi"/>
          <w:color w:val="000000"/>
          <w:sz w:val="20"/>
          <w:szCs w:val="20"/>
        </w:rPr>
        <w:t>harbours</w:t>
      </w:r>
      <w:proofErr w:type="spellEnd"/>
      <w:r w:rsidRPr="00250C15">
        <w:rPr>
          <w:rFonts w:asciiTheme="minorHAnsi" w:hAnsiTheme="minorHAnsi" w:cstheme="minorHAnsi"/>
          <w:color w:val="000000"/>
          <w:sz w:val="20"/>
          <w:szCs w:val="20"/>
        </w:rPr>
        <w:t xml:space="preserve"> an abundance of viruses, collectively known as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is highly heterogeneous across populations and is linked to geography, ethnicity, diet, lifestyle, and </w:t>
      </w:r>
      <w:proofErr w:type="spellStart"/>
      <w:r w:rsidRPr="00250C15">
        <w:rPr>
          <w:rFonts w:asciiTheme="minorHAnsi" w:hAnsiTheme="minorHAnsi" w:cstheme="minorHAnsi"/>
          <w:color w:val="000000"/>
          <w:sz w:val="20"/>
          <w:szCs w:val="20"/>
        </w:rPr>
        <w:t>urbanisation</w:t>
      </w:r>
      <w:proofErr w:type="spellEnd"/>
      <w:r w:rsidRPr="00250C15">
        <w:rPr>
          <w:rFonts w:asciiTheme="minorHAnsi" w:hAnsiTheme="minorHAnsi" w:cstheme="minorHAnsi"/>
          <w:color w:val="000000"/>
          <w:sz w:val="20"/>
          <w:szCs w:val="20"/>
        </w:rPr>
        <w:t xml:space="preserve">. The currently known function of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varies greatly across human populations, and much remains unknown. We review current literature on the human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and the intricate trans-kingdom interplay among gut viruses, bacteria, and the mammalian host underlying health and diseases. We </w:t>
      </w:r>
      <w:proofErr w:type="spellStart"/>
      <w:r w:rsidRPr="00250C15">
        <w:rPr>
          <w:rFonts w:asciiTheme="minorHAnsi" w:hAnsiTheme="minorHAnsi" w:cstheme="minorHAnsi"/>
          <w:color w:val="000000"/>
          <w:sz w:val="20"/>
          <w:szCs w:val="20"/>
        </w:rPr>
        <w:t>summarise</w:t>
      </w:r>
      <w:proofErr w:type="spellEnd"/>
      <w:r w:rsidRPr="00250C15">
        <w:rPr>
          <w:rFonts w:asciiTheme="minorHAnsi" w:hAnsiTheme="minorHAnsi" w:cstheme="minorHAnsi"/>
          <w:color w:val="000000"/>
          <w:sz w:val="20"/>
          <w:szCs w:val="20"/>
        </w:rPr>
        <w:t xml:space="preserve"> evidence on the use of the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as diagnostic markers and a therapeutic target. We shed light on novel avenues of microbiome-inspired diagnosis and therapies. We also review pre-clinical and clinical studies on gut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-rectification-based therapies, including </w:t>
      </w:r>
      <w:proofErr w:type="spellStart"/>
      <w:r w:rsidRPr="00250C15">
        <w:rPr>
          <w:rFonts w:asciiTheme="minorHAnsi" w:hAnsiTheme="minorHAnsi" w:cstheme="minorHAnsi"/>
          <w:color w:val="000000"/>
          <w:sz w:val="20"/>
          <w:szCs w:val="20"/>
        </w:rPr>
        <w:t>faecal</w:t>
      </w:r>
      <w:proofErr w:type="spellEnd"/>
      <w:r w:rsidRPr="00250C15">
        <w:rPr>
          <w:rFonts w:asciiTheme="minorHAnsi" w:hAnsiTheme="minorHAnsi" w:cstheme="minorHAnsi"/>
          <w:color w:val="000000"/>
          <w:sz w:val="20"/>
          <w:szCs w:val="20"/>
        </w:rPr>
        <w:t xml:space="preserve"> microbiota transplantation, </w:t>
      </w:r>
      <w:proofErr w:type="spellStart"/>
      <w:r w:rsidRPr="00250C15">
        <w:rPr>
          <w:rFonts w:asciiTheme="minorHAnsi" w:hAnsiTheme="minorHAnsi" w:cstheme="minorHAnsi"/>
          <w:color w:val="000000"/>
          <w:sz w:val="20"/>
          <w:szCs w:val="20"/>
        </w:rPr>
        <w:t>faecal</w:t>
      </w:r>
      <w:proofErr w:type="spellEnd"/>
      <w:r w:rsidRPr="00250C15">
        <w:rPr>
          <w:rFonts w:asciiTheme="minorHAnsi" w:hAnsiTheme="minorHAnsi" w:cstheme="minorHAnsi"/>
          <w:color w:val="000000"/>
          <w:sz w:val="20"/>
          <w:szCs w:val="20"/>
        </w:rPr>
        <w:t xml:space="preserve"> </w:t>
      </w:r>
      <w:proofErr w:type="spellStart"/>
      <w:r w:rsidRPr="00250C15">
        <w:rPr>
          <w:rFonts w:asciiTheme="minorHAnsi" w:hAnsiTheme="minorHAnsi" w:cstheme="minorHAnsi"/>
          <w:color w:val="000000"/>
          <w:sz w:val="20"/>
          <w:szCs w:val="20"/>
        </w:rPr>
        <w:t>virome</w:t>
      </w:r>
      <w:proofErr w:type="spellEnd"/>
      <w:r w:rsidRPr="00250C15">
        <w:rPr>
          <w:rFonts w:asciiTheme="minorHAnsi" w:hAnsiTheme="minorHAnsi" w:cstheme="minorHAnsi"/>
          <w:color w:val="000000"/>
          <w:sz w:val="20"/>
          <w:szCs w:val="20"/>
        </w:rPr>
        <w:t xml:space="preserve"> transplantation, and refined phage therapy. Our review suggests that future research effort should focus on unravelling the mechanisms exerted by gut viruses/phages in human pathophysiology, and on developing phage-prompted precision therapies.</w:t>
      </w:r>
    </w:p>
    <w:p w14:paraId="0D4C6465" w14:textId="29A8FA5D" w:rsidR="00852941" w:rsidRPr="0086227F" w:rsidRDefault="00852941" w:rsidP="000067D8">
      <w:pPr>
        <w:rPr>
          <w:rFonts w:asciiTheme="minorHAnsi" w:hAnsiTheme="minorHAnsi" w:cstheme="minorHAnsi"/>
          <w:b/>
          <w:bCs/>
          <w:sz w:val="20"/>
          <w:szCs w:val="20"/>
        </w:rPr>
      </w:pPr>
    </w:p>
    <w:p w14:paraId="58D44E23" w14:textId="51598F10" w:rsidR="00C267BE" w:rsidRPr="0086227F" w:rsidRDefault="00C267BE" w:rsidP="00C267BE">
      <w:pPr>
        <w:rPr>
          <w:rFonts w:asciiTheme="minorHAnsi" w:hAnsiTheme="minorHAnsi" w:cstheme="minorHAnsi"/>
          <w:b/>
          <w:bCs/>
          <w:color w:val="0563C1"/>
          <w:sz w:val="20"/>
          <w:szCs w:val="20"/>
          <w:u w:val="single"/>
        </w:rPr>
      </w:pPr>
      <w:r w:rsidRPr="00C267BE">
        <w:rPr>
          <w:rFonts w:asciiTheme="minorHAnsi" w:hAnsiTheme="minorHAnsi" w:cstheme="minorHAnsi"/>
          <w:b/>
          <w:bCs/>
          <w:color w:val="000000"/>
          <w:sz w:val="20"/>
          <w:szCs w:val="20"/>
        </w:rPr>
        <w:t>Do the determinants of COVID-19 transmission differ by epidemic wave? Evidence from U.S. counties.</w:t>
      </w:r>
      <w:r w:rsidRPr="0086227F">
        <w:rPr>
          <w:rFonts w:asciiTheme="minorHAnsi" w:hAnsiTheme="minorHAnsi" w:cstheme="minorHAnsi"/>
          <w:b/>
          <w:bCs/>
          <w:color w:val="000000"/>
          <w:sz w:val="20"/>
          <w:szCs w:val="20"/>
        </w:rPr>
        <w:t xml:space="preserve"> </w:t>
      </w:r>
      <w:hyperlink r:id="rId285" w:history="1">
        <w:r w:rsidRPr="0086227F">
          <w:rPr>
            <w:rFonts w:asciiTheme="minorHAnsi" w:hAnsiTheme="minorHAnsi" w:cstheme="minorHAnsi"/>
            <w:b/>
            <w:bCs/>
            <w:color w:val="0563C1"/>
            <w:sz w:val="20"/>
            <w:szCs w:val="20"/>
            <w:u w:val="single"/>
          </w:rPr>
          <w:t>https://www.ncbi.nlm.nih.gov/pmc/articles/PMC9350674</w:t>
        </w:r>
      </w:hyperlink>
    </w:p>
    <w:p w14:paraId="7C35CEF7" w14:textId="77777777" w:rsidR="00C267BE" w:rsidRPr="0086227F" w:rsidRDefault="00C267BE" w:rsidP="00C267BE">
      <w:pPr>
        <w:rPr>
          <w:rFonts w:asciiTheme="minorHAnsi" w:hAnsiTheme="minorHAnsi" w:cstheme="minorHAnsi"/>
          <w:color w:val="000000"/>
          <w:sz w:val="20"/>
          <w:szCs w:val="20"/>
        </w:rPr>
      </w:pPr>
      <w:r w:rsidRPr="00C267BE">
        <w:rPr>
          <w:rFonts w:asciiTheme="minorHAnsi" w:hAnsiTheme="minorHAnsi" w:cstheme="minorHAnsi"/>
          <w:color w:val="000000"/>
          <w:sz w:val="20"/>
          <w:szCs w:val="20"/>
        </w:rPr>
        <w:t xml:space="preserve">This paper uses data from the United States to examine determinants of the spread of COVID-19 during three different epidemic waves. We address how sociodemographic and economic attributes, industry composition, density, crowding in housing, and COVID-19-related variables are associated with the transmission of COVID-19. After controlling for spatial autocorrelation, our findings indicate that the percentage of people in poverty, number of restaurants, and percentage of workers teleworking were associated with the COVID-19 incidence rate during all three waves. Our results also show that dense areas were more vulnerable to the transmission of COVID-19 after the first epidemic wave. Regarding the density of supermarkets, our study elaborates the negative aspects of wholesale retail stores, which likely provide a vulnerable place for virus transmission. Our results suggest that sociodemographic and economic attributes were the determinants of the early phase of the pandemic, while density showed positive association with the transmission during subsequent waves. We provide implications for regions serving as gateway cities with high density and number of </w:t>
      </w:r>
      <w:proofErr w:type="gramStart"/>
      <w:r w:rsidRPr="00C267BE">
        <w:rPr>
          <w:rFonts w:asciiTheme="minorHAnsi" w:hAnsiTheme="minorHAnsi" w:cstheme="minorHAnsi"/>
          <w:color w:val="000000"/>
          <w:sz w:val="20"/>
          <w:szCs w:val="20"/>
        </w:rPr>
        <w:t>population</w:t>
      </w:r>
      <w:proofErr w:type="gramEnd"/>
      <w:r w:rsidRPr="00C267BE">
        <w:rPr>
          <w:rFonts w:asciiTheme="minorHAnsi" w:hAnsiTheme="minorHAnsi" w:cstheme="minorHAnsi"/>
          <w:color w:val="000000"/>
          <w:sz w:val="20"/>
          <w:szCs w:val="20"/>
        </w:rPr>
        <w:t>. To add, we further provide evidence that non-pharmaceutical interventions in the early stage may mitigate the virus transmission.</w:t>
      </w:r>
    </w:p>
    <w:p w14:paraId="5299799B" w14:textId="1410E74B" w:rsidR="00C267BE" w:rsidRPr="0086227F" w:rsidRDefault="00C267BE" w:rsidP="000067D8">
      <w:pPr>
        <w:rPr>
          <w:rFonts w:asciiTheme="minorHAnsi" w:hAnsiTheme="minorHAnsi" w:cstheme="minorHAnsi"/>
          <w:b/>
          <w:bCs/>
          <w:sz w:val="20"/>
          <w:szCs w:val="20"/>
        </w:rPr>
      </w:pPr>
    </w:p>
    <w:p w14:paraId="4970C799" w14:textId="47E4E59D" w:rsidR="0067129F" w:rsidRPr="0086227F" w:rsidRDefault="0067129F" w:rsidP="0067129F">
      <w:pPr>
        <w:rPr>
          <w:rFonts w:asciiTheme="minorHAnsi" w:hAnsiTheme="minorHAnsi" w:cstheme="minorHAnsi"/>
          <w:b/>
          <w:bCs/>
          <w:color w:val="0563C1"/>
          <w:sz w:val="20"/>
          <w:szCs w:val="20"/>
          <w:u w:val="single"/>
        </w:rPr>
      </w:pPr>
      <w:r w:rsidRPr="0067129F">
        <w:rPr>
          <w:rFonts w:asciiTheme="minorHAnsi" w:hAnsiTheme="minorHAnsi" w:cstheme="minorHAnsi"/>
          <w:b/>
          <w:bCs/>
          <w:color w:val="000000"/>
          <w:sz w:val="20"/>
          <w:szCs w:val="20"/>
        </w:rPr>
        <w:t>Atlas for a Warp Speed Future: Enhancing Usual Operating Modes of the U.S. Government</w:t>
      </w:r>
      <w:r w:rsidR="000E7504" w:rsidRPr="0086227F">
        <w:rPr>
          <w:rFonts w:asciiTheme="minorHAnsi" w:hAnsiTheme="minorHAnsi" w:cstheme="minorHAnsi"/>
          <w:b/>
          <w:bCs/>
          <w:color w:val="000000"/>
          <w:sz w:val="20"/>
          <w:szCs w:val="20"/>
        </w:rPr>
        <w:t xml:space="preserve"> </w:t>
      </w:r>
      <w:hyperlink r:id="rId286" w:history="1">
        <w:r w:rsidR="000E7504" w:rsidRPr="0086227F">
          <w:rPr>
            <w:rFonts w:asciiTheme="minorHAnsi" w:hAnsiTheme="minorHAnsi" w:cstheme="minorHAnsi"/>
            <w:b/>
            <w:bCs/>
            <w:color w:val="0563C1"/>
            <w:sz w:val="20"/>
            <w:szCs w:val="20"/>
            <w:u w:val="single"/>
          </w:rPr>
          <w:t>https://doi.org/10.18278/jcip.3.1.7</w:t>
        </w:r>
      </w:hyperlink>
    </w:p>
    <w:p w14:paraId="27252606" w14:textId="74304CE3" w:rsidR="0067129F" w:rsidRPr="0086227F" w:rsidRDefault="0067129F" w:rsidP="0067129F">
      <w:pPr>
        <w:rPr>
          <w:rFonts w:asciiTheme="minorHAnsi" w:hAnsiTheme="minorHAnsi" w:cstheme="minorHAnsi"/>
          <w:color w:val="000000"/>
          <w:sz w:val="20"/>
          <w:szCs w:val="20"/>
        </w:rPr>
      </w:pPr>
      <w:r w:rsidRPr="0067129F">
        <w:rPr>
          <w:rFonts w:asciiTheme="minorHAnsi" w:hAnsiTheme="minorHAnsi" w:cstheme="minorHAnsi"/>
          <w:color w:val="000000"/>
          <w:sz w:val="20"/>
          <w:szCs w:val="20"/>
        </w:rPr>
        <w:t xml:space="preserve">Operation Warp Speed (OWS) delivered new and effective </w:t>
      </w:r>
      <w:proofErr w:type="gramStart"/>
      <w:r w:rsidRPr="0067129F">
        <w:rPr>
          <w:rFonts w:asciiTheme="minorHAnsi" w:hAnsiTheme="minorHAnsi" w:cstheme="minorHAnsi"/>
          <w:color w:val="000000"/>
          <w:sz w:val="20"/>
          <w:szCs w:val="20"/>
        </w:rPr>
        <w:t>vac-cines</w:t>
      </w:r>
      <w:proofErr w:type="gramEnd"/>
      <w:r w:rsidRPr="0067129F">
        <w:rPr>
          <w:rFonts w:asciiTheme="minorHAnsi" w:hAnsiTheme="minorHAnsi" w:cstheme="minorHAnsi"/>
          <w:color w:val="000000"/>
          <w:sz w:val="20"/>
          <w:szCs w:val="20"/>
        </w:rPr>
        <w:t xml:space="preserve"> to the general public in just 9 months, exploding previously held ideas about the government’s role in medical countermeasure (MCM) development as well as what is possible on the timescale of vaccine development. OWS has potential to become a map for action in future pandemic crises. This article examines federal modes of governance that emerged in response to the Covid-19 crisis, with special attention to how those modes differ from normal government operations. It is at the intersection of crisis modes of action and normal modes of operation that lessons emerge from OWS that may be worth applying in normal times – or not. In “Rules for Operating at Warp Speed,” I outlined how the leadership of OWS was able to accelerate operations under a suspension of the government’s usual modes of operation (Arnold, 20201). This included suspension of rules that normally govern transparent and robust federal contracting and relaxing standards for scientific consensus-building and expertise across government. This article draws from interviews completed in 2020 and 2021 with senior officials at the Department of Defense (DOD), Food and Drug Administration (FDA), and the White House </w:t>
      </w:r>
      <w:proofErr w:type="gramStart"/>
      <w:r w:rsidRPr="0067129F">
        <w:rPr>
          <w:rFonts w:asciiTheme="minorHAnsi" w:hAnsiTheme="minorHAnsi" w:cstheme="minorHAnsi"/>
          <w:color w:val="000000"/>
          <w:sz w:val="20"/>
          <w:szCs w:val="20"/>
        </w:rPr>
        <w:t>in order to</w:t>
      </w:r>
      <w:proofErr w:type="gramEnd"/>
      <w:r w:rsidRPr="0067129F">
        <w:rPr>
          <w:rFonts w:asciiTheme="minorHAnsi" w:hAnsiTheme="minorHAnsi" w:cstheme="minorHAnsi"/>
          <w:color w:val="000000"/>
          <w:sz w:val="20"/>
          <w:szCs w:val="20"/>
        </w:rPr>
        <w:t xml:space="preserve"> identify the key pandemic modes of action contributing to the success of OWS. It also discusses whether (and how) those modes of action might be adapted to enhance critical infrastructure preparedness in non-crisis times. </w:t>
      </w:r>
    </w:p>
    <w:p w14:paraId="7C029354" w14:textId="09DAE8E4" w:rsidR="00480211" w:rsidRPr="0086227F" w:rsidRDefault="00480211" w:rsidP="0067129F">
      <w:pPr>
        <w:rPr>
          <w:rFonts w:asciiTheme="minorHAnsi" w:hAnsiTheme="minorHAnsi" w:cstheme="minorHAnsi"/>
          <w:color w:val="000000"/>
          <w:sz w:val="20"/>
          <w:szCs w:val="20"/>
        </w:rPr>
      </w:pPr>
    </w:p>
    <w:p w14:paraId="6F235075" w14:textId="0E6E0D17" w:rsidR="00480211" w:rsidRPr="0086227F" w:rsidRDefault="00480211" w:rsidP="00480211">
      <w:pPr>
        <w:rPr>
          <w:rFonts w:asciiTheme="minorHAnsi" w:hAnsiTheme="minorHAnsi" w:cstheme="minorHAnsi"/>
          <w:b/>
          <w:bCs/>
          <w:color w:val="0563C1"/>
          <w:sz w:val="20"/>
          <w:szCs w:val="20"/>
          <w:u w:val="single"/>
        </w:rPr>
      </w:pPr>
      <w:r w:rsidRPr="00480211">
        <w:rPr>
          <w:rFonts w:asciiTheme="minorHAnsi" w:hAnsiTheme="minorHAnsi" w:cstheme="minorHAnsi"/>
          <w:b/>
          <w:bCs/>
          <w:color w:val="000000"/>
          <w:sz w:val="20"/>
          <w:szCs w:val="20"/>
        </w:rPr>
        <w:t>Documents on Democracy</w:t>
      </w:r>
      <w:r w:rsidR="00AA3807" w:rsidRPr="0086227F">
        <w:rPr>
          <w:rFonts w:asciiTheme="minorHAnsi" w:hAnsiTheme="minorHAnsi" w:cstheme="minorHAnsi"/>
          <w:b/>
          <w:bCs/>
          <w:color w:val="000000"/>
          <w:sz w:val="20"/>
          <w:szCs w:val="20"/>
        </w:rPr>
        <w:t xml:space="preserve"> </w:t>
      </w:r>
      <w:hyperlink r:id="rId287" w:history="1">
        <w:r w:rsidR="00AA3807" w:rsidRPr="0086227F">
          <w:rPr>
            <w:rFonts w:asciiTheme="minorHAnsi" w:hAnsiTheme="minorHAnsi" w:cstheme="minorHAnsi"/>
            <w:b/>
            <w:bCs/>
            <w:color w:val="0563C1"/>
            <w:sz w:val="20"/>
            <w:szCs w:val="20"/>
            <w:u w:val="single"/>
          </w:rPr>
          <w:t>https://doi.org/10.1353/jod.2022.0032</w:t>
        </w:r>
      </w:hyperlink>
    </w:p>
    <w:p w14:paraId="624B2280" w14:textId="77777777" w:rsidR="00AA3807" w:rsidRPr="0086227F" w:rsidRDefault="00AA3807" w:rsidP="00AA3807">
      <w:pPr>
        <w:rPr>
          <w:rFonts w:asciiTheme="minorHAnsi" w:hAnsiTheme="minorHAnsi" w:cstheme="minorHAnsi"/>
          <w:color w:val="000000"/>
          <w:sz w:val="20"/>
          <w:szCs w:val="20"/>
        </w:rPr>
      </w:pPr>
      <w:r w:rsidRPr="00AA3807">
        <w:rPr>
          <w:rFonts w:asciiTheme="minorHAnsi" w:hAnsiTheme="minorHAnsi" w:cstheme="minorHAnsi"/>
          <w:color w:val="000000"/>
          <w:sz w:val="20"/>
          <w:szCs w:val="20"/>
        </w:rPr>
        <w:t xml:space="preserve">In this article, the author discusses Chinese government's "zero-covid" approach to the pandemic which found roughly 26 million residents were subjected to a two-month lockdown so severe that it led to food and medicine </w:t>
      </w:r>
      <w:proofErr w:type="gramStart"/>
      <w:r w:rsidRPr="00AA3807">
        <w:rPr>
          <w:rFonts w:asciiTheme="minorHAnsi" w:hAnsiTheme="minorHAnsi" w:cstheme="minorHAnsi"/>
          <w:color w:val="000000"/>
          <w:sz w:val="20"/>
          <w:szCs w:val="20"/>
        </w:rPr>
        <w:t>shortages, and</w:t>
      </w:r>
      <w:proofErr w:type="gramEnd"/>
      <w:r w:rsidRPr="00AA3807">
        <w:rPr>
          <w:rFonts w:asciiTheme="minorHAnsi" w:hAnsiTheme="minorHAnsi" w:cstheme="minorHAnsi"/>
          <w:color w:val="000000"/>
          <w:sz w:val="20"/>
          <w:szCs w:val="20"/>
        </w:rPr>
        <w:t xml:space="preserve"> included the forcible separation of children from their parents.</w:t>
      </w:r>
    </w:p>
    <w:p w14:paraId="2E25318B" w14:textId="77777777" w:rsidR="00480211" w:rsidRPr="0086227F" w:rsidRDefault="00480211" w:rsidP="0067129F">
      <w:pPr>
        <w:rPr>
          <w:rFonts w:asciiTheme="minorHAnsi" w:hAnsiTheme="minorHAnsi" w:cstheme="minorHAnsi"/>
          <w:color w:val="000000"/>
          <w:sz w:val="20"/>
          <w:szCs w:val="20"/>
        </w:rPr>
      </w:pPr>
    </w:p>
    <w:p w14:paraId="3CFB06AA" w14:textId="60E7FDAC" w:rsidR="005733DB" w:rsidRPr="0086227F" w:rsidRDefault="005733DB" w:rsidP="005733DB">
      <w:pPr>
        <w:rPr>
          <w:rFonts w:asciiTheme="minorHAnsi" w:hAnsiTheme="minorHAnsi" w:cstheme="minorHAnsi"/>
          <w:b/>
          <w:bCs/>
          <w:color w:val="0563C1"/>
          <w:sz w:val="20"/>
          <w:szCs w:val="20"/>
          <w:u w:val="single"/>
        </w:rPr>
      </w:pPr>
      <w:r w:rsidRPr="005733DB">
        <w:rPr>
          <w:rFonts w:asciiTheme="minorHAnsi" w:hAnsiTheme="minorHAnsi" w:cstheme="minorHAnsi"/>
          <w:b/>
          <w:bCs/>
          <w:color w:val="000000"/>
          <w:sz w:val="20"/>
          <w:szCs w:val="20"/>
        </w:rPr>
        <w:t>Integrated Methods for Applying Critical Race Theory to Qualitative COVID-19 Equity Research.</w:t>
      </w:r>
      <w:r w:rsidR="00EB1630" w:rsidRPr="0086227F">
        <w:rPr>
          <w:rFonts w:asciiTheme="minorHAnsi" w:hAnsiTheme="minorHAnsi" w:cstheme="minorHAnsi"/>
          <w:b/>
          <w:bCs/>
          <w:color w:val="000000"/>
          <w:sz w:val="20"/>
          <w:szCs w:val="20"/>
        </w:rPr>
        <w:t xml:space="preserve"> </w:t>
      </w:r>
      <w:hyperlink r:id="rId288" w:history="1">
        <w:r w:rsidR="00EB1630" w:rsidRPr="0086227F">
          <w:rPr>
            <w:rFonts w:asciiTheme="minorHAnsi" w:hAnsiTheme="minorHAnsi" w:cstheme="minorHAnsi"/>
            <w:b/>
            <w:bCs/>
            <w:color w:val="0563C1"/>
            <w:sz w:val="20"/>
            <w:szCs w:val="20"/>
            <w:u w:val="single"/>
          </w:rPr>
          <w:t>https://www.ncbi.nlm.nih.gov/pmc/articles/PMC9311305</w:t>
        </w:r>
      </w:hyperlink>
    </w:p>
    <w:p w14:paraId="21F11731" w14:textId="77777777" w:rsidR="00EB1630" w:rsidRPr="0086227F" w:rsidRDefault="00EB1630" w:rsidP="00EB1630">
      <w:pPr>
        <w:rPr>
          <w:rFonts w:asciiTheme="minorHAnsi" w:hAnsiTheme="minorHAnsi" w:cstheme="minorHAnsi"/>
          <w:color w:val="000000"/>
          <w:sz w:val="20"/>
          <w:szCs w:val="20"/>
        </w:rPr>
      </w:pPr>
      <w:r w:rsidRPr="00EB1630">
        <w:rPr>
          <w:rFonts w:asciiTheme="minorHAnsi" w:hAnsiTheme="minorHAnsi" w:cstheme="minorHAnsi"/>
          <w:color w:val="000000"/>
          <w:sz w:val="20"/>
          <w:szCs w:val="20"/>
        </w:rPr>
        <w:t>Background: Racism persists, underscoring the need to rapidly document the perspectives and experiences of Black, Indigenous and People of Color (BIPOC) groups as well as marginalized populations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xml:space="preserve">, formerly </w:t>
      </w:r>
      <w:r w:rsidRPr="00EB1630">
        <w:rPr>
          <w:rFonts w:asciiTheme="minorHAnsi" w:hAnsiTheme="minorHAnsi" w:cstheme="minorHAnsi"/>
          <w:color w:val="000000"/>
          <w:sz w:val="20"/>
          <w:szCs w:val="20"/>
        </w:rPr>
        <w:lastRenderedPageBreak/>
        <w:t>incarcerated people) during pandemics. Objective: This methods paper offers a model for using Public Health Critical Race Praxis (PHCRP) and related critical methodologies (</w:t>
      </w:r>
      <w:proofErr w:type="spellStart"/>
      <w:r w:rsidRPr="00EB1630">
        <w:rPr>
          <w:rFonts w:asciiTheme="minorHAnsi" w:hAnsiTheme="minorHAnsi" w:cstheme="minorHAnsi"/>
          <w:color w:val="000000"/>
          <w:sz w:val="20"/>
          <w:szCs w:val="20"/>
        </w:rPr>
        <w:t>ie</w:t>
      </w:r>
      <w:proofErr w:type="spellEnd"/>
      <w:r w:rsidRPr="00EB1630">
        <w:rPr>
          <w:rFonts w:asciiTheme="minorHAnsi" w:hAnsiTheme="minorHAnsi" w:cstheme="minorHAnsi"/>
          <w:color w:val="000000"/>
          <w:sz w:val="20"/>
          <w:szCs w:val="20"/>
        </w:rPr>
        <w:t>, feminist and decolonizing methods) to inform the conceptualization, methods, and dissemination of qualitative research undertaken in response to the evolving COVID-19 pandemic. Sample: Using purposive snowball sampling, we identified organizations involved with health equity and social justice advocacy among BIPOC and socially marginalized populations. Focus group participants (N=63) included community members, organizers, activists, and health workers. Design: We conducted topic-specific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reproductive justice) and population-specific (</w:t>
      </w:r>
      <w:proofErr w:type="spellStart"/>
      <w:r w:rsidRPr="00EB1630">
        <w:rPr>
          <w:rFonts w:asciiTheme="minorHAnsi" w:hAnsiTheme="minorHAnsi" w:cstheme="minorHAnsi"/>
          <w:color w:val="000000"/>
          <w:sz w:val="20"/>
          <w:szCs w:val="20"/>
        </w:rPr>
        <w:t>eg</w:t>
      </w:r>
      <w:proofErr w:type="spellEnd"/>
      <w:r w:rsidRPr="00EB1630">
        <w:rPr>
          <w:rFonts w:asciiTheme="minorHAnsi" w:hAnsiTheme="minorHAnsi" w:cstheme="minorHAnsi"/>
          <w:color w:val="000000"/>
          <w:sz w:val="20"/>
          <w:szCs w:val="20"/>
        </w:rPr>
        <w:t xml:space="preserve">, Asian and Pacific Islander) focus groups (N=16 focus groups) in rapid succession using Zoom software. Methods: A self-reflexive, iterative praxis guided theorization, data collection and analysis. We obtained community input on study design, the semi-structured discussion guide, ethical </w:t>
      </w:r>
      <w:proofErr w:type="gramStart"/>
      <w:r w:rsidRPr="00EB1630">
        <w:rPr>
          <w:rFonts w:asciiTheme="minorHAnsi" w:hAnsiTheme="minorHAnsi" w:cstheme="minorHAnsi"/>
          <w:color w:val="000000"/>
          <w:sz w:val="20"/>
          <w:szCs w:val="20"/>
        </w:rPr>
        <w:t>considerations</w:t>
      </w:r>
      <w:proofErr w:type="gramEnd"/>
      <w:r w:rsidRPr="00EB1630">
        <w:rPr>
          <w:rFonts w:asciiTheme="minorHAnsi" w:hAnsiTheme="minorHAnsi" w:cstheme="minorHAnsi"/>
          <w:color w:val="000000"/>
          <w:sz w:val="20"/>
          <w:szCs w:val="20"/>
        </w:rPr>
        <w:t xml:space="preserve"> and dissemination. Applying PHCRP, we assessed our assumptions iteratively. We transcribed each interview verbatim, de-identified the data, then used two distinct qualitative techniques to code and analyze them: thematic analysis to identify unifying concepts that recur across focus groups and narrative analysis to keep each participant's story intact. Results: The praxis facilitated relationship-building with partners and supported the iterative assessment of assumptions. Logistical constraints included difficulty ensuring the confidentiality of virtual discussions. Conclusions: These novel approaches provide an effective model for community-engaged qualitative research during a pandemic.</w:t>
      </w:r>
    </w:p>
    <w:p w14:paraId="6785D3C7" w14:textId="14BF407D" w:rsidR="00036CDE" w:rsidRPr="0086227F" w:rsidRDefault="00036CDE" w:rsidP="000067D8">
      <w:pPr>
        <w:rPr>
          <w:rFonts w:asciiTheme="minorHAnsi" w:hAnsiTheme="minorHAnsi" w:cstheme="minorHAnsi"/>
          <w:b/>
          <w:bCs/>
          <w:sz w:val="20"/>
          <w:szCs w:val="20"/>
        </w:rPr>
      </w:pPr>
    </w:p>
    <w:p w14:paraId="1C828F66" w14:textId="03F24066" w:rsidR="00670CD6" w:rsidRPr="0086227F" w:rsidRDefault="00670CD6" w:rsidP="00670CD6">
      <w:pPr>
        <w:rPr>
          <w:rFonts w:asciiTheme="minorHAnsi" w:hAnsiTheme="minorHAnsi" w:cstheme="minorHAnsi"/>
          <w:b/>
          <w:bCs/>
          <w:color w:val="0563C1"/>
          <w:sz w:val="20"/>
          <w:szCs w:val="20"/>
          <w:u w:val="single"/>
        </w:rPr>
      </w:pPr>
      <w:r w:rsidRPr="00670CD6">
        <w:rPr>
          <w:rFonts w:asciiTheme="minorHAnsi" w:hAnsiTheme="minorHAnsi" w:cstheme="minorHAnsi"/>
          <w:b/>
          <w:bCs/>
          <w:color w:val="000000"/>
          <w:sz w:val="20"/>
          <w:szCs w:val="20"/>
        </w:rPr>
        <w:t xml:space="preserve">Politics, Pandemics, and Trauma: Understanding and Addressing Latino Health Needs Through a </w:t>
      </w:r>
      <w:proofErr w:type="gramStart"/>
      <w:r w:rsidRPr="00670CD6">
        <w:rPr>
          <w:rFonts w:asciiTheme="minorHAnsi" w:hAnsiTheme="minorHAnsi" w:cstheme="minorHAnsi"/>
          <w:b/>
          <w:bCs/>
          <w:color w:val="000000"/>
          <w:sz w:val="20"/>
          <w:szCs w:val="20"/>
        </w:rPr>
        <w:t>Culturally-Informed</w:t>
      </w:r>
      <w:proofErr w:type="gramEnd"/>
      <w:r w:rsidRPr="00670CD6">
        <w:rPr>
          <w:rFonts w:asciiTheme="minorHAnsi" w:hAnsiTheme="minorHAnsi" w:cstheme="minorHAnsi"/>
          <w:b/>
          <w:bCs/>
          <w:color w:val="000000"/>
          <w:sz w:val="20"/>
          <w:szCs w:val="20"/>
        </w:rPr>
        <w:t xml:space="preserve"> Lens.</w:t>
      </w:r>
      <w:r w:rsidR="005F1476" w:rsidRPr="0086227F">
        <w:rPr>
          <w:rFonts w:asciiTheme="minorHAnsi" w:hAnsiTheme="minorHAnsi" w:cstheme="minorHAnsi"/>
          <w:b/>
          <w:bCs/>
          <w:color w:val="000000"/>
          <w:sz w:val="20"/>
          <w:szCs w:val="20"/>
        </w:rPr>
        <w:t xml:space="preserve"> </w:t>
      </w:r>
      <w:hyperlink r:id="rId289" w:history="1">
        <w:r w:rsidR="005F1476" w:rsidRPr="0086227F">
          <w:rPr>
            <w:rFonts w:asciiTheme="minorHAnsi" w:hAnsiTheme="minorHAnsi" w:cstheme="minorHAnsi"/>
            <w:b/>
            <w:bCs/>
            <w:color w:val="0563C1"/>
            <w:sz w:val="20"/>
            <w:szCs w:val="20"/>
            <w:u w:val="single"/>
          </w:rPr>
          <w:t>https://www.ncbi.nlm.nih.gov/pmc/articles/PMC9337836</w:t>
        </w:r>
      </w:hyperlink>
    </w:p>
    <w:p w14:paraId="500804AC" w14:textId="77777777" w:rsidR="005F1476" w:rsidRPr="0086227F" w:rsidRDefault="005F1476" w:rsidP="005F1476">
      <w:pPr>
        <w:rPr>
          <w:rFonts w:asciiTheme="minorHAnsi" w:hAnsiTheme="minorHAnsi" w:cstheme="minorHAnsi"/>
          <w:color w:val="000000"/>
          <w:sz w:val="20"/>
          <w:szCs w:val="20"/>
        </w:rPr>
      </w:pPr>
      <w:r w:rsidRPr="005F1476">
        <w:rPr>
          <w:rFonts w:asciiTheme="minorHAnsi" w:hAnsiTheme="minorHAnsi" w:cstheme="minorHAnsi"/>
          <w:color w:val="000000"/>
          <w:sz w:val="20"/>
          <w:szCs w:val="20"/>
        </w:rPr>
        <w:t>Latino communities in the United States (U.S.) have long endured trauma due to multiple intersecting social and political forces. New restrictive immigration policies since 2016 and the COVID-19 pandemic have each created novel stressors for Latino communities, while escalating the risk of mental health disorders and highlighting the communities' vulnerabilities. The effects of these stressors have been particularly pronounced in southeastern states, such as Tennessee and Georgia, due to their state-level anti-immigrant legislation. Yet, we lack sufficient data to understand how these factors present among Latinos seeking services. To focus attention on the specific experiences of Latino communities living in the U.S. Southeast, the authors analyzed the perspectives of 44 service providers working with these communities in the region using qualitative data collected in an online survey administered during the COVID-19 pandemic and while President Trump's exclusionary immigration policies were in force. Four themes were identified: (1) Latino communities' strengths; (2) impact of the Trump administration on Latino communities; (3) impact of COVID-19's on Latino communities; and (4) strategies to enhance service delivery in Latino communities. Results provide meaningful data to inform micro- and macro-level service delivery in two exclusionary policy states and beyond. Findings suggest future research should include other new immigrant destinations and explore perceptions of Latino community members.</w:t>
      </w:r>
    </w:p>
    <w:p w14:paraId="0819C1EC" w14:textId="77777777" w:rsidR="00670CD6" w:rsidRDefault="00670CD6" w:rsidP="000067D8">
      <w:pPr>
        <w:rPr>
          <w:rFonts w:asciiTheme="minorHAnsi" w:hAnsiTheme="minorHAnsi" w:cstheme="minorHAnsi"/>
          <w:b/>
          <w:bCs/>
          <w:sz w:val="28"/>
          <w:szCs w:val="28"/>
        </w:rPr>
      </w:pPr>
    </w:p>
    <w:p w14:paraId="0FFC8A45" w14:textId="77777777" w:rsidR="00852941" w:rsidRDefault="00852941" w:rsidP="000067D8">
      <w:pPr>
        <w:rPr>
          <w:rFonts w:asciiTheme="minorHAnsi" w:hAnsiTheme="minorHAnsi" w:cstheme="minorHAnsi"/>
          <w:b/>
          <w:bCs/>
          <w:sz w:val="28"/>
          <w:szCs w:val="28"/>
        </w:rPr>
      </w:pPr>
    </w:p>
    <w:p w14:paraId="03E2E4C7" w14:textId="474F2CF7" w:rsidR="00393B3D" w:rsidRPr="00816AE1" w:rsidRDefault="00393B3D" w:rsidP="00393B3D">
      <w:pPr>
        <w:rPr>
          <w:rFonts w:asciiTheme="minorHAnsi" w:hAnsiTheme="minorHAnsi" w:cstheme="minorHAnsi"/>
          <w:b/>
          <w:bCs/>
          <w:sz w:val="28"/>
          <w:szCs w:val="28"/>
        </w:rPr>
      </w:pPr>
      <w:r w:rsidRPr="00816AE1">
        <w:rPr>
          <w:rFonts w:asciiTheme="minorHAnsi" w:hAnsiTheme="minorHAnsi" w:cstheme="minorHAnsi"/>
          <w:b/>
          <w:bCs/>
          <w:sz w:val="28"/>
          <w:szCs w:val="28"/>
        </w:rPr>
        <w:t xml:space="preserve">Food and COVID-19 Lit Review: Weeks ending </w:t>
      </w:r>
      <w:r>
        <w:rPr>
          <w:rFonts w:asciiTheme="minorHAnsi" w:hAnsiTheme="minorHAnsi" w:cstheme="minorHAnsi"/>
          <w:b/>
          <w:bCs/>
          <w:sz w:val="28"/>
          <w:szCs w:val="28"/>
        </w:rPr>
        <w:t>8</w:t>
      </w:r>
      <w:r w:rsidRPr="00816AE1">
        <w:rPr>
          <w:rFonts w:asciiTheme="minorHAnsi" w:hAnsiTheme="minorHAnsi" w:cstheme="minorHAnsi"/>
          <w:b/>
          <w:bCs/>
          <w:sz w:val="28"/>
          <w:szCs w:val="28"/>
        </w:rPr>
        <w:t>/</w:t>
      </w:r>
      <w:r>
        <w:rPr>
          <w:rFonts w:asciiTheme="minorHAnsi" w:hAnsiTheme="minorHAnsi" w:cstheme="minorHAnsi"/>
          <w:b/>
          <w:bCs/>
          <w:sz w:val="28"/>
          <w:szCs w:val="28"/>
        </w:rPr>
        <w:t>12</w:t>
      </w:r>
      <w:r w:rsidRPr="00816AE1">
        <w:rPr>
          <w:rFonts w:asciiTheme="minorHAnsi" w:hAnsiTheme="minorHAnsi" w:cstheme="minorHAnsi"/>
          <w:b/>
          <w:bCs/>
          <w:sz w:val="28"/>
          <w:szCs w:val="28"/>
        </w:rPr>
        <w:t>/22</w:t>
      </w:r>
      <w:r>
        <w:rPr>
          <w:rFonts w:asciiTheme="minorHAnsi" w:hAnsiTheme="minorHAnsi" w:cstheme="minorHAnsi"/>
          <w:b/>
          <w:bCs/>
          <w:sz w:val="28"/>
          <w:szCs w:val="28"/>
        </w:rPr>
        <w:t>,</w:t>
      </w:r>
      <w:r w:rsidRPr="00816AE1">
        <w:rPr>
          <w:rFonts w:asciiTheme="minorHAnsi" w:hAnsiTheme="minorHAnsi" w:cstheme="minorHAnsi"/>
          <w:b/>
          <w:bCs/>
          <w:sz w:val="28"/>
          <w:szCs w:val="28"/>
        </w:rPr>
        <w:t xml:space="preserve"> </w:t>
      </w:r>
      <w:r>
        <w:rPr>
          <w:rFonts w:asciiTheme="minorHAnsi" w:hAnsiTheme="minorHAnsi" w:cstheme="minorHAnsi"/>
          <w:b/>
          <w:bCs/>
          <w:sz w:val="28"/>
          <w:szCs w:val="28"/>
        </w:rPr>
        <w:t>8/19/22</w:t>
      </w:r>
    </w:p>
    <w:p w14:paraId="43BBB2FD" w14:textId="4D507068" w:rsidR="00393B3D" w:rsidRDefault="00393B3D" w:rsidP="00393B3D">
      <w:pPr>
        <w:rPr>
          <w:rFonts w:asciiTheme="minorHAnsi" w:hAnsiTheme="minorHAnsi" w:cstheme="minorHAnsi"/>
          <w:sz w:val="22"/>
          <w:szCs w:val="22"/>
        </w:rPr>
      </w:pPr>
      <w:r w:rsidRPr="002044C6">
        <w:rPr>
          <w:rFonts w:asciiTheme="minorHAnsi" w:hAnsiTheme="minorHAnsi" w:cstheme="minorHAnsi"/>
          <w:sz w:val="22"/>
          <w:szCs w:val="22"/>
        </w:rPr>
        <w:t>DNPAO</w:t>
      </w:r>
    </w:p>
    <w:p w14:paraId="530A5119" w14:textId="7D8B33F2" w:rsidR="00A34EAB" w:rsidRDefault="00A34EAB" w:rsidP="00A34EAB">
      <w:pPr>
        <w:pStyle w:val="ListParagraph"/>
        <w:numPr>
          <w:ilvl w:val="0"/>
          <w:numId w:val="94"/>
        </w:numPr>
        <w:rPr>
          <w:rFonts w:ascii="Calibri" w:hAnsi="Calibri" w:cs="Calibri"/>
          <w:color w:val="0563C1"/>
          <w:sz w:val="22"/>
          <w:szCs w:val="22"/>
          <w:u w:val="single"/>
        </w:rPr>
      </w:pPr>
      <w:r w:rsidRPr="00A34EAB">
        <w:rPr>
          <w:rFonts w:ascii="Calibri" w:hAnsi="Calibri" w:cs="Calibri"/>
          <w:color w:val="000000"/>
          <w:sz w:val="22"/>
          <w:szCs w:val="22"/>
        </w:rPr>
        <w:t xml:space="preserve">Virtual Class and Children Food Patterns during Pandemic: A Review </w:t>
      </w:r>
      <w:hyperlink r:id="rId290" w:history="1">
        <w:r w:rsidRPr="00A34EAB">
          <w:rPr>
            <w:rFonts w:ascii="Calibri" w:hAnsi="Calibri" w:cs="Calibri"/>
            <w:color w:val="0563C1"/>
            <w:sz w:val="22"/>
            <w:szCs w:val="22"/>
            <w:u w:val="single"/>
          </w:rPr>
          <w:t>https://doi.org/10.36941/jesr-2022-0116</w:t>
        </w:r>
      </w:hyperlink>
    </w:p>
    <w:p w14:paraId="2EC1FDED" w14:textId="77777777" w:rsidR="00C7072F" w:rsidRPr="00C7072F" w:rsidRDefault="00C7072F" w:rsidP="00C7072F">
      <w:pPr>
        <w:pStyle w:val="ListParagraph"/>
        <w:numPr>
          <w:ilvl w:val="0"/>
          <w:numId w:val="94"/>
        </w:numPr>
        <w:rPr>
          <w:rFonts w:ascii="Calibri" w:hAnsi="Calibri" w:cs="Calibri"/>
          <w:color w:val="0563C1"/>
          <w:sz w:val="22"/>
          <w:szCs w:val="22"/>
          <w:u w:val="single"/>
        </w:rPr>
      </w:pPr>
      <w:r w:rsidRPr="00C7072F">
        <w:rPr>
          <w:rFonts w:ascii="Calibri" w:hAnsi="Calibri" w:cs="Calibri"/>
          <w:color w:val="000000"/>
          <w:sz w:val="22"/>
          <w:szCs w:val="22"/>
        </w:rPr>
        <w:t xml:space="preserve">Food Security Challenges and Resilience during the COVID-19 Pandemic: Corner Store Communities in Washington, D.C. </w:t>
      </w:r>
      <w:hyperlink r:id="rId291" w:history="1">
        <w:r w:rsidRPr="00C7072F">
          <w:rPr>
            <w:rFonts w:ascii="Calibri" w:hAnsi="Calibri" w:cs="Calibri"/>
            <w:color w:val="0563C1"/>
            <w:sz w:val="22"/>
            <w:szCs w:val="22"/>
            <w:u w:val="single"/>
          </w:rPr>
          <w:t>https://www.ncbi.nlm.nih.gov/pmc/articles/PMC9332299</w:t>
        </w:r>
      </w:hyperlink>
    </w:p>
    <w:p w14:paraId="7433F9E9" w14:textId="77777777" w:rsidR="007B1BE5" w:rsidRPr="007B1BE5" w:rsidRDefault="007B1BE5" w:rsidP="007B1BE5">
      <w:pPr>
        <w:pStyle w:val="ListParagraph"/>
        <w:numPr>
          <w:ilvl w:val="0"/>
          <w:numId w:val="94"/>
        </w:numPr>
        <w:rPr>
          <w:rFonts w:ascii="Calibri" w:hAnsi="Calibri" w:cs="Calibri"/>
          <w:color w:val="0563C1"/>
          <w:sz w:val="22"/>
          <w:szCs w:val="22"/>
          <w:u w:val="single"/>
        </w:rPr>
      </w:pPr>
      <w:r w:rsidRPr="007B1BE5">
        <w:rPr>
          <w:rFonts w:ascii="Calibri" w:hAnsi="Calibri" w:cs="Calibri"/>
          <w:color w:val="000000"/>
          <w:sz w:val="22"/>
          <w:szCs w:val="22"/>
        </w:rPr>
        <w:t xml:space="preserve">Impact of Salt Intake and RAAS blockade on lung SARS CoV-2 Host Factors. </w:t>
      </w:r>
      <w:hyperlink r:id="rId292" w:history="1">
        <w:r w:rsidRPr="007B1BE5">
          <w:rPr>
            <w:rFonts w:ascii="Calibri" w:hAnsi="Calibri" w:cs="Calibri"/>
            <w:color w:val="0563C1"/>
            <w:sz w:val="22"/>
            <w:szCs w:val="22"/>
            <w:u w:val="single"/>
          </w:rPr>
          <w:t>https://dx.doi.org/10.1159/000525368</w:t>
        </w:r>
      </w:hyperlink>
    </w:p>
    <w:p w14:paraId="5C92655E" w14:textId="77777777" w:rsidR="00C527DA" w:rsidRPr="00C527DA" w:rsidRDefault="00C527DA" w:rsidP="00C527DA">
      <w:pPr>
        <w:pStyle w:val="ListParagraph"/>
        <w:numPr>
          <w:ilvl w:val="0"/>
          <w:numId w:val="94"/>
        </w:numPr>
        <w:rPr>
          <w:rFonts w:ascii="Calibri" w:hAnsi="Calibri" w:cs="Calibri"/>
          <w:color w:val="0563C1"/>
          <w:sz w:val="22"/>
          <w:szCs w:val="22"/>
          <w:u w:val="single"/>
        </w:rPr>
      </w:pPr>
      <w:r w:rsidRPr="00C527DA">
        <w:rPr>
          <w:rFonts w:ascii="Calibri" w:hAnsi="Calibri" w:cs="Calibri"/>
          <w:color w:val="000000"/>
          <w:sz w:val="22"/>
          <w:szCs w:val="22"/>
        </w:rPr>
        <w:t xml:space="preserve">Native American agriculture and food systems: challenges and opportunities presented by the COVID-19 pandemic </w:t>
      </w:r>
      <w:hyperlink r:id="rId293" w:history="1">
        <w:r w:rsidRPr="00C527DA">
          <w:rPr>
            <w:rFonts w:ascii="Calibri" w:hAnsi="Calibri" w:cs="Calibri"/>
            <w:color w:val="0563C1"/>
            <w:sz w:val="22"/>
            <w:szCs w:val="22"/>
            <w:u w:val="single"/>
          </w:rPr>
          <w:t>https://doi.org/10.5304/jafscd.2022.113.013</w:t>
        </w:r>
      </w:hyperlink>
    </w:p>
    <w:p w14:paraId="2EB1E2CF" w14:textId="77777777" w:rsidR="007E34F0" w:rsidRPr="007E34F0" w:rsidRDefault="007E34F0" w:rsidP="007E34F0">
      <w:pPr>
        <w:pStyle w:val="ListParagraph"/>
        <w:numPr>
          <w:ilvl w:val="0"/>
          <w:numId w:val="94"/>
        </w:numPr>
        <w:rPr>
          <w:rFonts w:ascii="Calibri" w:hAnsi="Calibri" w:cs="Calibri"/>
          <w:color w:val="000000"/>
          <w:sz w:val="22"/>
          <w:szCs w:val="22"/>
        </w:rPr>
      </w:pPr>
      <w:r w:rsidRPr="007E34F0">
        <w:rPr>
          <w:rFonts w:ascii="Calibri" w:hAnsi="Calibri" w:cs="Calibri"/>
          <w:color w:val="000000"/>
          <w:sz w:val="22"/>
          <w:szCs w:val="22"/>
        </w:rPr>
        <w:t xml:space="preserve">Beyond procurement: anchor institutions and adaptations for resilience </w:t>
      </w:r>
      <w:hyperlink r:id="rId294" w:history="1">
        <w:r w:rsidRPr="007E34F0">
          <w:rPr>
            <w:rFonts w:ascii="Calibri" w:hAnsi="Calibri" w:cs="Calibri"/>
            <w:color w:val="0563C1"/>
            <w:sz w:val="22"/>
            <w:szCs w:val="22"/>
            <w:u w:val="single"/>
          </w:rPr>
          <w:t>https://doi.org/10.5304/jafscd.2022.113.006</w:t>
        </w:r>
      </w:hyperlink>
    </w:p>
    <w:p w14:paraId="21F51A9A" w14:textId="77777777" w:rsidR="00A34EAB" w:rsidRPr="00B23D03" w:rsidRDefault="00A34EAB" w:rsidP="00B23D03">
      <w:pPr>
        <w:pStyle w:val="ListParagraph"/>
        <w:rPr>
          <w:rFonts w:ascii="Calibri" w:hAnsi="Calibri" w:cs="Calibri"/>
          <w:color w:val="0563C1"/>
          <w:sz w:val="22"/>
          <w:szCs w:val="22"/>
          <w:u w:val="single"/>
        </w:rPr>
      </w:pPr>
    </w:p>
    <w:p w14:paraId="11EE0C1A" w14:textId="7E248780" w:rsidR="00393B3D" w:rsidRDefault="00393B3D" w:rsidP="00393B3D">
      <w:pPr>
        <w:rPr>
          <w:rFonts w:asciiTheme="minorHAnsi" w:hAnsiTheme="minorHAnsi" w:cstheme="minorHAnsi"/>
          <w:sz w:val="22"/>
          <w:szCs w:val="22"/>
        </w:rPr>
      </w:pPr>
      <w:r>
        <w:rPr>
          <w:rFonts w:asciiTheme="minorHAnsi" w:hAnsiTheme="minorHAnsi" w:cstheme="minorHAnsi"/>
          <w:sz w:val="22"/>
          <w:szCs w:val="22"/>
        </w:rPr>
        <w:t>DFWED</w:t>
      </w:r>
    </w:p>
    <w:p w14:paraId="033D5031" w14:textId="77777777" w:rsidR="00723412" w:rsidRPr="00723412" w:rsidRDefault="00723412" w:rsidP="00723412">
      <w:pPr>
        <w:pStyle w:val="ListParagraph"/>
        <w:numPr>
          <w:ilvl w:val="0"/>
          <w:numId w:val="97"/>
        </w:numPr>
        <w:rPr>
          <w:rFonts w:ascii="Calibri" w:hAnsi="Calibri" w:cs="Calibri"/>
          <w:color w:val="0563C1"/>
          <w:sz w:val="22"/>
          <w:szCs w:val="22"/>
          <w:u w:val="single"/>
        </w:rPr>
      </w:pPr>
      <w:r w:rsidRPr="00723412">
        <w:rPr>
          <w:rFonts w:ascii="Calibri" w:hAnsi="Calibri" w:cs="Calibri"/>
          <w:color w:val="000000"/>
          <w:sz w:val="22"/>
          <w:szCs w:val="22"/>
        </w:rPr>
        <w:lastRenderedPageBreak/>
        <w:t xml:space="preserve">The Huanan Seafood Wholesale Market in Wuhan was the early epicenter of the COVID-19 pandemic. </w:t>
      </w:r>
      <w:hyperlink r:id="rId295" w:history="1">
        <w:r w:rsidRPr="00723412">
          <w:rPr>
            <w:rFonts w:ascii="Calibri" w:hAnsi="Calibri" w:cs="Calibri"/>
            <w:color w:val="0563C1"/>
            <w:sz w:val="22"/>
            <w:szCs w:val="22"/>
            <w:u w:val="single"/>
          </w:rPr>
          <w:t>https://www.ncbi.nlm.nih.gov/pmc/articles/PMC9348750</w:t>
        </w:r>
      </w:hyperlink>
    </w:p>
    <w:p w14:paraId="1929CD01" w14:textId="77777777" w:rsidR="000566E8" w:rsidRPr="000566E8" w:rsidRDefault="000566E8" w:rsidP="000566E8">
      <w:pPr>
        <w:pStyle w:val="ListParagraph"/>
        <w:numPr>
          <w:ilvl w:val="0"/>
          <w:numId w:val="97"/>
        </w:numPr>
        <w:rPr>
          <w:rFonts w:ascii="Calibri" w:hAnsi="Calibri" w:cs="Calibri"/>
          <w:color w:val="0563C1"/>
          <w:sz w:val="22"/>
          <w:szCs w:val="22"/>
          <w:u w:val="single"/>
        </w:rPr>
      </w:pPr>
      <w:r w:rsidRPr="000566E8">
        <w:rPr>
          <w:rFonts w:ascii="Calibri" w:hAnsi="Calibri" w:cs="Calibri"/>
          <w:color w:val="000000"/>
          <w:sz w:val="22"/>
          <w:szCs w:val="22"/>
        </w:rPr>
        <w:t xml:space="preserve">Challenges in </w:t>
      </w:r>
      <w:proofErr w:type="spellStart"/>
      <w:r w:rsidRPr="000566E8">
        <w:rPr>
          <w:rFonts w:ascii="Calibri" w:hAnsi="Calibri" w:cs="Calibri"/>
          <w:color w:val="000000"/>
          <w:sz w:val="22"/>
          <w:szCs w:val="22"/>
        </w:rPr>
        <w:t>realising</w:t>
      </w:r>
      <w:proofErr w:type="spellEnd"/>
      <w:r w:rsidRPr="000566E8">
        <w:rPr>
          <w:rFonts w:ascii="Calibri" w:hAnsi="Calibri" w:cs="Calibri"/>
          <w:color w:val="000000"/>
          <w:sz w:val="22"/>
          <w:szCs w:val="22"/>
        </w:rPr>
        <w:t xml:space="preserve"> the potential of wastewater-based epidemiology to quantitatively monitor and predict the spread of disease. </w:t>
      </w:r>
      <w:hyperlink r:id="rId296" w:history="1">
        <w:r w:rsidRPr="000566E8">
          <w:rPr>
            <w:rFonts w:ascii="Calibri" w:hAnsi="Calibri" w:cs="Calibri"/>
            <w:color w:val="0563C1"/>
            <w:sz w:val="22"/>
            <w:szCs w:val="22"/>
            <w:u w:val="single"/>
          </w:rPr>
          <w:t>https://dx.doi.org/10.2166/wh.2022.020</w:t>
        </w:r>
      </w:hyperlink>
    </w:p>
    <w:p w14:paraId="4F6B2036" w14:textId="77777777" w:rsidR="000566E8" w:rsidRPr="000566E8" w:rsidRDefault="000566E8" w:rsidP="000566E8">
      <w:pPr>
        <w:pStyle w:val="ListParagraph"/>
        <w:numPr>
          <w:ilvl w:val="0"/>
          <w:numId w:val="97"/>
        </w:numPr>
        <w:rPr>
          <w:rFonts w:ascii="Calibri" w:hAnsi="Calibri" w:cs="Calibri"/>
          <w:color w:val="0563C1"/>
          <w:sz w:val="22"/>
          <w:szCs w:val="22"/>
          <w:u w:val="single"/>
        </w:rPr>
      </w:pPr>
      <w:r w:rsidRPr="000566E8">
        <w:rPr>
          <w:rFonts w:ascii="Calibri" w:hAnsi="Calibri" w:cs="Calibri"/>
          <w:color w:val="000000"/>
          <w:sz w:val="22"/>
          <w:szCs w:val="22"/>
        </w:rPr>
        <w:t xml:space="preserve">SARS-CoV-2 and Emerging Foodborne Pathogens: Intriguing Commonalities and Obvious Differences </w:t>
      </w:r>
      <w:hyperlink r:id="rId297" w:history="1">
        <w:r w:rsidRPr="000566E8">
          <w:rPr>
            <w:rFonts w:ascii="Calibri" w:hAnsi="Calibri" w:cs="Calibri"/>
            <w:color w:val="0563C1"/>
            <w:sz w:val="22"/>
            <w:szCs w:val="22"/>
            <w:u w:val="single"/>
          </w:rPr>
          <w:t>https://doi.org/10.3390/pathogens11080837</w:t>
        </w:r>
      </w:hyperlink>
    </w:p>
    <w:p w14:paraId="5A6F2F36" w14:textId="77777777" w:rsidR="00417E95" w:rsidRPr="00723412" w:rsidRDefault="00417E95" w:rsidP="00B23D03">
      <w:pPr>
        <w:pStyle w:val="ListParagraph"/>
        <w:rPr>
          <w:rFonts w:asciiTheme="minorHAnsi" w:hAnsiTheme="minorHAnsi" w:cstheme="minorHAnsi"/>
          <w:sz w:val="22"/>
          <w:szCs w:val="22"/>
        </w:rPr>
      </w:pPr>
    </w:p>
    <w:p w14:paraId="05D1602E" w14:textId="5562A30D" w:rsidR="00393B3D" w:rsidRDefault="00393B3D" w:rsidP="00393B3D">
      <w:pPr>
        <w:rPr>
          <w:rFonts w:asciiTheme="minorHAnsi" w:hAnsiTheme="minorHAnsi" w:cstheme="minorHAnsi"/>
          <w:sz w:val="22"/>
          <w:szCs w:val="22"/>
        </w:rPr>
      </w:pPr>
      <w:r>
        <w:rPr>
          <w:rFonts w:asciiTheme="minorHAnsi" w:hAnsiTheme="minorHAnsi" w:cstheme="minorHAnsi"/>
          <w:sz w:val="22"/>
          <w:szCs w:val="22"/>
        </w:rPr>
        <w:t>NIOSH/FARMWORKER HEALTH</w:t>
      </w:r>
    </w:p>
    <w:p w14:paraId="5155ED4D" w14:textId="77777777" w:rsidR="004D3970" w:rsidRPr="004D3970" w:rsidRDefault="004D3970" w:rsidP="004D3970">
      <w:pPr>
        <w:pStyle w:val="ListParagraph"/>
        <w:numPr>
          <w:ilvl w:val="0"/>
          <w:numId w:val="94"/>
        </w:numPr>
        <w:rPr>
          <w:rFonts w:ascii="Calibri" w:hAnsi="Calibri" w:cs="Calibri"/>
          <w:color w:val="0563C1"/>
          <w:sz w:val="22"/>
          <w:szCs w:val="22"/>
          <w:u w:val="single"/>
        </w:rPr>
      </w:pPr>
      <w:r w:rsidRPr="004D3970">
        <w:rPr>
          <w:rFonts w:ascii="Calibri" w:hAnsi="Calibri" w:cs="Calibri"/>
          <w:color w:val="000000"/>
          <w:sz w:val="22"/>
          <w:szCs w:val="22"/>
        </w:rPr>
        <w:t>Employment conditions as barriers to the adoption of COVID-19 mitigation measures: how the COVID-19 pandemic may be deepening health disparities among low-income earners and essential workers in the United States.</w:t>
      </w:r>
      <w:r w:rsidRPr="004D3970">
        <w:rPr>
          <w:rFonts w:ascii="Calibri" w:hAnsi="Calibri" w:cs="Calibri"/>
          <w:color w:val="0563C1"/>
          <w:sz w:val="22"/>
          <w:szCs w:val="22"/>
          <w:u w:val="single"/>
        </w:rPr>
        <w:t xml:space="preserve"> </w:t>
      </w:r>
      <w:hyperlink r:id="rId298" w:history="1">
        <w:r w:rsidRPr="004D3970">
          <w:rPr>
            <w:rFonts w:ascii="Calibri" w:hAnsi="Calibri" w:cs="Calibri"/>
            <w:color w:val="0563C1"/>
            <w:sz w:val="22"/>
            <w:szCs w:val="22"/>
            <w:u w:val="single"/>
          </w:rPr>
          <w:t>https://www.ncbi.nlm.nih.gov/pmc/articles/PMC9058755</w:t>
        </w:r>
      </w:hyperlink>
    </w:p>
    <w:p w14:paraId="21DF5057" w14:textId="77777777" w:rsidR="00FF0B20" w:rsidRPr="00FF0B20" w:rsidRDefault="00FF0B20" w:rsidP="00FF0B20">
      <w:pPr>
        <w:pStyle w:val="ListParagraph"/>
        <w:numPr>
          <w:ilvl w:val="0"/>
          <w:numId w:val="94"/>
        </w:numPr>
        <w:rPr>
          <w:rFonts w:ascii="Calibri" w:hAnsi="Calibri" w:cs="Calibri"/>
          <w:color w:val="0563C1"/>
          <w:sz w:val="22"/>
          <w:szCs w:val="22"/>
          <w:u w:val="single"/>
        </w:rPr>
      </w:pPr>
      <w:r w:rsidRPr="00FF0B20">
        <w:rPr>
          <w:rFonts w:ascii="Calibri" w:hAnsi="Calibri" w:cs="Calibri"/>
          <w:color w:val="000000"/>
          <w:sz w:val="22"/>
          <w:szCs w:val="22"/>
        </w:rPr>
        <w:t xml:space="preserve">Measuring work-related risk of COVID-19: comparison of COVID-19 incidence by occupation and industry - Wisconsin, September 2020-May 2021. </w:t>
      </w:r>
      <w:hyperlink r:id="rId299" w:history="1">
        <w:r w:rsidRPr="00FF0B20">
          <w:rPr>
            <w:rFonts w:ascii="Calibri" w:hAnsi="Calibri" w:cs="Calibri"/>
            <w:color w:val="0563C1"/>
            <w:sz w:val="22"/>
            <w:szCs w:val="22"/>
            <w:u w:val="single"/>
          </w:rPr>
          <w:t>https://dx.doi.org/10.1093/cid/ciac586</w:t>
        </w:r>
      </w:hyperlink>
    </w:p>
    <w:p w14:paraId="441615FF" w14:textId="77777777" w:rsidR="004D3970" w:rsidRPr="004D3970" w:rsidRDefault="004D3970" w:rsidP="00B23D03">
      <w:pPr>
        <w:pStyle w:val="ListParagraph"/>
        <w:rPr>
          <w:rFonts w:asciiTheme="minorHAnsi" w:hAnsiTheme="minorHAnsi" w:cstheme="minorHAnsi"/>
          <w:sz w:val="22"/>
          <w:szCs w:val="22"/>
        </w:rPr>
      </w:pPr>
    </w:p>
    <w:p w14:paraId="60D450A8" w14:textId="0C620C20" w:rsidR="00393B3D" w:rsidRDefault="00393B3D" w:rsidP="00393B3D">
      <w:pPr>
        <w:rPr>
          <w:rFonts w:asciiTheme="minorHAnsi" w:hAnsiTheme="minorHAnsi" w:cstheme="minorHAnsi"/>
          <w:sz w:val="22"/>
          <w:szCs w:val="22"/>
        </w:rPr>
      </w:pPr>
      <w:r>
        <w:rPr>
          <w:rFonts w:asciiTheme="minorHAnsi" w:hAnsiTheme="minorHAnsi" w:cstheme="minorHAnsi"/>
          <w:sz w:val="22"/>
          <w:szCs w:val="22"/>
        </w:rPr>
        <w:t>NCEH</w:t>
      </w:r>
    </w:p>
    <w:p w14:paraId="15493C99" w14:textId="77777777" w:rsidR="00D65681" w:rsidRPr="00D65681" w:rsidRDefault="00D65681" w:rsidP="00D65681">
      <w:pPr>
        <w:pStyle w:val="ListParagraph"/>
        <w:numPr>
          <w:ilvl w:val="0"/>
          <w:numId w:val="98"/>
        </w:numPr>
        <w:rPr>
          <w:rFonts w:ascii="Calibri" w:hAnsi="Calibri" w:cs="Calibri"/>
          <w:color w:val="0563C1"/>
          <w:sz w:val="22"/>
          <w:szCs w:val="22"/>
          <w:u w:val="single"/>
        </w:rPr>
      </w:pPr>
      <w:r w:rsidRPr="00D65681">
        <w:rPr>
          <w:rFonts w:ascii="Calibri" w:hAnsi="Calibri" w:cs="Calibri"/>
          <w:color w:val="000000"/>
          <w:sz w:val="22"/>
          <w:szCs w:val="22"/>
        </w:rPr>
        <w:t xml:space="preserve">Quantifying the COVID19 infection risk due to droplet/aerosol inhalation. </w:t>
      </w:r>
      <w:hyperlink r:id="rId300" w:history="1">
        <w:r w:rsidRPr="00D65681">
          <w:rPr>
            <w:rFonts w:ascii="Calibri" w:hAnsi="Calibri" w:cs="Calibri"/>
            <w:color w:val="0563C1"/>
            <w:sz w:val="22"/>
            <w:szCs w:val="22"/>
            <w:u w:val="single"/>
          </w:rPr>
          <w:t>https://www.ncbi.nlm.nih.gov/pmc/articles/PMC9249924</w:t>
        </w:r>
      </w:hyperlink>
    </w:p>
    <w:p w14:paraId="2BB9FC78" w14:textId="77777777" w:rsidR="003F4433" w:rsidRPr="003F4433" w:rsidRDefault="003F4433" w:rsidP="003F4433">
      <w:pPr>
        <w:pStyle w:val="ListParagraph"/>
        <w:numPr>
          <w:ilvl w:val="0"/>
          <w:numId w:val="98"/>
        </w:numPr>
        <w:rPr>
          <w:rFonts w:ascii="Calibri" w:hAnsi="Calibri" w:cs="Calibri"/>
          <w:color w:val="0563C1"/>
          <w:sz w:val="22"/>
          <w:szCs w:val="22"/>
          <w:u w:val="single"/>
        </w:rPr>
      </w:pPr>
      <w:r w:rsidRPr="003F4433">
        <w:rPr>
          <w:rFonts w:ascii="Calibri" w:hAnsi="Calibri" w:cs="Calibri"/>
          <w:color w:val="000000"/>
          <w:sz w:val="22"/>
          <w:szCs w:val="22"/>
        </w:rPr>
        <w:t>Identification of Mobile Colistin Resistance Gene &lt;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&gt;mcr-10&lt;/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 in Disinfectant and Antibiotic Resistant &lt;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&gt;Escherichia coli&lt;/</w:t>
      </w:r>
      <w:proofErr w:type="spellStart"/>
      <w:r w:rsidRPr="003F4433">
        <w:rPr>
          <w:rFonts w:ascii="Calibri" w:hAnsi="Calibri" w:cs="Calibri"/>
          <w:color w:val="000000"/>
          <w:sz w:val="22"/>
          <w:szCs w:val="22"/>
        </w:rPr>
        <w:t>i</w:t>
      </w:r>
      <w:proofErr w:type="spellEnd"/>
      <w:r w:rsidRPr="003F4433">
        <w:rPr>
          <w:rFonts w:ascii="Calibri" w:hAnsi="Calibri" w:cs="Calibri"/>
          <w:color w:val="000000"/>
          <w:sz w:val="22"/>
          <w:szCs w:val="22"/>
        </w:rPr>
        <w:t xml:space="preserve">&gt; from Disinfected Tableware. </w:t>
      </w:r>
      <w:hyperlink r:id="rId301" w:history="1">
        <w:r w:rsidRPr="003F4433">
          <w:rPr>
            <w:rFonts w:ascii="Calibri" w:hAnsi="Calibri" w:cs="Calibri"/>
            <w:color w:val="0563C1"/>
            <w:sz w:val="22"/>
            <w:szCs w:val="22"/>
            <w:u w:val="single"/>
          </w:rPr>
          <w:t>https://www.ncbi.nlm.nih.gov/pmc/articles/PMC9311939</w:t>
        </w:r>
      </w:hyperlink>
    </w:p>
    <w:p w14:paraId="2877F22E" w14:textId="77777777" w:rsidR="00D65681" w:rsidRPr="00D65681" w:rsidRDefault="00D65681" w:rsidP="00B23D03">
      <w:pPr>
        <w:pStyle w:val="ListParagraph"/>
        <w:rPr>
          <w:rFonts w:asciiTheme="minorHAnsi" w:hAnsiTheme="minorHAnsi" w:cstheme="minorHAnsi"/>
          <w:sz w:val="22"/>
          <w:szCs w:val="22"/>
        </w:rPr>
      </w:pPr>
    </w:p>
    <w:p w14:paraId="47E1C169" w14:textId="174E45BD" w:rsidR="00393B3D" w:rsidRDefault="00393B3D" w:rsidP="00393B3D">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E36E96F" w14:textId="77777777" w:rsidR="0037480A" w:rsidRPr="0037480A" w:rsidRDefault="0037480A" w:rsidP="0037480A">
      <w:pPr>
        <w:pStyle w:val="ListParagraph"/>
        <w:numPr>
          <w:ilvl w:val="0"/>
          <w:numId w:val="95"/>
        </w:numPr>
        <w:rPr>
          <w:rFonts w:ascii="Calibri" w:hAnsi="Calibri" w:cs="Calibri"/>
          <w:color w:val="0563C1"/>
          <w:sz w:val="22"/>
          <w:szCs w:val="22"/>
          <w:u w:val="single"/>
        </w:rPr>
      </w:pPr>
      <w:r w:rsidRPr="0037480A">
        <w:rPr>
          <w:rFonts w:ascii="Calibri" w:hAnsi="Calibri" w:cs="Calibri"/>
          <w:color w:val="000000"/>
          <w:sz w:val="22"/>
          <w:szCs w:val="22"/>
        </w:rPr>
        <w:t>Pandemic Food Response in Primary Care to Minimize Exposure for Elderly Food Insecure Population.</w:t>
      </w:r>
      <w:r w:rsidRPr="0037480A">
        <w:rPr>
          <w:rFonts w:ascii="Calibri" w:hAnsi="Calibri" w:cs="Calibri"/>
          <w:color w:val="0563C1"/>
          <w:sz w:val="22"/>
          <w:szCs w:val="22"/>
          <w:u w:val="single"/>
        </w:rPr>
        <w:t xml:space="preserve"> </w:t>
      </w:r>
      <w:hyperlink r:id="rId302" w:history="1">
        <w:r w:rsidRPr="0037480A">
          <w:rPr>
            <w:rFonts w:ascii="Calibri" w:hAnsi="Calibri" w:cs="Calibri"/>
            <w:color w:val="0563C1"/>
            <w:sz w:val="22"/>
            <w:szCs w:val="22"/>
            <w:u w:val="single"/>
          </w:rPr>
          <w:t>https://www.ncbi.nlm.nih.gov/pmc/articles/PMC9126864</w:t>
        </w:r>
      </w:hyperlink>
    </w:p>
    <w:p w14:paraId="3CDC1E9B" w14:textId="77777777" w:rsidR="009C7D10" w:rsidRPr="009C7D10" w:rsidRDefault="009C7D10" w:rsidP="009C7D10">
      <w:pPr>
        <w:pStyle w:val="ListParagraph"/>
        <w:numPr>
          <w:ilvl w:val="0"/>
          <w:numId w:val="95"/>
        </w:numPr>
        <w:rPr>
          <w:rFonts w:ascii="Calibri" w:hAnsi="Calibri" w:cs="Calibri"/>
          <w:color w:val="0563C1"/>
          <w:sz w:val="22"/>
          <w:szCs w:val="22"/>
          <w:u w:val="single"/>
        </w:rPr>
      </w:pPr>
      <w:r w:rsidRPr="009C7D10">
        <w:rPr>
          <w:rFonts w:ascii="Calibri" w:hAnsi="Calibri" w:cs="Calibri"/>
          <w:color w:val="000000"/>
          <w:sz w:val="22"/>
          <w:szCs w:val="22"/>
        </w:rPr>
        <w:t xml:space="preserve">Exposure to avian coronavirus vaccines is associated with increased levels of SARS-CoV-2-cross-reactive antibodies. </w:t>
      </w:r>
      <w:hyperlink r:id="rId303" w:history="1">
        <w:r w:rsidRPr="009C7D10">
          <w:rPr>
            <w:rFonts w:ascii="Calibri" w:hAnsi="Calibri" w:cs="Calibri"/>
            <w:color w:val="0563C1"/>
            <w:sz w:val="22"/>
            <w:szCs w:val="22"/>
            <w:u w:val="single"/>
          </w:rPr>
          <w:t>https://dx.doi.org/10.1111/all.15441</w:t>
        </w:r>
      </w:hyperlink>
    </w:p>
    <w:p w14:paraId="52631D78" w14:textId="77777777" w:rsidR="008F2B54" w:rsidRPr="008F2B54" w:rsidRDefault="008F2B54" w:rsidP="008F2B54">
      <w:pPr>
        <w:pStyle w:val="ListParagraph"/>
        <w:numPr>
          <w:ilvl w:val="0"/>
          <w:numId w:val="95"/>
        </w:numPr>
        <w:rPr>
          <w:rFonts w:ascii="Calibri" w:hAnsi="Calibri" w:cs="Calibri"/>
          <w:color w:val="0563C1"/>
          <w:sz w:val="22"/>
          <w:szCs w:val="22"/>
          <w:u w:val="single"/>
        </w:rPr>
      </w:pPr>
      <w:r w:rsidRPr="008F2B54">
        <w:rPr>
          <w:rFonts w:ascii="Calibri" w:hAnsi="Calibri" w:cs="Calibri"/>
          <w:color w:val="000000"/>
          <w:sz w:val="22"/>
          <w:szCs w:val="22"/>
        </w:rPr>
        <w:t xml:space="preserve">Effectiveness of Emergent Ad Hoc Coordination Groups in Public Health Emergencies. </w:t>
      </w:r>
      <w:hyperlink r:id="rId304" w:history="1">
        <w:r w:rsidRPr="008F2B54">
          <w:rPr>
            <w:rFonts w:ascii="Calibri" w:hAnsi="Calibri" w:cs="Calibri"/>
            <w:color w:val="0563C1"/>
            <w:sz w:val="22"/>
            <w:szCs w:val="22"/>
            <w:u w:val="single"/>
          </w:rPr>
          <w:t>https://dx.doi.org/10.1111/risa.13751</w:t>
        </w:r>
      </w:hyperlink>
    </w:p>
    <w:p w14:paraId="30D61A22" w14:textId="08486376" w:rsidR="0037480A" w:rsidRPr="009740E6" w:rsidRDefault="007430C1" w:rsidP="0037480A">
      <w:pPr>
        <w:pStyle w:val="ListParagraph"/>
        <w:numPr>
          <w:ilvl w:val="0"/>
          <w:numId w:val="95"/>
        </w:numPr>
        <w:rPr>
          <w:rFonts w:asciiTheme="minorHAnsi" w:hAnsiTheme="minorHAnsi" w:cstheme="minorHAnsi"/>
          <w:sz w:val="22"/>
          <w:szCs w:val="22"/>
        </w:rPr>
      </w:pPr>
      <w:r w:rsidRPr="007430C1">
        <w:rPr>
          <w:rFonts w:asciiTheme="minorHAnsi" w:hAnsiTheme="minorHAnsi" w:cstheme="minorHAnsi"/>
          <w:sz w:val="22"/>
          <w:szCs w:val="22"/>
        </w:rPr>
        <w:t xml:space="preserve">Characteristics Associated </w:t>
      </w:r>
      <w:proofErr w:type="gramStart"/>
      <w:r w:rsidRPr="007430C1">
        <w:rPr>
          <w:rFonts w:asciiTheme="minorHAnsi" w:hAnsiTheme="minorHAnsi" w:cstheme="minorHAnsi"/>
          <w:sz w:val="22"/>
          <w:szCs w:val="22"/>
        </w:rPr>
        <w:t>With</w:t>
      </w:r>
      <w:proofErr w:type="gramEnd"/>
      <w:r w:rsidRPr="007430C1">
        <w:rPr>
          <w:rFonts w:asciiTheme="minorHAnsi" w:hAnsiTheme="minorHAnsi" w:cstheme="minorHAnsi"/>
          <w:sz w:val="22"/>
          <w:szCs w:val="22"/>
        </w:rPr>
        <w:t xml:space="preserve"> US Adults’ Self-Reported COVID-19 Protective Behaviors When Getting Food From Restaurants, Winter 2021</w:t>
      </w:r>
      <w:r w:rsidR="00DE3858">
        <w:rPr>
          <w:rFonts w:asciiTheme="minorHAnsi" w:hAnsiTheme="minorHAnsi" w:cstheme="minorHAnsi"/>
          <w:sz w:val="22"/>
          <w:szCs w:val="22"/>
        </w:rPr>
        <w:t xml:space="preserve"> </w:t>
      </w:r>
      <w:hyperlink r:id="rId305" w:history="1">
        <w:r w:rsidR="00DE3858">
          <w:rPr>
            <w:rStyle w:val="Hyperlink"/>
            <w:rFonts w:ascii="Arial" w:hAnsi="Arial" w:cs="Arial"/>
            <w:color w:val="006ACC"/>
            <w:sz w:val="21"/>
            <w:szCs w:val="21"/>
            <w:shd w:val="clear" w:color="auto" w:fill="FFFFFF"/>
          </w:rPr>
          <w:t>https://doi.org/10.1177/00333549221116360</w:t>
        </w:r>
      </w:hyperlink>
    </w:p>
    <w:p w14:paraId="5C1C4A6E" w14:textId="673D6A10" w:rsidR="009740E6" w:rsidRPr="0037480A" w:rsidRDefault="009740E6" w:rsidP="0037480A">
      <w:pPr>
        <w:pStyle w:val="ListParagraph"/>
        <w:numPr>
          <w:ilvl w:val="0"/>
          <w:numId w:val="95"/>
        </w:numPr>
        <w:rPr>
          <w:rFonts w:asciiTheme="minorHAnsi" w:hAnsiTheme="minorHAnsi" w:cstheme="minorHAnsi"/>
          <w:sz w:val="22"/>
          <w:szCs w:val="22"/>
        </w:rPr>
      </w:pPr>
      <w:r w:rsidRPr="009740E6">
        <w:rPr>
          <w:rFonts w:asciiTheme="minorHAnsi" w:hAnsiTheme="minorHAnsi" w:cstheme="minorHAnsi"/>
          <w:sz w:val="22"/>
          <w:szCs w:val="22"/>
        </w:rPr>
        <w:t xml:space="preserve">20 Lessons learned from the </w:t>
      </w:r>
      <w:proofErr w:type="spellStart"/>
      <w:r w:rsidRPr="009740E6">
        <w:rPr>
          <w:rFonts w:asciiTheme="minorHAnsi" w:hAnsiTheme="minorHAnsi" w:cstheme="minorHAnsi"/>
          <w:sz w:val="22"/>
          <w:szCs w:val="22"/>
        </w:rPr>
        <w:t>NNEdPro</w:t>
      </w:r>
      <w:proofErr w:type="spellEnd"/>
      <w:r w:rsidRPr="009740E6">
        <w:rPr>
          <w:rFonts w:asciiTheme="minorHAnsi" w:hAnsiTheme="minorHAnsi" w:cstheme="minorHAnsi"/>
          <w:sz w:val="22"/>
          <w:szCs w:val="22"/>
        </w:rPr>
        <w:t xml:space="preserve"> Nutrition and COVID-19 taskforce</w:t>
      </w:r>
      <w:r w:rsidR="00C52AE9">
        <w:rPr>
          <w:rFonts w:asciiTheme="minorHAnsi" w:hAnsiTheme="minorHAnsi" w:cstheme="minorHAnsi"/>
          <w:sz w:val="22"/>
          <w:szCs w:val="22"/>
        </w:rPr>
        <w:t xml:space="preserve"> </w:t>
      </w:r>
      <w:hyperlink r:id="rId306" w:history="1">
        <w:r w:rsidR="00C52AE9" w:rsidRPr="00C52AE9">
          <w:rPr>
            <w:rStyle w:val="Hyperlink"/>
            <w:rFonts w:asciiTheme="minorHAnsi" w:hAnsiTheme="minorHAnsi" w:cstheme="minorHAnsi"/>
            <w:sz w:val="22"/>
            <w:szCs w:val="22"/>
          </w:rPr>
          <w:t>access here</w:t>
        </w:r>
      </w:hyperlink>
    </w:p>
    <w:p w14:paraId="37A43AB5" w14:textId="4AF02077" w:rsidR="00393B3D" w:rsidRDefault="00393B3D" w:rsidP="00393B3D">
      <w:pPr>
        <w:rPr>
          <w:rFonts w:asciiTheme="minorHAnsi" w:hAnsiTheme="minorHAnsi" w:cstheme="minorHAnsi"/>
          <w:sz w:val="22"/>
          <w:szCs w:val="22"/>
        </w:rPr>
      </w:pPr>
      <w:r>
        <w:rPr>
          <w:rFonts w:asciiTheme="minorHAnsi" w:hAnsiTheme="minorHAnsi" w:cstheme="minorHAnsi"/>
          <w:sz w:val="22"/>
          <w:szCs w:val="22"/>
        </w:rPr>
        <w:t>OTHER: GENERAL</w:t>
      </w:r>
    </w:p>
    <w:p w14:paraId="0CDBD319" w14:textId="77777777" w:rsidR="005D3CB9" w:rsidRPr="005D3CB9" w:rsidRDefault="005D3CB9" w:rsidP="005D3CB9">
      <w:pPr>
        <w:pStyle w:val="ListParagraph"/>
        <w:numPr>
          <w:ilvl w:val="0"/>
          <w:numId w:val="96"/>
        </w:numPr>
        <w:rPr>
          <w:rFonts w:ascii="Calibri" w:hAnsi="Calibri" w:cs="Calibri"/>
          <w:color w:val="000000"/>
          <w:sz w:val="22"/>
          <w:szCs w:val="22"/>
        </w:rPr>
      </w:pPr>
      <w:r w:rsidRPr="005D3CB9">
        <w:rPr>
          <w:rFonts w:ascii="Calibri" w:hAnsi="Calibri" w:cs="Calibri"/>
          <w:color w:val="000000"/>
          <w:sz w:val="22"/>
          <w:szCs w:val="22"/>
        </w:rPr>
        <w:t xml:space="preserve">Not in Our Name: The Disingenuous Use of Public Health" as Justification for Title 42 Expulsions in the Era of the Migrant Protection Protocols. </w:t>
      </w:r>
      <w:hyperlink r:id="rId307" w:history="1">
        <w:r w:rsidRPr="005D3CB9">
          <w:rPr>
            <w:rStyle w:val="Hyperlink"/>
            <w:rFonts w:ascii="Calibri" w:hAnsi="Calibri" w:cs="Calibri"/>
            <w:sz w:val="22"/>
            <w:szCs w:val="22"/>
          </w:rPr>
          <w:t>Access here.</w:t>
        </w:r>
      </w:hyperlink>
    </w:p>
    <w:p w14:paraId="3E12C179" w14:textId="77777777" w:rsidR="001D2802" w:rsidRPr="001D2802" w:rsidRDefault="001D2802" w:rsidP="001D2802">
      <w:pPr>
        <w:pStyle w:val="ListParagraph"/>
        <w:numPr>
          <w:ilvl w:val="0"/>
          <w:numId w:val="96"/>
        </w:numPr>
        <w:rPr>
          <w:rFonts w:ascii="Calibri" w:hAnsi="Calibri" w:cs="Calibri"/>
          <w:color w:val="0563C1"/>
          <w:sz w:val="22"/>
          <w:szCs w:val="22"/>
          <w:u w:val="single"/>
        </w:rPr>
      </w:pPr>
      <w:r w:rsidRPr="001D2802">
        <w:rPr>
          <w:rFonts w:ascii="Calibri" w:hAnsi="Calibri" w:cs="Calibri"/>
          <w:color w:val="000000"/>
          <w:sz w:val="22"/>
          <w:szCs w:val="22"/>
        </w:rPr>
        <w:t xml:space="preserve">COVID-19's impact on visitation behavior to US national parks from communities of color: evidence from mobile phone data. </w:t>
      </w:r>
      <w:hyperlink r:id="rId308" w:history="1">
        <w:r w:rsidRPr="001D2802">
          <w:rPr>
            <w:rFonts w:ascii="Calibri" w:hAnsi="Calibri" w:cs="Calibri"/>
            <w:color w:val="0563C1"/>
            <w:sz w:val="22"/>
            <w:szCs w:val="22"/>
            <w:u w:val="single"/>
          </w:rPr>
          <w:t>https://www.ncbi.nlm.nih.gov/pmc/articles/PMC9352905</w:t>
        </w:r>
      </w:hyperlink>
    </w:p>
    <w:p w14:paraId="24744303" w14:textId="77777777" w:rsidR="00243445" w:rsidRPr="00243445" w:rsidRDefault="00243445" w:rsidP="00243445">
      <w:pPr>
        <w:pStyle w:val="ListParagraph"/>
        <w:numPr>
          <w:ilvl w:val="0"/>
          <w:numId w:val="96"/>
        </w:numPr>
        <w:rPr>
          <w:rFonts w:ascii="Calibri" w:hAnsi="Calibri" w:cs="Calibri"/>
          <w:color w:val="0563C1"/>
          <w:sz w:val="22"/>
          <w:szCs w:val="22"/>
          <w:u w:val="single"/>
        </w:rPr>
      </w:pPr>
      <w:r w:rsidRPr="00243445">
        <w:rPr>
          <w:rFonts w:ascii="Calibri" w:hAnsi="Calibri" w:cs="Calibri"/>
          <w:color w:val="000000"/>
          <w:sz w:val="22"/>
          <w:szCs w:val="22"/>
        </w:rPr>
        <w:t xml:space="preserve">COVID-19 Vaccination Intentions, Concerns, and Facilitators Among US Parents of Children Ages 6 Months Through 4 Years. </w:t>
      </w:r>
      <w:hyperlink r:id="rId309" w:history="1">
        <w:r w:rsidRPr="00243445">
          <w:rPr>
            <w:rFonts w:ascii="Calibri" w:hAnsi="Calibri" w:cs="Calibri"/>
            <w:color w:val="0563C1"/>
            <w:sz w:val="22"/>
            <w:szCs w:val="22"/>
            <w:u w:val="single"/>
          </w:rPr>
          <w:t>https://dx.doi.org/10.1001/jamanetworkopen.2022.27437</w:t>
        </w:r>
      </w:hyperlink>
    </w:p>
    <w:p w14:paraId="194B3DA9" w14:textId="77777777" w:rsidR="00A573ED" w:rsidRPr="00A573ED" w:rsidRDefault="00A573ED" w:rsidP="00A573ED">
      <w:pPr>
        <w:pStyle w:val="ListParagraph"/>
        <w:numPr>
          <w:ilvl w:val="0"/>
          <w:numId w:val="96"/>
        </w:numPr>
        <w:rPr>
          <w:rFonts w:ascii="Calibri" w:hAnsi="Calibri" w:cs="Calibri"/>
          <w:color w:val="0563C1"/>
          <w:sz w:val="22"/>
          <w:szCs w:val="22"/>
          <w:u w:val="single"/>
        </w:rPr>
      </w:pPr>
      <w:r w:rsidRPr="00A573ED">
        <w:rPr>
          <w:rFonts w:ascii="Calibri" w:hAnsi="Calibri" w:cs="Calibri"/>
          <w:color w:val="000000"/>
          <w:sz w:val="22"/>
          <w:szCs w:val="22"/>
        </w:rPr>
        <w:t xml:space="preserve">A first update on mapping the human genetic architecture of COVID-19. </w:t>
      </w:r>
      <w:hyperlink r:id="rId310" w:history="1">
        <w:r w:rsidRPr="00A573ED">
          <w:rPr>
            <w:rFonts w:ascii="Calibri" w:hAnsi="Calibri" w:cs="Calibri"/>
            <w:color w:val="0563C1"/>
            <w:sz w:val="22"/>
            <w:szCs w:val="22"/>
            <w:u w:val="single"/>
          </w:rPr>
          <w:t>https://www.ncbi.nlm.nih.gov/pmc/articles/PMC9352569</w:t>
        </w:r>
      </w:hyperlink>
    </w:p>
    <w:p w14:paraId="6FF98900" w14:textId="77777777" w:rsidR="00D0695A" w:rsidRPr="00D0695A" w:rsidRDefault="00D0695A" w:rsidP="00D0695A">
      <w:pPr>
        <w:pStyle w:val="ListParagraph"/>
        <w:numPr>
          <w:ilvl w:val="0"/>
          <w:numId w:val="96"/>
        </w:numPr>
        <w:rPr>
          <w:rFonts w:ascii="Calibri" w:hAnsi="Calibri" w:cs="Calibri"/>
          <w:color w:val="0563C1"/>
          <w:sz w:val="22"/>
          <w:szCs w:val="22"/>
          <w:u w:val="single"/>
        </w:rPr>
      </w:pPr>
      <w:r w:rsidRPr="00D0695A">
        <w:rPr>
          <w:rFonts w:ascii="Calibri" w:hAnsi="Calibri" w:cs="Calibri"/>
          <w:color w:val="000000"/>
          <w:sz w:val="22"/>
          <w:szCs w:val="22"/>
        </w:rPr>
        <w:t xml:space="preserve">Causes, characteristics, and patterns of prolonged unplanned school closures prior to the COVID-19 pandemic-United States, 2011-2019. </w:t>
      </w:r>
      <w:hyperlink r:id="rId311" w:history="1">
        <w:r w:rsidRPr="00D0695A">
          <w:rPr>
            <w:rFonts w:ascii="Calibri" w:hAnsi="Calibri" w:cs="Calibri"/>
            <w:color w:val="0563C1"/>
            <w:sz w:val="22"/>
            <w:szCs w:val="22"/>
            <w:u w:val="single"/>
          </w:rPr>
          <w:t>https://www.ncbi.nlm.nih.gov/pmc/articles/PMC9337642</w:t>
        </w:r>
      </w:hyperlink>
    </w:p>
    <w:p w14:paraId="791A653F" w14:textId="11B8D24E" w:rsidR="005D3CB9" w:rsidRPr="005D3CB9" w:rsidRDefault="00EF71F5" w:rsidP="005D3CB9">
      <w:pPr>
        <w:pStyle w:val="ListParagraph"/>
        <w:numPr>
          <w:ilvl w:val="0"/>
          <w:numId w:val="96"/>
        </w:numPr>
        <w:rPr>
          <w:rFonts w:asciiTheme="minorHAnsi" w:hAnsiTheme="minorHAnsi" w:cstheme="minorHAnsi"/>
          <w:sz w:val="22"/>
          <w:szCs w:val="22"/>
        </w:rPr>
      </w:pPr>
      <w:r w:rsidRPr="007459CD">
        <w:rPr>
          <w:rFonts w:ascii="Calibri" w:hAnsi="Calibri" w:cs="Calibri"/>
          <w:color w:val="000000"/>
          <w:sz w:val="22"/>
          <w:szCs w:val="22"/>
        </w:rPr>
        <w:t>Interventions to increase COVID-19 vaccine uptake: a scoping review.</w:t>
      </w:r>
      <w:r>
        <w:rPr>
          <w:rFonts w:ascii="Calibri" w:hAnsi="Calibri" w:cs="Calibri"/>
          <w:color w:val="000000"/>
          <w:sz w:val="22"/>
          <w:szCs w:val="22"/>
        </w:rPr>
        <w:t xml:space="preserve"> </w:t>
      </w:r>
      <w:hyperlink r:id="rId312" w:history="1">
        <w:r w:rsidRPr="00EF71F5">
          <w:rPr>
            <w:rStyle w:val="Hyperlink"/>
            <w:rFonts w:ascii="Calibri" w:hAnsi="Calibri" w:cs="Calibri"/>
            <w:sz w:val="22"/>
            <w:szCs w:val="22"/>
          </w:rPr>
          <w:t>Access here.</w:t>
        </w:r>
      </w:hyperlink>
    </w:p>
    <w:p w14:paraId="670D2580" w14:textId="7E647CC8" w:rsidR="00DC36B6" w:rsidRDefault="00DC36B6" w:rsidP="00393B3D">
      <w:pPr>
        <w:rPr>
          <w:rFonts w:asciiTheme="minorHAnsi" w:hAnsiTheme="minorHAnsi" w:cstheme="minorHAnsi"/>
          <w:sz w:val="22"/>
          <w:szCs w:val="22"/>
        </w:rPr>
      </w:pPr>
    </w:p>
    <w:p w14:paraId="4BDD1427" w14:textId="05B4AFD8" w:rsidR="00DC36B6" w:rsidRPr="00B23D03" w:rsidRDefault="00DC36B6" w:rsidP="00B23D03">
      <w:pPr>
        <w:shd w:val="clear" w:color="auto" w:fill="E7E6E6" w:themeFill="background2"/>
        <w:rPr>
          <w:rFonts w:asciiTheme="minorHAnsi" w:hAnsiTheme="minorHAnsi" w:cstheme="minorHAnsi"/>
          <w:b/>
          <w:bCs/>
          <w:sz w:val="22"/>
          <w:szCs w:val="22"/>
        </w:rPr>
      </w:pPr>
      <w:r w:rsidRPr="00B23D03">
        <w:rPr>
          <w:rFonts w:asciiTheme="minorHAnsi" w:hAnsiTheme="minorHAnsi" w:cstheme="minorHAnsi"/>
          <w:b/>
          <w:bCs/>
          <w:shd w:val="clear" w:color="auto" w:fill="E7E6E6" w:themeFill="background2"/>
        </w:rPr>
        <w:t>DNPAO</w:t>
      </w:r>
    </w:p>
    <w:p w14:paraId="3DBB0378" w14:textId="005F0FC1" w:rsidR="009615F1" w:rsidRPr="00A34EAB" w:rsidRDefault="009615F1" w:rsidP="009615F1">
      <w:pPr>
        <w:rPr>
          <w:rFonts w:ascii="Calibri" w:hAnsi="Calibri" w:cs="Calibri"/>
          <w:b/>
          <w:bCs/>
          <w:color w:val="0563C1"/>
          <w:sz w:val="22"/>
          <w:szCs w:val="22"/>
          <w:u w:val="single"/>
        </w:rPr>
      </w:pPr>
      <w:r w:rsidRPr="009615F1">
        <w:rPr>
          <w:rFonts w:ascii="Calibri" w:hAnsi="Calibri" w:cs="Calibri"/>
          <w:b/>
          <w:bCs/>
          <w:color w:val="000000"/>
          <w:sz w:val="22"/>
          <w:szCs w:val="22"/>
        </w:rPr>
        <w:lastRenderedPageBreak/>
        <w:t>Virtual Class and Children Food Patterns during Pandemic: A Review</w:t>
      </w:r>
      <w:r w:rsidR="00A34EAB" w:rsidRPr="00A34EAB">
        <w:rPr>
          <w:rFonts w:ascii="Calibri" w:hAnsi="Calibri" w:cs="Calibri"/>
          <w:b/>
          <w:bCs/>
          <w:color w:val="000000"/>
          <w:sz w:val="22"/>
          <w:szCs w:val="22"/>
        </w:rPr>
        <w:t xml:space="preserve"> </w:t>
      </w:r>
      <w:hyperlink r:id="rId313" w:history="1">
        <w:r w:rsidR="00A34EAB" w:rsidRPr="00A34EAB">
          <w:rPr>
            <w:rFonts w:ascii="Calibri" w:hAnsi="Calibri" w:cs="Calibri"/>
            <w:b/>
            <w:bCs/>
            <w:color w:val="0563C1"/>
            <w:sz w:val="22"/>
            <w:szCs w:val="22"/>
            <w:u w:val="single"/>
          </w:rPr>
          <w:t>https://doi.org/10.36941/jesr-2022-0116</w:t>
        </w:r>
      </w:hyperlink>
    </w:p>
    <w:p w14:paraId="5F8924F6" w14:textId="0F4B7522" w:rsidR="009303E4" w:rsidRDefault="009303E4" w:rsidP="009303E4">
      <w:pPr>
        <w:rPr>
          <w:rFonts w:ascii="Calibri" w:hAnsi="Calibri" w:cs="Calibri"/>
          <w:color w:val="000000"/>
          <w:sz w:val="22"/>
          <w:szCs w:val="22"/>
        </w:rPr>
      </w:pPr>
      <w:r w:rsidRPr="009303E4">
        <w:rPr>
          <w:rFonts w:ascii="Calibri" w:hAnsi="Calibri" w:cs="Calibri"/>
          <w:color w:val="000000"/>
          <w:sz w:val="22"/>
          <w:szCs w:val="22"/>
        </w:rPr>
        <w:t xml:space="preserve">The new normal due to COVID-19 has changed the dynamics of every aspect of on life, be it household, professional life, finances, </w:t>
      </w:r>
      <w:proofErr w:type="gramStart"/>
      <w:r w:rsidRPr="009303E4">
        <w:rPr>
          <w:rFonts w:ascii="Calibri" w:hAnsi="Calibri" w:cs="Calibri"/>
          <w:color w:val="000000"/>
          <w:sz w:val="22"/>
          <w:szCs w:val="22"/>
        </w:rPr>
        <w:t>education</w:t>
      </w:r>
      <w:proofErr w:type="gramEnd"/>
      <w:r w:rsidRPr="009303E4">
        <w:rPr>
          <w:rFonts w:ascii="Calibri" w:hAnsi="Calibri" w:cs="Calibri"/>
          <w:color w:val="000000"/>
          <w:sz w:val="22"/>
          <w:szCs w:val="22"/>
        </w:rPr>
        <w:t xml:space="preserve"> or the food patterns. There has been lack of a fixed routine in the lives of children because of closure of schools, therefore the routine of wake up, sleep, time food timings have gone haywire. Children are indirectly affected by the pandemic, through poor diet, mental health effects, social isolation, screen addiction, unhealthy and irregular food habits. This paper is aimed at discussing the potential effect of pandemic on nutritional status of </w:t>
      </w:r>
      <w:proofErr w:type="spellStart"/>
      <w:proofErr w:type="gramStart"/>
      <w:r w:rsidRPr="009303E4">
        <w:rPr>
          <w:rFonts w:ascii="Calibri" w:hAnsi="Calibri" w:cs="Calibri"/>
          <w:color w:val="000000"/>
          <w:sz w:val="22"/>
          <w:szCs w:val="22"/>
        </w:rPr>
        <w:t>children;especially</w:t>
      </w:r>
      <w:proofErr w:type="spellEnd"/>
      <w:proofErr w:type="gramEnd"/>
      <w:r w:rsidRPr="009303E4">
        <w:rPr>
          <w:rFonts w:ascii="Calibri" w:hAnsi="Calibri" w:cs="Calibri"/>
          <w:color w:val="000000"/>
          <w:sz w:val="22"/>
          <w:szCs w:val="22"/>
        </w:rPr>
        <w:t xml:space="preserve"> when children are indulged in continue classes for long hours, sitting one place. Data from various research papers have been discussed in this review paper, highlighting the impact of the new normal health of covid-19 on the nutritional health of children this situation requires effective and practical measures which can be adopted at the home setting to enhance the nutritional status and overall wellbeing of the children. </w:t>
      </w:r>
    </w:p>
    <w:p w14:paraId="5CD9651A" w14:textId="1B0888CA" w:rsidR="00C7072F" w:rsidRDefault="00C7072F" w:rsidP="009303E4">
      <w:pPr>
        <w:rPr>
          <w:rFonts w:ascii="Calibri" w:hAnsi="Calibri" w:cs="Calibri"/>
          <w:color w:val="000000"/>
          <w:sz w:val="22"/>
          <w:szCs w:val="22"/>
        </w:rPr>
      </w:pPr>
    </w:p>
    <w:p w14:paraId="5CB93636" w14:textId="723ADB5E" w:rsidR="00C7072F" w:rsidRPr="00C7072F" w:rsidRDefault="00C7072F" w:rsidP="00C7072F">
      <w:pPr>
        <w:rPr>
          <w:rFonts w:ascii="Calibri" w:hAnsi="Calibri" w:cs="Calibri"/>
          <w:b/>
          <w:bCs/>
          <w:color w:val="0563C1"/>
          <w:sz w:val="22"/>
          <w:szCs w:val="22"/>
          <w:u w:val="single"/>
        </w:rPr>
      </w:pPr>
      <w:r w:rsidRPr="00C7072F">
        <w:rPr>
          <w:rFonts w:ascii="Calibri" w:hAnsi="Calibri" w:cs="Calibri"/>
          <w:b/>
          <w:bCs/>
          <w:color w:val="000000"/>
          <w:sz w:val="22"/>
          <w:szCs w:val="22"/>
        </w:rPr>
        <w:t xml:space="preserve">Food Security Challenges and Resilience during the COVID-19 Pandemic: Corner Store Communities in Washington, D.C. </w:t>
      </w:r>
      <w:hyperlink r:id="rId314" w:history="1">
        <w:r w:rsidRPr="00C7072F">
          <w:rPr>
            <w:rFonts w:ascii="Calibri" w:hAnsi="Calibri" w:cs="Calibri"/>
            <w:b/>
            <w:bCs/>
            <w:color w:val="0563C1"/>
            <w:sz w:val="22"/>
            <w:szCs w:val="22"/>
            <w:u w:val="single"/>
          </w:rPr>
          <w:t>https://www.ncbi.nlm.nih.gov/pmc/articles/PMC9332299</w:t>
        </w:r>
      </w:hyperlink>
    </w:p>
    <w:p w14:paraId="447A6113" w14:textId="77777777" w:rsidR="00C7072F" w:rsidRPr="00C7072F" w:rsidRDefault="00C7072F" w:rsidP="00C7072F">
      <w:pPr>
        <w:rPr>
          <w:rFonts w:ascii="Calibri" w:hAnsi="Calibri" w:cs="Calibri"/>
          <w:color w:val="000000"/>
          <w:sz w:val="22"/>
          <w:szCs w:val="22"/>
        </w:rPr>
      </w:pPr>
      <w:r w:rsidRPr="00C7072F">
        <w:rPr>
          <w:rFonts w:ascii="Calibri" w:hAnsi="Calibri" w:cs="Calibri"/>
          <w:color w:val="000000"/>
          <w:sz w:val="22"/>
          <w:szCs w:val="22"/>
        </w:rPr>
        <w:t>The COVID-19 pandemic exacerbates the complexities of food inequity. As one of the social determinants of health, food insecurity significantly impacts overall health across the life course. Guided by the Getting to Equity Framework, this qualitative community-engaged participatory project examines the impact of the pandemic on food security among adults in Washington, DC. Semi-structured interviews (n = 79) were conducted by trained community health workers between November 2020 and December 2021 at corner stores. Data analysis was performed using thematic network analysis in NVivo. Results are grouped into four key themes: (1) impact of the pandemic on food access, including expanded services and innovative solutions to meet needs; (2) coping and asset-based strategies at the individual and community level; (3) sources of information and support, and (4) impact of the pandemic on health and well-being. The importance of lived experience research in public health is increasingly recognized as an innovative approach that offers benefits through community engagement and empowerment.</w:t>
      </w:r>
    </w:p>
    <w:p w14:paraId="317467E7" w14:textId="5FDA3A8E" w:rsidR="00C7072F" w:rsidRDefault="00C7072F" w:rsidP="009303E4">
      <w:pPr>
        <w:rPr>
          <w:rFonts w:ascii="Calibri" w:hAnsi="Calibri" w:cs="Calibri"/>
          <w:color w:val="000000"/>
          <w:sz w:val="22"/>
          <w:szCs w:val="22"/>
        </w:rPr>
      </w:pPr>
    </w:p>
    <w:p w14:paraId="2918DABB" w14:textId="0040D882" w:rsidR="00AF238F" w:rsidRPr="007B1BE5" w:rsidRDefault="00AF238F" w:rsidP="00AF238F">
      <w:pPr>
        <w:rPr>
          <w:rFonts w:ascii="Calibri" w:hAnsi="Calibri" w:cs="Calibri"/>
          <w:b/>
          <w:bCs/>
          <w:color w:val="0563C1"/>
          <w:sz w:val="22"/>
          <w:szCs w:val="22"/>
          <w:u w:val="single"/>
        </w:rPr>
      </w:pPr>
      <w:r w:rsidRPr="00AF238F">
        <w:rPr>
          <w:rFonts w:ascii="Calibri" w:hAnsi="Calibri" w:cs="Calibri"/>
          <w:b/>
          <w:bCs/>
          <w:color w:val="000000"/>
          <w:sz w:val="22"/>
          <w:szCs w:val="22"/>
        </w:rPr>
        <w:t>Impact of Salt Intake and RAAS blockade on lung SARS CoV-2 Host Factors.</w:t>
      </w:r>
      <w:r w:rsidR="007B1BE5" w:rsidRPr="007B1BE5">
        <w:rPr>
          <w:rFonts w:ascii="Calibri" w:hAnsi="Calibri" w:cs="Calibri"/>
          <w:b/>
          <w:bCs/>
          <w:color w:val="000000"/>
          <w:sz w:val="22"/>
          <w:szCs w:val="22"/>
        </w:rPr>
        <w:t xml:space="preserve"> </w:t>
      </w:r>
      <w:hyperlink r:id="rId315" w:history="1">
        <w:r w:rsidR="007B1BE5" w:rsidRPr="007B1BE5">
          <w:rPr>
            <w:rFonts w:ascii="Calibri" w:hAnsi="Calibri" w:cs="Calibri"/>
            <w:b/>
            <w:bCs/>
            <w:color w:val="0563C1"/>
            <w:sz w:val="22"/>
            <w:szCs w:val="22"/>
            <w:u w:val="single"/>
          </w:rPr>
          <w:t>https://dx.doi.org/10.1159/000525368</w:t>
        </w:r>
      </w:hyperlink>
    </w:p>
    <w:p w14:paraId="07D962BB" w14:textId="00449A08" w:rsidR="007B1BE5" w:rsidRDefault="007B1BE5" w:rsidP="007B1BE5">
      <w:pPr>
        <w:rPr>
          <w:rFonts w:ascii="Calibri" w:hAnsi="Calibri" w:cs="Calibri"/>
          <w:color w:val="000000"/>
          <w:sz w:val="22"/>
          <w:szCs w:val="22"/>
        </w:rPr>
      </w:pPr>
      <w:r w:rsidRPr="007B1BE5">
        <w:rPr>
          <w:rFonts w:ascii="Calibri" w:hAnsi="Calibri" w:cs="Calibri"/>
          <w:color w:val="000000"/>
          <w:sz w:val="22"/>
          <w:szCs w:val="22"/>
        </w:rPr>
        <w:t xml:space="preserve">INTRODUCTION: The angiotensin-converting enzyme 2 (ACE2) as well as the transmembrane protease serine type 2 (TMPRSS2) have been found to play roles in cell entry for severe acute respiratory syndrome coronavirus 2 (SARS-CoV-2), the virus causing Coronavirus disease 2019 (COVID-19). SARS-CoV-2 infection risk and severity of COVID-19 might be indicated by the expression of ACE2 and TMPRSS2 in the lung. METHODS: A high salt diet rat model and RAAS blockade were used to test whether these factors affect ACE2 and TMPRSS2 expression of the lung. A normal (0.3% NaCl), a medium (2% NaCl), or a high (8% NaCl) salt diet was fed to rats for 12 weeks, along with enalapril or telmisartan, before examining the lung for histopathological alteration. Using immunofluorescence and </w:t>
      </w:r>
      <w:proofErr w:type="spellStart"/>
      <w:r w:rsidRPr="007B1BE5">
        <w:rPr>
          <w:rFonts w:ascii="Calibri" w:hAnsi="Calibri" w:cs="Calibri"/>
          <w:color w:val="000000"/>
          <w:sz w:val="22"/>
          <w:szCs w:val="22"/>
        </w:rPr>
        <w:t>qRT</w:t>
      </w:r>
      <w:proofErr w:type="spellEnd"/>
      <w:r w:rsidRPr="007B1BE5">
        <w:rPr>
          <w:rFonts w:ascii="Calibri" w:hAnsi="Calibri" w:cs="Calibri"/>
          <w:color w:val="000000"/>
          <w:sz w:val="22"/>
          <w:szCs w:val="22"/>
        </w:rPr>
        <w:t>-PCR, the localization as well as mRNA expression of ACE2 and TMPRSS2 were investigated. RESULTS: The findings provide evidence that both TMPRSS2 and ACE2 are highly expressed in bronchial epithelial cells as well as ACE2 was also expressed in alveolar type2 (AT2) cells. High salt diet exposure in rats leads to elevated ACE2 expression on protein level. Treatment with RAAS blockers had no effect on lung tissue expression of ACE2 and TMPRSS2. CONCLUSIONS: These findings offer biological support regarding the safety of these drugs that are often prescribed to COVID-19 patients with cardiovascular co-morbidity. High salt intake on the other hand might adversely affect COVID-19 outcome. Our preclinical data should stimulate clinical studies addressing this point of concern.</w:t>
      </w:r>
    </w:p>
    <w:p w14:paraId="62D5D89B" w14:textId="40E398E3" w:rsidR="00525BCD" w:rsidRDefault="00525BCD" w:rsidP="007B1BE5">
      <w:pPr>
        <w:rPr>
          <w:rFonts w:ascii="Calibri" w:hAnsi="Calibri" w:cs="Calibri"/>
          <w:color w:val="000000"/>
          <w:sz w:val="22"/>
          <w:szCs w:val="22"/>
        </w:rPr>
      </w:pPr>
    </w:p>
    <w:p w14:paraId="27747CB8" w14:textId="07A8322F" w:rsidR="00525BCD" w:rsidRPr="00C527DA" w:rsidRDefault="00525BCD" w:rsidP="00525BCD">
      <w:pPr>
        <w:rPr>
          <w:rFonts w:ascii="Calibri" w:hAnsi="Calibri" w:cs="Calibri"/>
          <w:b/>
          <w:bCs/>
          <w:color w:val="0563C1"/>
          <w:sz w:val="22"/>
          <w:szCs w:val="22"/>
          <w:u w:val="single"/>
        </w:rPr>
      </w:pPr>
      <w:r w:rsidRPr="00525BCD">
        <w:rPr>
          <w:rFonts w:ascii="Calibri" w:hAnsi="Calibri" w:cs="Calibri"/>
          <w:b/>
          <w:bCs/>
          <w:color w:val="000000"/>
          <w:sz w:val="22"/>
          <w:szCs w:val="22"/>
        </w:rPr>
        <w:lastRenderedPageBreak/>
        <w:t>Native American agriculture and food systems: challenges and opportunities presented by the COVID-19 pandemic</w:t>
      </w:r>
      <w:r w:rsidR="00C527DA" w:rsidRPr="00C527DA">
        <w:rPr>
          <w:rFonts w:ascii="Calibri" w:hAnsi="Calibri" w:cs="Calibri"/>
          <w:b/>
          <w:bCs/>
          <w:color w:val="000000"/>
          <w:sz w:val="22"/>
          <w:szCs w:val="22"/>
        </w:rPr>
        <w:t xml:space="preserve"> </w:t>
      </w:r>
      <w:hyperlink r:id="rId316" w:history="1">
        <w:r w:rsidR="00C527DA" w:rsidRPr="00C527DA">
          <w:rPr>
            <w:rFonts w:ascii="Calibri" w:hAnsi="Calibri" w:cs="Calibri"/>
            <w:b/>
            <w:bCs/>
            <w:color w:val="0563C1"/>
            <w:sz w:val="22"/>
            <w:szCs w:val="22"/>
            <w:u w:val="single"/>
          </w:rPr>
          <w:t>https://doi.org/10.5304/jafscd.2022.113.013</w:t>
        </w:r>
      </w:hyperlink>
    </w:p>
    <w:p w14:paraId="74797282" w14:textId="66301D25" w:rsidR="00C527DA" w:rsidRDefault="00C527DA" w:rsidP="00C527DA">
      <w:pPr>
        <w:rPr>
          <w:rFonts w:ascii="Calibri" w:hAnsi="Calibri" w:cs="Calibri"/>
          <w:color w:val="000000"/>
          <w:sz w:val="22"/>
          <w:szCs w:val="22"/>
        </w:rPr>
      </w:pPr>
      <w:r w:rsidRPr="00C527DA">
        <w:rPr>
          <w:rFonts w:ascii="Calibri" w:hAnsi="Calibri" w:cs="Calibri"/>
          <w:color w:val="000000"/>
          <w:sz w:val="22"/>
          <w:szCs w:val="22"/>
        </w:rPr>
        <w:t xml:space="preserve">The COVID-19 pandemic has unveiled deep and systemic weaknesses and gross inequalities in U.S. food and farming systems, compounding the effects of an already unjust food and agricultural system. Emergent studies reveal disproportionate effects of the pandemic on minority farmers and vulnerable communities, as well as inequitable access to critical relief programs. Less is understood about the experiences and responses of Native American producers, tribal governments, and tribal-led organizations to the COVID-19 crisis. As the nation's primary Native American agriculture and natural resources organization, serving 574 Federally Recognized Tribal communities throughout the United States, the Intertribal Agriculture Council (IAC) received a resounding increase in inquiries during the pandemic pertaining to </w:t>
      </w:r>
      <w:proofErr w:type="gramStart"/>
      <w:r w:rsidRPr="00C527DA">
        <w:rPr>
          <w:rFonts w:ascii="Calibri" w:hAnsi="Calibri" w:cs="Calibri"/>
          <w:color w:val="000000"/>
          <w:sz w:val="22"/>
          <w:szCs w:val="22"/>
        </w:rPr>
        <w:t>a number of</w:t>
      </w:r>
      <w:proofErr w:type="gramEnd"/>
      <w:r w:rsidRPr="00C527DA">
        <w:rPr>
          <w:rFonts w:ascii="Calibri" w:hAnsi="Calibri" w:cs="Calibri"/>
          <w:color w:val="000000"/>
          <w:sz w:val="22"/>
          <w:szCs w:val="22"/>
        </w:rPr>
        <w:t xml:space="preserve"> challenges that tribal producers and governments face. In response, IAC launched a series of national surveys to assess the impacts and needs of Native American producers, tribal governments, and grocery stores in and near tribal communities, with the goal of identifying effective strategies to address tribal priorities in policy and programming. As we continue to learn about the causes and consequences of food system ruptures during the COVID-19 pandemic, it has become abundantly clear that increased investment in and sovereignty over decentralized regional food and farming systems' infrastructure and markets are needed to strengthen the economic viability and resilience of Native American agriculture and food systems.</w:t>
      </w:r>
    </w:p>
    <w:p w14:paraId="5EDAF2A0" w14:textId="109ACA55" w:rsidR="00C527DA" w:rsidRPr="007E34F0" w:rsidRDefault="00C527DA" w:rsidP="00C527DA">
      <w:pPr>
        <w:rPr>
          <w:rFonts w:ascii="Calibri" w:hAnsi="Calibri" w:cs="Calibri"/>
          <w:b/>
          <w:bCs/>
          <w:color w:val="000000"/>
          <w:sz w:val="22"/>
          <w:szCs w:val="22"/>
        </w:rPr>
      </w:pPr>
    </w:p>
    <w:p w14:paraId="3A4B0ED2" w14:textId="092A46D1" w:rsidR="00C527DA" w:rsidRPr="007E34F0" w:rsidRDefault="00C527DA" w:rsidP="00C527DA">
      <w:pPr>
        <w:rPr>
          <w:rFonts w:ascii="Calibri" w:hAnsi="Calibri" w:cs="Calibri"/>
          <w:b/>
          <w:bCs/>
          <w:color w:val="0563C1"/>
          <w:sz w:val="22"/>
          <w:szCs w:val="22"/>
          <w:u w:val="single"/>
        </w:rPr>
      </w:pPr>
      <w:r w:rsidRPr="00C527DA">
        <w:rPr>
          <w:rFonts w:ascii="Calibri" w:hAnsi="Calibri" w:cs="Calibri"/>
          <w:b/>
          <w:bCs/>
          <w:color w:val="000000"/>
          <w:sz w:val="22"/>
          <w:szCs w:val="22"/>
        </w:rPr>
        <w:t>Beyond procurement: anchor institutions and adaptations for resilience</w:t>
      </w:r>
      <w:r w:rsidR="007E34F0" w:rsidRPr="007E34F0">
        <w:rPr>
          <w:rFonts w:ascii="Calibri" w:hAnsi="Calibri" w:cs="Calibri"/>
          <w:b/>
          <w:bCs/>
          <w:color w:val="000000"/>
          <w:sz w:val="22"/>
          <w:szCs w:val="22"/>
        </w:rPr>
        <w:t xml:space="preserve"> </w:t>
      </w:r>
      <w:hyperlink r:id="rId317" w:history="1">
        <w:r w:rsidR="007E34F0" w:rsidRPr="007E34F0">
          <w:rPr>
            <w:rFonts w:ascii="Calibri" w:hAnsi="Calibri" w:cs="Calibri"/>
            <w:b/>
            <w:bCs/>
            <w:color w:val="0563C1"/>
            <w:sz w:val="22"/>
            <w:szCs w:val="22"/>
            <w:u w:val="single"/>
          </w:rPr>
          <w:t>https://doi.org/10.5304/jafscd.2022.113.006</w:t>
        </w:r>
      </w:hyperlink>
    </w:p>
    <w:p w14:paraId="053D6D51" w14:textId="77777777" w:rsidR="00C527DA" w:rsidRPr="00C527DA" w:rsidRDefault="00C527DA" w:rsidP="00C527DA">
      <w:pPr>
        <w:rPr>
          <w:rFonts w:ascii="Calibri" w:hAnsi="Calibri" w:cs="Calibri"/>
          <w:color w:val="000000"/>
          <w:sz w:val="22"/>
          <w:szCs w:val="22"/>
        </w:rPr>
      </w:pPr>
      <w:r w:rsidRPr="00C527DA">
        <w:rPr>
          <w:rFonts w:ascii="Calibri" w:hAnsi="Calibri" w:cs="Calibri"/>
          <w:color w:val="000000"/>
          <w:sz w:val="22"/>
          <w:szCs w:val="22"/>
        </w:rPr>
        <w:t>According to prior research, local food purchases at anchor institutions (AIs) support community development and food system resilience. AIs are placed-based organizations, such as schools, universities, and hospitals, that support their communities by virtue of their mission. The COVID-19 pandemic presents a unique opportunity to examine how these institutions can support food system resilience during a period of increasing food insecurity and supply chain disruptions. This study uses mixed methods, including interview and survey data, to investigate how foodservice operations at New England AIs adapted to COVID-19 and supported local food systems throughout the pandemic. The findings demonstrate that AIs experienced shortages of everyday food items among their broadline distributors-large, national distributors that carry a wide variety of food products. However, AIs adapted to these shortages and found alternate sources for these products thanks to mutually beneficial relationships with local producers. Having relationships with both local and national distributors was an important source of functional redundancy within institutional food supply chains, reducing institutions' reliance on a single supplier and enhancing their resilience. This finding suggests that local purchasing relationships help AIs adapt to systemic disruptions, further incentivizing farm-to-institution programs. This study also found that AIs engaged in a wide array of food access initiatives during the pandemic, including pop-up grocery stores and serving free or reduced-price meals. These initiatives supported staff members and communities through food shortages and increased food insecurity. We suggest that these diverse food access initiatives, some of which were created in response to COVID-19 and many of which were in place before the pandemic, are an accessible way for AIs to support food system resilience in capacities beyond procurement.</w:t>
      </w:r>
    </w:p>
    <w:p w14:paraId="520533CC" w14:textId="77777777" w:rsidR="00AF238F" w:rsidRPr="009303E4" w:rsidRDefault="00AF238F" w:rsidP="009303E4">
      <w:pPr>
        <w:rPr>
          <w:rFonts w:ascii="Calibri" w:hAnsi="Calibri" w:cs="Calibri"/>
          <w:color w:val="000000"/>
          <w:sz w:val="22"/>
          <w:szCs w:val="22"/>
        </w:rPr>
      </w:pPr>
    </w:p>
    <w:p w14:paraId="7FCAB0B4" w14:textId="77777777" w:rsidR="009615F1" w:rsidRDefault="009615F1" w:rsidP="00DC36B6">
      <w:pPr>
        <w:rPr>
          <w:rFonts w:asciiTheme="minorHAnsi" w:hAnsiTheme="minorHAnsi" w:cstheme="minorHAnsi"/>
          <w:sz w:val="22"/>
          <w:szCs w:val="22"/>
        </w:rPr>
      </w:pPr>
    </w:p>
    <w:p w14:paraId="7B5AFBB3" w14:textId="7673123D"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DFWED</w:t>
      </w:r>
    </w:p>
    <w:p w14:paraId="0A84A236" w14:textId="71234C9B" w:rsidR="00417E95" w:rsidRPr="00723412" w:rsidRDefault="00417E95" w:rsidP="00417E95">
      <w:pPr>
        <w:rPr>
          <w:rFonts w:ascii="Calibri" w:hAnsi="Calibri" w:cs="Calibri"/>
          <w:b/>
          <w:bCs/>
          <w:color w:val="0563C1"/>
          <w:sz w:val="22"/>
          <w:szCs w:val="22"/>
          <w:u w:val="single"/>
        </w:rPr>
      </w:pPr>
      <w:r w:rsidRPr="00417E95">
        <w:rPr>
          <w:rFonts w:ascii="Calibri" w:hAnsi="Calibri" w:cs="Calibri"/>
          <w:b/>
          <w:bCs/>
          <w:color w:val="000000"/>
          <w:sz w:val="22"/>
          <w:szCs w:val="22"/>
        </w:rPr>
        <w:t>The Huanan Seafood Wholesale Market in Wuhan was the early epicenter of the COVID-19 pandemic.</w:t>
      </w:r>
      <w:r w:rsidR="00723412" w:rsidRPr="00723412">
        <w:rPr>
          <w:rFonts w:ascii="Calibri" w:hAnsi="Calibri" w:cs="Calibri"/>
          <w:b/>
          <w:bCs/>
          <w:color w:val="000000"/>
          <w:sz w:val="22"/>
          <w:szCs w:val="22"/>
        </w:rPr>
        <w:t xml:space="preserve"> </w:t>
      </w:r>
      <w:hyperlink r:id="rId318" w:history="1">
        <w:r w:rsidR="00723412" w:rsidRPr="00723412">
          <w:rPr>
            <w:rFonts w:ascii="Calibri" w:hAnsi="Calibri" w:cs="Calibri"/>
            <w:b/>
            <w:bCs/>
            <w:color w:val="0563C1"/>
            <w:sz w:val="22"/>
            <w:szCs w:val="22"/>
            <w:u w:val="single"/>
          </w:rPr>
          <w:t>https://www.ncbi.nlm.nih.gov/pmc/articles/PMC9348750</w:t>
        </w:r>
      </w:hyperlink>
    </w:p>
    <w:p w14:paraId="40C182D3" w14:textId="31CFF30D" w:rsidR="00723412" w:rsidRDefault="00723412" w:rsidP="00723412">
      <w:pPr>
        <w:rPr>
          <w:rFonts w:ascii="Calibri" w:hAnsi="Calibri" w:cs="Calibri"/>
          <w:color w:val="000000"/>
          <w:sz w:val="22"/>
          <w:szCs w:val="22"/>
        </w:rPr>
      </w:pPr>
      <w:r w:rsidRPr="00723412">
        <w:rPr>
          <w:rFonts w:ascii="Calibri" w:hAnsi="Calibri" w:cs="Calibri"/>
          <w:color w:val="000000"/>
          <w:sz w:val="22"/>
          <w:szCs w:val="22"/>
        </w:rPr>
        <w:t xml:space="preserve">Understanding how severe acute respiratory syndrome coronavirus 2 (SARS-CoV-2) emerged in 2019 is critical to preventing zoonotic outbreaks before they become the next pandemic. The Huanan Seafood </w:t>
      </w:r>
      <w:r w:rsidRPr="00723412">
        <w:rPr>
          <w:rFonts w:ascii="Calibri" w:hAnsi="Calibri" w:cs="Calibri"/>
          <w:color w:val="000000"/>
          <w:sz w:val="22"/>
          <w:szCs w:val="22"/>
        </w:rPr>
        <w:lastRenderedPageBreak/>
        <w:t xml:space="preserve">Wholesale Market in Wuhan, China, was identified as a likely source of cases in early reports but later this conclusion became controversial. We show the earliest known COVID-19 cases from December 2019, including those without reported direct links, were geographically centered on this market. We report that live SARS-CoV-2 susceptible mammals were sold at the market in late 2019 and, within the market, SARS-CoV-2-positive environmental samples were spatially associated with vendors selling live mammals. While there is insufficient evidence to define upstream events, and exact circumstances remain obscure, our analyses indicate that the emergence of SARS-CoV-2 occurred via the live wildlife trade in </w:t>
      </w:r>
      <w:proofErr w:type="gramStart"/>
      <w:r w:rsidRPr="00723412">
        <w:rPr>
          <w:rFonts w:ascii="Calibri" w:hAnsi="Calibri" w:cs="Calibri"/>
          <w:color w:val="000000"/>
          <w:sz w:val="22"/>
          <w:szCs w:val="22"/>
        </w:rPr>
        <w:t>China, and</w:t>
      </w:r>
      <w:proofErr w:type="gramEnd"/>
      <w:r w:rsidRPr="00723412">
        <w:rPr>
          <w:rFonts w:ascii="Calibri" w:hAnsi="Calibri" w:cs="Calibri"/>
          <w:color w:val="000000"/>
          <w:sz w:val="22"/>
          <w:szCs w:val="22"/>
        </w:rPr>
        <w:t xml:space="preserve"> show that the Huanan market was the epicenter of the COVID-19 pandemic.</w:t>
      </w:r>
    </w:p>
    <w:p w14:paraId="11ABF777" w14:textId="0D415D7C" w:rsidR="0008565B" w:rsidRDefault="0008565B" w:rsidP="00723412">
      <w:pPr>
        <w:rPr>
          <w:rFonts w:ascii="Calibri" w:hAnsi="Calibri" w:cs="Calibri"/>
          <w:color w:val="000000"/>
          <w:sz w:val="22"/>
          <w:szCs w:val="22"/>
        </w:rPr>
      </w:pPr>
    </w:p>
    <w:p w14:paraId="281E39E0" w14:textId="38A296B9" w:rsidR="0008565B" w:rsidRPr="002F380B" w:rsidRDefault="0008565B" w:rsidP="0008565B">
      <w:pPr>
        <w:rPr>
          <w:rFonts w:ascii="Calibri" w:hAnsi="Calibri" w:cs="Calibri"/>
          <w:b/>
          <w:bCs/>
          <w:color w:val="0563C1"/>
          <w:sz w:val="22"/>
          <w:szCs w:val="22"/>
          <w:u w:val="single"/>
        </w:rPr>
      </w:pPr>
      <w:r w:rsidRPr="0008565B">
        <w:rPr>
          <w:rFonts w:ascii="Calibri" w:hAnsi="Calibri" w:cs="Calibri"/>
          <w:b/>
          <w:bCs/>
          <w:color w:val="000000"/>
          <w:sz w:val="22"/>
          <w:szCs w:val="22"/>
        </w:rPr>
        <w:t xml:space="preserve">Challenges in </w:t>
      </w:r>
      <w:proofErr w:type="spellStart"/>
      <w:r w:rsidRPr="0008565B">
        <w:rPr>
          <w:rFonts w:ascii="Calibri" w:hAnsi="Calibri" w:cs="Calibri"/>
          <w:b/>
          <w:bCs/>
          <w:color w:val="000000"/>
          <w:sz w:val="22"/>
          <w:szCs w:val="22"/>
        </w:rPr>
        <w:t>realising</w:t>
      </w:r>
      <w:proofErr w:type="spellEnd"/>
      <w:r w:rsidRPr="0008565B">
        <w:rPr>
          <w:rFonts w:ascii="Calibri" w:hAnsi="Calibri" w:cs="Calibri"/>
          <w:b/>
          <w:bCs/>
          <w:color w:val="000000"/>
          <w:sz w:val="22"/>
          <w:szCs w:val="22"/>
        </w:rPr>
        <w:t xml:space="preserve"> the potential of wastewater-based epidemiology to quantitatively monitor and predict the spread of disease.</w:t>
      </w:r>
      <w:r w:rsidR="002F380B" w:rsidRPr="002F380B">
        <w:rPr>
          <w:rFonts w:ascii="Calibri" w:hAnsi="Calibri" w:cs="Calibri"/>
          <w:b/>
          <w:bCs/>
          <w:color w:val="000000"/>
          <w:sz w:val="22"/>
          <w:szCs w:val="22"/>
        </w:rPr>
        <w:t xml:space="preserve"> </w:t>
      </w:r>
      <w:hyperlink r:id="rId319" w:history="1">
        <w:r w:rsidR="002F380B" w:rsidRPr="002F380B">
          <w:rPr>
            <w:rFonts w:ascii="Calibri" w:hAnsi="Calibri" w:cs="Calibri"/>
            <w:b/>
            <w:bCs/>
            <w:color w:val="0563C1"/>
            <w:sz w:val="22"/>
            <w:szCs w:val="22"/>
            <w:u w:val="single"/>
          </w:rPr>
          <w:t>https://dx.doi.org/10.2166/wh.2022.020</w:t>
        </w:r>
      </w:hyperlink>
    </w:p>
    <w:p w14:paraId="1C26C89C" w14:textId="5C473A90" w:rsidR="002F380B" w:rsidRDefault="002F380B" w:rsidP="002F380B">
      <w:pPr>
        <w:rPr>
          <w:rFonts w:ascii="Calibri" w:hAnsi="Calibri" w:cs="Calibri"/>
          <w:color w:val="000000"/>
          <w:sz w:val="22"/>
          <w:szCs w:val="22"/>
        </w:rPr>
      </w:pPr>
      <w:r w:rsidRPr="002F380B">
        <w:rPr>
          <w:rFonts w:ascii="Calibri" w:hAnsi="Calibri" w:cs="Calibri"/>
          <w:color w:val="000000"/>
          <w:sz w:val="22"/>
          <w:szCs w:val="22"/>
        </w:rPr>
        <w:t>Researchers around the world have demonstrated correlations between measurements of SARS-CoV-2 RNA in wastewater (WW) and case rates of COVID-19 derived from direct testing of individuals. This has raised concerns that wastewater-based epidemiology (WBE) methods might be used to quantify the spread of this and other diseases, perhaps faster than direct testing, and with less expense and intrusion. We illustrate, using data from Scotland and the USA, the issues regarding the construction of effective predictive models for disease case rates. We discuss the effects of variation in, and the problem of aligning, public health (PH) reporting and WW measurements. We investigate time-varying effects in PH-reported case rates and their relationship to WW measurements. We show the lack of proportionality of WW measurements to case rates with associated spatial heterogeneity. We illustrate how the precision of predictions is affected by the level of aggregation chosen. We determine whether PH or WW measurements are the leading indicators of disease and how they may be used in conjunction to produce predictive models. The prospects of using WW-based predictive models with or without ongoing PH data are discussed.</w:t>
      </w:r>
    </w:p>
    <w:p w14:paraId="339E9B20" w14:textId="66B1FB48" w:rsidR="00B07578" w:rsidRDefault="00B07578" w:rsidP="002F380B">
      <w:pPr>
        <w:rPr>
          <w:rFonts w:ascii="Calibri" w:hAnsi="Calibri" w:cs="Calibri"/>
          <w:color w:val="000000"/>
          <w:sz w:val="22"/>
          <w:szCs w:val="22"/>
        </w:rPr>
      </w:pPr>
    </w:p>
    <w:p w14:paraId="2CCD37F3" w14:textId="513A4E41" w:rsidR="00B07578" w:rsidRPr="000566E8" w:rsidRDefault="00B07578" w:rsidP="00B07578">
      <w:pPr>
        <w:rPr>
          <w:rFonts w:ascii="Calibri" w:hAnsi="Calibri" w:cs="Calibri"/>
          <w:b/>
          <w:bCs/>
          <w:color w:val="0563C1"/>
          <w:sz w:val="22"/>
          <w:szCs w:val="22"/>
          <w:u w:val="single"/>
        </w:rPr>
      </w:pPr>
      <w:r w:rsidRPr="00B07578">
        <w:rPr>
          <w:rFonts w:ascii="Calibri" w:hAnsi="Calibri" w:cs="Calibri"/>
          <w:b/>
          <w:bCs/>
          <w:color w:val="000000"/>
          <w:sz w:val="22"/>
          <w:szCs w:val="22"/>
        </w:rPr>
        <w:t>SARS-CoV-2 and Emerging Foodborne Pathogens: Intriguing Commonalities and Obvious Differences</w:t>
      </w:r>
      <w:r w:rsidR="000566E8" w:rsidRPr="000566E8">
        <w:rPr>
          <w:rFonts w:ascii="Calibri" w:hAnsi="Calibri" w:cs="Calibri"/>
          <w:b/>
          <w:bCs/>
          <w:color w:val="000000"/>
          <w:sz w:val="22"/>
          <w:szCs w:val="22"/>
        </w:rPr>
        <w:t xml:space="preserve"> </w:t>
      </w:r>
      <w:hyperlink r:id="rId320" w:history="1">
        <w:r w:rsidR="000566E8" w:rsidRPr="000566E8">
          <w:rPr>
            <w:rFonts w:ascii="Calibri" w:hAnsi="Calibri" w:cs="Calibri"/>
            <w:b/>
            <w:bCs/>
            <w:color w:val="0563C1"/>
            <w:sz w:val="22"/>
            <w:szCs w:val="22"/>
            <w:u w:val="single"/>
          </w:rPr>
          <w:t>https://doi.org/10.3390/pathogens11080837</w:t>
        </w:r>
      </w:hyperlink>
    </w:p>
    <w:p w14:paraId="2FC5462A" w14:textId="77777777" w:rsidR="000566E8" w:rsidRPr="000566E8" w:rsidRDefault="000566E8" w:rsidP="000566E8">
      <w:pPr>
        <w:rPr>
          <w:rFonts w:ascii="Calibri" w:hAnsi="Calibri" w:cs="Calibri"/>
          <w:color w:val="000000"/>
          <w:sz w:val="22"/>
          <w:szCs w:val="22"/>
        </w:rPr>
      </w:pPr>
      <w:r w:rsidRPr="000566E8">
        <w:rPr>
          <w:rFonts w:ascii="Calibri" w:hAnsi="Calibri" w:cs="Calibri"/>
          <w:color w:val="000000"/>
          <w:sz w:val="22"/>
          <w:szCs w:val="22"/>
        </w:rPr>
        <w:t>The coronavirus disease 2019 (COVID-19) has resulted in tremendous human and economic losses around the globe. The pandemic is caused by the severe acute respiratory syndrome coronavirus 2 (SARS-CoV-2), a virus that is closely related to SARS-</w:t>
      </w:r>
      <w:proofErr w:type="spellStart"/>
      <w:r w:rsidRPr="000566E8">
        <w:rPr>
          <w:rFonts w:ascii="Calibri" w:hAnsi="Calibri" w:cs="Calibri"/>
          <w:color w:val="000000"/>
          <w:sz w:val="22"/>
          <w:szCs w:val="22"/>
        </w:rPr>
        <w:t>CoV</w:t>
      </w:r>
      <w:proofErr w:type="spellEnd"/>
      <w:r w:rsidRPr="000566E8">
        <w:rPr>
          <w:rFonts w:ascii="Calibri" w:hAnsi="Calibri" w:cs="Calibri"/>
          <w:color w:val="000000"/>
          <w:sz w:val="22"/>
          <w:szCs w:val="22"/>
        </w:rPr>
        <w:t xml:space="preserve"> and other human and animal coronaviruses. Although foodborne diseases are rarely of pandemic proportions, some of the causative agents emerge in a manner remarkably </w:t>
      </w:r>
      <w:proofErr w:type="gramStart"/>
      <w:r w:rsidRPr="000566E8">
        <w:rPr>
          <w:rFonts w:ascii="Calibri" w:hAnsi="Calibri" w:cs="Calibri"/>
          <w:color w:val="000000"/>
          <w:sz w:val="22"/>
          <w:szCs w:val="22"/>
        </w:rPr>
        <w:t>similar to</w:t>
      </w:r>
      <w:proofErr w:type="gramEnd"/>
      <w:r w:rsidRPr="000566E8">
        <w:rPr>
          <w:rFonts w:ascii="Calibri" w:hAnsi="Calibri" w:cs="Calibri"/>
          <w:color w:val="000000"/>
          <w:sz w:val="22"/>
          <w:szCs w:val="22"/>
        </w:rPr>
        <w:t xml:space="preserve"> what was observed recently with SARS-CoV-2. For example, Shiga toxin-producing Escherichia coli (STEC), the most common cause of hemolytic uremic syndrome, shares evolution, pathogenesis, and immune evasion similarities with SARS-CoV-2. Both agents evolved over time in animal hosts, and during infection, they bind to specific receptors on the host cell's membrane and develop host adaptation mechanisms. Mechanisms such as point mutations and gene loss/genetic acquisition are the main driving forces for the evolution of SARS-CoV-2 and STEC. Both pathogens affect multiple body organs, and the resulting diseases are not completely cured with non-vaccine therapeutics. However, SARS-CoV-2 and STEC obviously differ in the nature of the infectious agent (i.e., virus vs. bacterium), disease epidemiological details (e.g., transmission vehicle and symptoms onset time), and disease severity. SARS-CoV-2 triggered a global pandemic while STEC led to limited, but sometimes serious, disease outbreaks. The current review compares several key aspects of these two pathogenic agents, including the underlying mechanisms of emergence, the driving forces for evolution, pathogenic mechanisms, and the host immune responses. We ask what can be learned from the emergence of both infectious agents </w:t>
      </w:r>
      <w:proofErr w:type="gramStart"/>
      <w:r w:rsidRPr="000566E8">
        <w:rPr>
          <w:rFonts w:ascii="Calibri" w:hAnsi="Calibri" w:cs="Calibri"/>
          <w:color w:val="000000"/>
          <w:sz w:val="22"/>
          <w:szCs w:val="22"/>
        </w:rPr>
        <w:t>in order to</w:t>
      </w:r>
      <w:proofErr w:type="gramEnd"/>
      <w:r w:rsidRPr="000566E8">
        <w:rPr>
          <w:rFonts w:ascii="Calibri" w:hAnsi="Calibri" w:cs="Calibri"/>
          <w:color w:val="000000"/>
          <w:sz w:val="22"/>
          <w:szCs w:val="22"/>
        </w:rPr>
        <w:t xml:space="preserve"> alleviate future outbreaks or pandemics.</w:t>
      </w:r>
    </w:p>
    <w:p w14:paraId="5501DF22" w14:textId="77777777" w:rsidR="00B07578" w:rsidRPr="002F380B" w:rsidRDefault="00B07578" w:rsidP="002F380B">
      <w:pPr>
        <w:rPr>
          <w:rFonts w:ascii="Calibri" w:hAnsi="Calibri" w:cs="Calibri"/>
          <w:color w:val="000000"/>
          <w:sz w:val="22"/>
          <w:szCs w:val="22"/>
        </w:rPr>
      </w:pPr>
    </w:p>
    <w:p w14:paraId="1FAC1BF1" w14:textId="77777777" w:rsidR="0008565B" w:rsidRPr="00723412" w:rsidRDefault="0008565B" w:rsidP="00723412">
      <w:pPr>
        <w:rPr>
          <w:rFonts w:ascii="Calibri" w:hAnsi="Calibri" w:cs="Calibri"/>
          <w:color w:val="000000"/>
          <w:sz w:val="22"/>
          <w:szCs w:val="22"/>
        </w:rPr>
      </w:pPr>
    </w:p>
    <w:p w14:paraId="6C76F291" w14:textId="6CF24048"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NIOSH/FARMWORKER HEALTH</w:t>
      </w:r>
    </w:p>
    <w:p w14:paraId="1FF9D0A4" w14:textId="361C8D7A" w:rsidR="00190975" w:rsidRPr="004D3970" w:rsidRDefault="00190975" w:rsidP="00190975">
      <w:pPr>
        <w:rPr>
          <w:rFonts w:ascii="Calibri" w:hAnsi="Calibri" w:cs="Calibri"/>
          <w:b/>
          <w:bCs/>
          <w:color w:val="0563C1"/>
          <w:sz w:val="22"/>
          <w:szCs w:val="22"/>
          <w:u w:val="single"/>
        </w:rPr>
      </w:pPr>
      <w:r w:rsidRPr="00190975">
        <w:rPr>
          <w:rFonts w:ascii="Calibri" w:hAnsi="Calibri" w:cs="Calibri"/>
          <w:b/>
          <w:bCs/>
          <w:color w:val="000000"/>
          <w:sz w:val="22"/>
          <w:szCs w:val="22"/>
        </w:rPr>
        <w:lastRenderedPageBreak/>
        <w:t>Employment conditions as barriers to the adoption of COVID-19 mitigation measures: how the COVID-19 pandemic may be deepening health disparities among low-income earners and essential workers in the United States.</w:t>
      </w:r>
      <w:r w:rsidR="004D3970" w:rsidRPr="004D3970">
        <w:rPr>
          <w:rFonts w:ascii="Calibri" w:hAnsi="Calibri" w:cs="Calibri"/>
          <w:b/>
          <w:bCs/>
          <w:color w:val="0563C1"/>
          <w:sz w:val="22"/>
          <w:szCs w:val="22"/>
          <w:u w:val="single"/>
        </w:rPr>
        <w:t xml:space="preserve"> </w:t>
      </w:r>
      <w:hyperlink r:id="rId321" w:history="1">
        <w:r w:rsidR="004D3970" w:rsidRPr="004D3970">
          <w:rPr>
            <w:rFonts w:ascii="Calibri" w:hAnsi="Calibri" w:cs="Calibri"/>
            <w:b/>
            <w:bCs/>
            <w:color w:val="0563C1"/>
            <w:sz w:val="22"/>
            <w:szCs w:val="22"/>
            <w:u w:val="single"/>
          </w:rPr>
          <w:t>https://www.ncbi.nlm.nih.gov/pmc/articles/PMC9058755</w:t>
        </w:r>
      </w:hyperlink>
    </w:p>
    <w:p w14:paraId="6170BFFF" w14:textId="61CB422C" w:rsidR="00190975" w:rsidRDefault="00190975" w:rsidP="00190975">
      <w:pPr>
        <w:rPr>
          <w:rFonts w:ascii="Calibri" w:hAnsi="Calibri" w:cs="Calibri"/>
          <w:color w:val="000000"/>
          <w:sz w:val="22"/>
          <w:szCs w:val="22"/>
        </w:rPr>
      </w:pPr>
      <w:r w:rsidRPr="00190975">
        <w:rPr>
          <w:rFonts w:ascii="Calibri" w:hAnsi="Calibri" w:cs="Calibri"/>
          <w:color w:val="000000"/>
          <w:sz w:val="22"/>
          <w:szCs w:val="22"/>
        </w:rPr>
        <w:t xml:space="preserve">BACKGROUND: The COVID-19 pandemic has disproportionately impacted </w:t>
      </w:r>
      <w:proofErr w:type="gramStart"/>
      <w:r w:rsidRPr="00190975">
        <w:rPr>
          <w:rFonts w:ascii="Calibri" w:hAnsi="Calibri" w:cs="Calibri"/>
          <w:color w:val="000000"/>
          <w:sz w:val="22"/>
          <w:szCs w:val="22"/>
        </w:rPr>
        <w:t>economically-disadvantaged</w:t>
      </w:r>
      <w:proofErr w:type="gramEnd"/>
      <w:r w:rsidRPr="00190975">
        <w:rPr>
          <w:rFonts w:ascii="Calibri" w:hAnsi="Calibri" w:cs="Calibri"/>
          <w:color w:val="000000"/>
          <w:sz w:val="22"/>
          <w:szCs w:val="22"/>
        </w:rPr>
        <w:t xml:space="preserve"> populations in the United States (US). Precarious employment conditions may contribute to these disparities by impeding workers in such conditions from adopting COVID-19 mitigation measures to reduce infection risk. This study investigated the relationship between employment and economic conditions and the adoption of COVID-19 protective behaviors among US workers during the initial phase of the COVID-19 pandemic. METHODS: Employing a social media advertisement campaign, an online, self-administered survey was used to collect data from 2,845 working adults in April 2020. Hierarchical generalized linear models were performed to assess the differences in engagement with recommended protective behaviors based on employment and economic conditions, while controlling for knowledge and perceived threat of COVID-19, as would be predicted by the Health Belief Model (HBM). RESULTS: Essential workers had more precarious employment and economic conditions than non-essential workers: 67% had variable income; 30% did not have paid sick leave; 42% had lost income due to COVID-19, and 15% were food insecure. The adoption of protective behaviors was high in the sample: 77% of participants avoided leaving home, and 93% increased hand hygiene. Consistent with the HBM, COVID-19 knowledge scores and perceived threat were positively associated with engaging in all protective behaviors. However, after controlling for these, essential workers were 60% and 70% less likely than non-essential workers, who by the nature of their jobs cannot stay at home, to stay at home and increase hand hygiene, respectively. Similarly, participants who could not afford to quarantine were 50% less likely to avoid leaving home (AOR: 0.5; 95% CI: 0.4, 0.6) than those who could, whereas there were no significant differences concerning hand hygiene. CONCLUSIONS: Our findings are consistent with the accumulating evidence that the employment conditions of essential workers and other low-income earners are precarious, that they have experienced disproportionately higher rates of income loss during the initial phase of the COVID-19 pandemic and face significant barriers to adopting protective measures. Our findings underscore the importance and need of policy responses focusing on expanding social protection and benefits to prevent the further deepening of existing health disparities in the US.</w:t>
      </w:r>
    </w:p>
    <w:p w14:paraId="4DB67A49" w14:textId="6C7E165D" w:rsidR="00C95179" w:rsidRDefault="00C95179" w:rsidP="00190975">
      <w:pPr>
        <w:rPr>
          <w:rFonts w:ascii="Calibri" w:hAnsi="Calibri" w:cs="Calibri"/>
          <w:color w:val="000000"/>
          <w:sz w:val="22"/>
          <w:szCs w:val="22"/>
        </w:rPr>
      </w:pPr>
    </w:p>
    <w:p w14:paraId="72097B24" w14:textId="3F41596F" w:rsidR="00C95179" w:rsidRPr="00FF0B20" w:rsidRDefault="00C95179" w:rsidP="00C95179">
      <w:pPr>
        <w:rPr>
          <w:rFonts w:ascii="Calibri" w:hAnsi="Calibri" w:cs="Calibri"/>
          <w:b/>
          <w:bCs/>
          <w:color w:val="0563C1"/>
          <w:sz w:val="22"/>
          <w:szCs w:val="22"/>
          <w:u w:val="single"/>
        </w:rPr>
      </w:pPr>
      <w:r w:rsidRPr="00C95179">
        <w:rPr>
          <w:rFonts w:ascii="Calibri" w:hAnsi="Calibri" w:cs="Calibri"/>
          <w:b/>
          <w:bCs/>
          <w:color w:val="000000"/>
          <w:sz w:val="22"/>
          <w:szCs w:val="22"/>
        </w:rPr>
        <w:t>Measuring work-related risk of COVID-19: comparison of COVID-19 incidence by occupation and industry - Wisconsin, September 2020-May 2021.</w:t>
      </w:r>
      <w:r w:rsidR="00FF0B20" w:rsidRPr="00FF0B20">
        <w:rPr>
          <w:rFonts w:ascii="Calibri" w:hAnsi="Calibri" w:cs="Calibri"/>
          <w:b/>
          <w:bCs/>
          <w:color w:val="000000"/>
          <w:sz w:val="22"/>
          <w:szCs w:val="22"/>
        </w:rPr>
        <w:t xml:space="preserve"> </w:t>
      </w:r>
      <w:hyperlink r:id="rId322" w:history="1">
        <w:r w:rsidR="00FF0B20" w:rsidRPr="00FF0B20">
          <w:rPr>
            <w:rFonts w:ascii="Calibri" w:hAnsi="Calibri" w:cs="Calibri"/>
            <w:b/>
            <w:bCs/>
            <w:color w:val="0563C1"/>
            <w:sz w:val="22"/>
            <w:szCs w:val="22"/>
            <w:u w:val="single"/>
          </w:rPr>
          <w:t>https://dx.doi.org/10.1093/cid/ciac586</w:t>
        </w:r>
      </w:hyperlink>
    </w:p>
    <w:p w14:paraId="026ABDBD" w14:textId="77777777" w:rsidR="00FF0B20" w:rsidRPr="00FF0B20" w:rsidRDefault="00FF0B20" w:rsidP="00FF0B20">
      <w:pPr>
        <w:rPr>
          <w:rFonts w:ascii="Calibri" w:hAnsi="Calibri" w:cs="Calibri"/>
          <w:color w:val="000000"/>
          <w:sz w:val="22"/>
          <w:szCs w:val="22"/>
        </w:rPr>
      </w:pPr>
      <w:r w:rsidRPr="00FF0B20">
        <w:rPr>
          <w:rFonts w:ascii="Calibri" w:hAnsi="Calibri" w:cs="Calibri"/>
          <w:color w:val="000000"/>
          <w:sz w:val="22"/>
          <w:szCs w:val="22"/>
        </w:rPr>
        <w:t xml:space="preserve">BACKGROUND: Work-related exposures play an important role in SARS-CoV-2 transmission, yet few studies have measured the risk of COVID-19 across occupations and industries. METHODS: During September 2020 - May 2021, the Wisconsin Department of Health Services collected occupation and industry data as part of routine COVID-19 case investigations. Adults aged 18-64 years with confirmed or probable COVID-19 in Wisconsin were assigned standardized occupation and industry codes. Cumulative incidence rates were weighted for non-response and calculated using full-time equivalent (FTE) workforce denominators from the 2020 American Community Survey. RESULTS: An estimated 11.6% of workers (347,013 of 2.98 million) in Wisconsin, ages 18-64 years, had COVID-19 from September 2020 to May 2021. The highest incidence by occupation (per 100 full-time equivalents) occurred among personal care and services workers (22.4), healthcare practitioners and support staff (20.7), and protective services workers (20.7). High risk sub-groups included nursing assistants and personal care aides (28.8), childcare workers (25.8), food and beverage service workers (25.3), personal appearance workers (24.4), and law enforcement workers (24.1). By industry, incidence was highest in healthcare (18.6); the highest risk sub-sectors were nursing care facilities (30.5) and warehousing (28.5). CONCLUSIONS: This analysis represents one of the most complete examinations to date of COVID-19 incidence by occupation and industry. Our approach demonstrates the value of standardized occupational data collection by public </w:t>
      </w:r>
      <w:proofErr w:type="gramStart"/>
      <w:r w:rsidRPr="00FF0B20">
        <w:rPr>
          <w:rFonts w:ascii="Calibri" w:hAnsi="Calibri" w:cs="Calibri"/>
          <w:color w:val="000000"/>
          <w:sz w:val="22"/>
          <w:szCs w:val="22"/>
        </w:rPr>
        <w:lastRenderedPageBreak/>
        <w:t>health, and</w:t>
      </w:r>
      <w:proofErr w:type="gramEnd"/>
      <w:r w:rsidRPr="00FF0B20">
        <w:rPr>
          <w:rFonts w:ascii="Calibri" w:hAnsi="Calibri" w:cs="Calibri"/>
          <w:color w:val="000000"/>
          <w:sz w:val="22"/>
          <w:szCs w:val="22"/>
        </w:rPr>
        <w:t xml:space="preserve"> may be a model for improved occupational surveillance elsewhere. Workers at higher risk of SARS-CoV-2 exposure may benefit from targeted workplace COVID-19 vaccination and mitigation efforts.</w:t>
      </w:r>
    </w:p>
    <w:p w14:paraId="3C2CD171" w14:textId="77777777" w:rsidR="00C95179" w:rsidRPr="00190975" w:rsidRDefault="00C95179" w:rsidP="00190975">
      <w:pPr>
        <w:rPr>
          <w:rFonts w:ascii="Calibri" w:hAnsi="Calibri" w:cs="Calibri"/>
          <w:color w:val="000000"/>
          <w:sz w:val="22"/>
          <w:szCs w:val="22"/>
        </w:rPr>
      </w:pPr>
    </w:p>
    <w:p w14:paraId="2A449E49" w14:textId="4EAF71D2" w:rsidR="00DC36B6" w:rsidRPr="00B23D03" w:rsidRDefault="00DC36B6" w:rsidP="00B23D03">
      <w:pPr>
        <w:shd w:val="clear" w:color="auto" w:fill="E7E6E6" w:themeFill="background2"/>
        <w:rPr>
          <w:rFonts w:asciiTheme="minorHAnsi" w:hAnsiTheme="minorHAnsi" w:cstheme="minorHAnsi"/>
          <w:b/>
          <w:bCs/>
          <w:sz w:val="22"/>
          <w:szCs w:val="22"/>
        </w:rPr>
      </w:pPr>
      <w:r w:rsidRPr="00B23D03">
        <w:rPr>
          <w:rFonts w:asciiTheme="minorHAnsi" w:hAnsiTheme="minorHAnsi" w:cstheme="minorHAnsi"/>
          <w:b/>
          <w:bCs/>
          <w:shd w:val="clear" w:color="auto" w:fill="E7E6E6" w:themeFill="background2"/>
        </w:rPr>
        <w:t>NCEH</w:t>
      </w:r>
    </w:p>
    <w:p w14:paraId="3FCA8C9C" w14:textId="3BA2119E" w:rsidR="005F3545" w:rsidRPr="00D65681" w:rsidRDefault="005F3545" w:rsidP="005F3545">
      <w:pPr>
        <w:rPr>
          <w:rFonts w:ascii="Calibri" w:hAnsi="Calibri" w:cs="Calibri"/>
          <w:b/>
          <w:bCs/>
          <w:color w:val="0563C1"/>
          <w:sz w:val="22"/>
          <w:szCs w:val="22"/>
          <w:u w:val="single"/>
        </w:rPr>
      </w:pPr>
      <w:r w:rsidRPr="005F3545">
        <w:rPr>
          <w:rFonts w:ascii="Calibri" w:hAnsi="Calibri" w:cs="Calibri"/>
          <w:b/>
          <w:bCs/>
          <w:color w:val="000000"/>
          <w:sz w:val="22"/>
          <w:szCs w:val="22"/>
        </w:rPr>
        <w:t>Quantifying the COVID19 infection risk due to droplet/aerosol inhalation.</w:t>
      </w:r>
      <w:r w:rsidR="00D65681" w:rsidRPr="00D65681">
        <w:rPr>
          <w:rFonts w:ascii="Calibri" w:hAnsi="Calibri" w:cs="Calibri"/>
          <w:b/>
          <w:bCs/>
          <w:color w:val="000000"/>
          <w:sz w:val="22"/>
          <w:szCs w:val="22"/>
        </w:rPr>
        <w:t xml:space="preserve"> </w:t>
      </w:r>
      <w:hyperlink r:id="rId323" w:history="1">
        <w:r w:rsidR="00D65681" w:rsidRPr="00D65681">
          <w:rPr>
            <w:rFonts w:ascii="Calibri" w:hAnsi="Calibri" w:cs="Calibri"/>
            <w:b/>
            <w:bCs/>
            <w:color w:val="0563C1"/>
            <w:sz w:val="22"/>
            <w:szCs w:val="22"/>
            <w:u w:val="single"/>
          </w:rPr>
          <w:t>https://www.ncbi.nlm.nih.gov/pmc/articles/PMC9249924</w:t>
        </w:r>
      </w:hyperlink>
    </w:p>
    <w:p w14:paraId="1F740FC9" w14:textId="13072A83" w:rsidR="00D65681" w:rsidRDefault="00D65681" w:rsidP="00D65681">
      <w:pPr>
        <w:rPr>
          <w:rFonts w:ascii="Calibri" w:hAnsi="Calibri" w:cs="Calibri"/>
          <w:color w:val="000000"/>
          <w:sz w:val="22"/>
          <w:szCs w:val="22"/>
        </w:rPr>
      </w:pPr>
      <w:r w:rsidRPr="00D65681">
        <w:rPr>
          <w:rFonts w:ascii="Calibri" w:hAnsi="Calibri" w:cs="Calibri"/>
          <w:color w:val="000000"/>
          <w:sz w:val="22"/>
          <w:szCs w:val="22"/>
        </w:rPr>
        <w:t>The dose-response model has been widely used for quantifying the risk of infection of airborne diseases like COVID-19. The model has been used in the room-average analysis of infection risk and analysis using passive scalars as a proxy for aerosol transport. However, it has not been employed for risk estimation in numerical simulations of droplet dispersion. In this work, we develop a framework for the evaluation of the probability of infection in droplet dispersion simulations using the dose-response model. We introduce a version of the model that can incorporate the higher transmissibility of variant strains of SARS-CoV2 and the effect of vaccination in evaluating the probability of infection. Numerical simulations of droplet dispersion during speech are carried out to investigate the infection risk over space and time using the model. The advantage of droplet dispersion simulations for risk evaluation is demonstrated through the analysis of the effect of ambient wind, humidity on infection risk, and through a comparison with risk evaluation based on passive scalars as a proxy for aerosol transport.</w:t>
      </w:r>
    </w:p>
    <w:p w14:paraId="14F6968B" w14:textId="52FA19C1" w:rsidR="003F4433" w:rsidRDefault="003F4433" w:rsidP="00D65681">
      <w:pPr>
        <w:rPr>
          <w:rFonts w:ascii="Calibri" w:hAnsi="Calibri" w:cs="Calibri"/>
          <w:color w:val="000000"/>
          <w:sz w:val="22"/>
          <w:szCs w:val="22"/>
        </w:rPr>
      </w:pPr>
    </w:p>
    <w:p w14:paraId="19E1F31C" w14:textId="4AB39477" w:rsidR="003F4433" w:rsidRPr="003F4433" w:rsidRDefault="003F4433" w:rsidP="003F4433">
      <w:pPr>
        <w:rPr>
          <w:rFonts w:ascii="Calibri" w:hAnsi="Calibri" w:cs="Calibri"/>
          <w:b/>
          <w:bCs/>
          <w:color w:val="0563C1"/>
          <w:sz w:val="22"/>
          <w:szCs w:val="22"/>
          <w:u w:val="single"/>
        </w:rPr>
      </w:pPr>
      <w:r w:rsidRPr="003F4433">
        <w:rPr>
          <w:rFonts w:ascii="Calibri" w:hAnsi="Calibri" w:cs="Calibri"/>
          <w:b/>
          <w:bCs/>
          <w:color w:val="000000"/>
          <w:sz w:val="22"/>
          <w:szCs w:val="22"/>
        </w:rPr>
        <w:t>Identification of Mobile Colistin Resistance Gene &lt;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&gt;mcr-10&lt;/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 in Disinfectant and Antibiotic Resistant &lt;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&gt;Escherichia coli&lt;/</w:t>
      </w:r>
      <w:proofErr w:type="spellStart"/>
      <w:r w:rsidRPr="003F4433">
        <w:rPr>
          <w:rFonts w:ascii="Calibri" w:hAnsi="Calibri" w:cs="Calibri"/>
          <w:b/>
          <w:bCs/>
          <w:color w:val="000000"/>
          <w:sz w:val="22"/>
          <w:szCs w:val="22"/>
        </w:rPr>
        <w:t>i</w:t>
      </w:r>
      <w:proofErr w:type="spellEnd"/>
      <w:r w:rsidRPr="003F4433">
        <w:rPr>
          <w:rFonts w:ascii="Calibri" w:hAnsi="Calibri" w:cs="Calibri"/>
          <w:b/>
          <w:bCs/>
          <w:color w:val="000000"/>
          <w:sz w:val="22"/>
          <w:szCs w:val="22"/>
        </w:rPr>
        <w:t xml:space="preserve">&gt; from Disinfected Tableware. </w:t>
      </w:r>
      <w:hyperlink r:id="rId324" w:history="1">
        <w:r w:rsidRPr="003F4433">
          <w:rPr>
            <w:rFonts w:ascii="Calibri" w:hAnsi="Calibri" w:cs="Calibri"/>
            <w:b/>
            <w:bCs/>
            <w:color w:val="0563C1"/>
            <w:sz w:val="22"/>
            <w:szCs w:val="22"/>
            <w:u w:val="single"/>
          </w:rPr>
          <w:t>https://www.ncbi.nlm.nih.gov/pmc/articles/PMC9311939</w:t>
        </w:r>
      </w:hyperlink>
    </w:p>
    <w:p w14:paraId="1EF43F32" w14:textId="77777777" w:rsidR="003F4433" w:rsidRPr="003F4433" w:rsidRDefault="003F4433" w:rsidP="003F4433">
      <w:pPr>
        <w:rPr>
          <w:rFonts w:ascii="Calibri" w:hAnsi="Calibri" w:cs="Calibri"/>
          <w:color w:val="000000"/>
          <w:sz w:val="22"/>
          <w:szCs w:val="22"/>
        </w:rPr>
      </w:pPr>
      <w:r w:rsidRPr="003F4433">
        <w:rPr>
          <w:rFonts w:ascii="Calibri" w:hAnsi="Calibri" w:cs="Calibri"/>
          <w:color w:val="000000"/>
          <w:sz w:val="22"/>
          <w:szCs w:val="22"/>
        </w:rPr>
        <w:t xml:space="preserve">The widespread escalation of bacterial resistance threatens the safety of the food chain. To investigate the resistance characteristics of E. coli strains isolated from disinfected tableware against both disinfectants and antibiotics, 311 disinfected tableware samples, including 54 chopsticks, 32 dinner plates, 61 bowls, 11 cups, and three spoons were collected in Chengdu, Sichuan Province, China to screen for disinfectant- (benzalkonium chloride and </w:t>
      </w:r>
      <w:proofErr w:type="spellStart"/>
      <w:r w:rsidRPr="003F4433">
        <w:rPr>
          <w:rFonts w:ascii="Calibri" w:hAnsi="Calibri" w:cs="Calibri"/>
          <w:color w:val="000000"/>
          <w:sz w:val="22"/>
          <w:szCs w:val="22"/>
        </w:rPr>
        <w:t>cetylpyridinium</w:t>
      </w:r>
      <w:proofErr w:type="spellEnd"/>
      <w:r w:rsidRPr="003F4433">
        <w:rPr>
          <w:rFonts w:ascii="Calibri" w:hAnsi="Calibri" w:cs="Calibri"/>
          <w:color w:val="000000"/>
          <w:sz w:val="22"/>
          <w:szCs w:val="22"/>
        </w:rPr>
        <w:t xml:space="preserve"> chloride) and tigecycline-resistant isolates, which were then subjected to antimicrobial susceptibility testing and whole genome sequencing (WGS). The coliform-positive detection rate was 51.8% (161/311) and among 161 coliform-positive samples, eight E. coli strains were multidrug-resistant to benzalkonium chloride, </w:t>
      </w:r>
      <w:proofErr w:type="spellStart"/>
      <w:r w:rsidRPr="003F4433">
        <w:rPr>
          <w:rFonts w:ascii="Calibri" w:hAnsi="Calibri" w:cs="Calibri"/>
          <w:color w:val="000000"/>
          <w:sz w:val="22"/>
          <w:szCs w:val="22"/>
        </w:rPr>
        <w:t>cetylpyridinium</w:t>
      </w:r>
      <w:proofErr w:type="spellEnd"/>
      <w:r w:rsidRPr="003F4433">
        <w:rPr>
          <w:rFonts w:ascii="Calibri" w:hAnsi="Calibri" w:cs="Calibri"/>
          <w:color w:val="000000"/>
          <w:sz w:val="22"/>
          <w:szCs w:val="22"/>
        </w:rPr>
        <w:t xml:space="preserve"> chloride, ampicillin, and tigecycline. Notably, a recently described mobile colistin resistance gene mcr-10 present on the novel </w:t>
      </w:r>
      <w:proofErr w:type="spellStart"/>
      <w:r w:rsidRPr="003F4433">
        <w:rPr>
          <w:rFonts w:ascii="Calibri" w:hAnsi="Calibri" w:cs="Calibri"/>
          <w:color w:val="000000"/>
          <w:sz w:val="22"/>
          <w:szCs w:val="22"/>
        </w:rPr>
        <w:t>IncFIB</w:t>
      </w:r>
      <w:proofErr w:type="spellEnd"/>
      <w:r w:rsidRPr="003F4433">
        <w:rPr>
          <w:rFonts w:ascii="Calibri" w:hAnsi="Calibri" w:cs="Calibri"/>
          <w:color w:val="000000"/>
          <w:sz w:val="22"/>
          <w:szCs w:val="22"/>
        </w:rPr>
        <w:t>-type plasmid of E. coli EC2641 screened was able to successfully transform the resistance. Global phylogenetic analysis revealed E. coli EC2641 clustered together with two clinically disinfectant- and colistin-multidrug-resistant E. coli strains from the US. This is the first report of mcr-10-bearing E. coli detected in disinfected tableware, suggesting that continuous monitoring of resistance genes in the catering industry is essential to understand and respond to the transmission of antibiotic resistance genes from the environment and food to humans and clinics.</w:t>
      </w:r>
    </w:p>
    <w:p w14:paraId="5FBAD0FC" w14:textId="77777777" w:rsidR="003F4433" w:rsidRPr="00D65681" w:rsidRDefault="003F4433" w:rsidP="00D65681">
      <w:pPr>
        <w:rPr>
          <w:rFonts w:ascii="Calibri" w:hAnsi="Calibri" w:cs="Calibri"/>
          <w:color w:val="000000"/>
          <w:sz w:val="22"/>
          <w:szCs w:val="22"/>
        </w:rPr>
      </w:pPr>
    </w:p>
    <w:p w14:paraId="13B6AA91" w14:textId="77777777" w:rsidR="00D65681" w:rsidRPr="005F3545" w:rsidRDefault="00D65681" w:rsidP="005F3545">
      <w:pPr>
        <w:rPr>
          <w:rFonts w:ascii="Calibri" w:hAnsi="Calibri" w:cs="Calibri"/>
          <w:color w:val="000000"/>
          <w:sz w:val="22"/>
          <w:szCs w:val="22"/>
        </w:rPr>
      </w:pPr>
    </w:p>
    <w:p w14:paraId="3BAE5F21" w14:textId="77777777" w:rsidR="005F3545" w:rsidRDefault="005F3545" w:rsidP="00DC36B6">
      <w:pPr>
        <w:rPr>
          <w:rFonts w:asciiTheme="minorHAnsi" w:hAnsiTheme="minorHAnsi" w:cstheme="minorHAnsi"/>
          <w:sz w:val="22"/>
          <w:szCs w:val="22"/>
        </w:rPr>
      </w:pPr>
    </w:p>
    <w:p w14:paraId="257928DE" w14:textId="0292C540"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rPr>
        <w:t>OTHER: CROSS CUTTING FOOD SYSTEMS</w:t>
      </w:r>
    </w:p>
    <w:p w14:paraId="16CA002D" w14:textId="65EE6EDD" w:rsidR="00055D10" w:rsidRPr="0037480A" w:rsidRDefault="00055D10" w:rsidP="00055D10">
      <w:pPr>
        <w:rPr>
          <w:rFonts w:ascii="Calibri" w:hAnsi="Calibri" w:cs="Calibri"/>
          <w:b/>
          <w:bCs/>
          <w:color w:val="0563C1"/>
          <w:sz w:val="22"/>
          <w:szCs w:val="22"/>
          <w:u w:val="single"/>
        </w:rPr>
      </w:pPr>
      <w:r w:rsidRPr="00055D10">
        <w:rPr>
          <w:rFonts w:ascii="Calibri" w:hAnsi="Calibri" w:cs="Calibri"/>
          <w:b/>
          <w:bCs/>
          <w:color w:val="000000"/>
          <w:sz w:val="22"/>
          <w:szCs w:val="22"/>
        </w:rPr>
        <w:t>Pandemic Food Response in Primary Care to Minimize Exposure for Elderly Food Insecure Population.</w:t>
      </w:r>
      <w:r w:rsidR="0037480A" w:rsidRPr="0037480A">
        <w:rPr>
          <w:rFonts w:ascii="Calibri" w:hAnsi="Calibri" w:cs="Calibri"/>
          <w:b/>
          <w:bCs/>
          <w:color w:val="0563C1"/>
          <w:sz w:val="22"/>
          <w:szCs w:val="22"/>
          <w:u w:val="single"/>
        </w:rPr>
        <w:t xml:space="preserve"> </w:t>
      </w:r>
      <w:hyperlink r:id="rId325" w:history="1">
        <w:r w:rsidR="0037480A" w:rsidRPr="0037480A">
          <w:rPr>
            <w:rFonts w:ascii="Calibri" w:hAnsi="Calibri" w:cs="Calibri"/>
            <w:b/>
            <w:bCs/>
            <w:color w:val="0563C1"/>
            <w:sz w:val="22"/>
            <w:szCs w:val="22"/>
            <w:u w:val="single"/>
          </w:rPr>
          <w:t>https://www.ncbi.nlm.nih.gov/pmc/articles/PMC9126864</w:t>
        </w:r>
      </w:hyperlink>
    </w:p>
    <w:p w14:paraId="1A5629CD" w14:textId="4E97F004" w:rsidR="0037480A" w:rsidRDefault="0037480A" w:rsidP="0037480A">
      <w:pPr>
        <w:rPr>
          <w:rFonts w:ascii="Calibri" w:hAnsi="Calibri" w:cs="Calibri"/>
          <w:color w:val="000000"/>
          <w:sz w:val="22"/>
          <w:szCs w:val="22"/>
        </w:rPr>
      </w:pPr>
      <w:r w:rsidRPr="0037480A">
        <w:rPr>
          <w:rFonts w:ascii="Calibri" w:hAnsi="Calibri" w:cs="Calibri"/>
          <w:color w:val="000000"/>
          <w:sz w:val="22"/>
          <w:szCs w:val="22"/>
        </w:rPr>
        <w:t xml:space="preserve">Introduction: Stay-at-home orders during the first wave of the COVID-19 pandemic encouraged individuals, especially the elderly, to stock up on food and supplies and remain home to limit exposure to the SARS-CoV-2 virus. However, individuals with food insecurity may be able only to afford a few days of food at a time, causing frequent outings to obtain food. An emergency food delivery system decreases the need for frequent outings. This study investigated: (1) whether elderly family medicine </w:t>
      </w:r>
      <w:r w:rsidRPr="0037480A">
        <w:rPr>
          <w:rFonts w:ascii="Calibri" w:hAnsi="Calibri" w:cs="Calibri"/>
          <w:color w:val="000000"/>
          <w:sz w:val="22"/>
          <w:szCs w:val="22"/>
        </w:rPr>
        <w:lastRenderedPageBreak/>
        <w:t>patients with previously reported food insecurity were making frequent trips to obtain food during the lockdown, and (2) if social determinants of health screening data could be used successfully to identify patients in need of emergency food delivery during the pandemic. Methods: Primary care patients 65 years and older with previously reported food insecurity were screened for referral to a community food delivery program. A cross-sectional secondary analysis of screening and referral data were conducted. Results: Clinic staff called 52 patients and completed screening of 30. For 23/30 respondents (76.7%), reported monthly outings to obtain food exceeded the recommended stay-at-home guidelines. In our sample, 22/30 (73.3%) reported current food need, 14/30 (46.7%) reported two or fewer days of food, 28/30 (93.3%) reported receiving home food delivery would keep them from going out, 24/30 (80.0%) agreed to food delivery, and 17 patients received a food delivery. Conclusions: Targeted screening and referral for food delivery may reduce the need for patients experiencing food insecurity to leave home during a pandemic or other disaster, potentially decreasing community exposure for a high-risk population. Primary care practices can utilize previously collected food insecurity and other social determinants of health data to identify and assist high-risk patients in a pandemic.</w:t>
      </w:r>
    </w:p>
    <w:p w14:paraId="35DFB32E" w14:textId="61E9AA80" w:rsidR="00BB6F3A" w:rsidRDefault="00BB6F3A" w:rsidP="0037480A">
      <w:pPr>
        <w:rPr>
          <w:rFonts w:ascii="Calibri" w:hAnsi="Calibri" w:cs="Calibri"/>
          <w:color w:val="000000"/>
          <w:sz w:val="22"/>
          <w:szCs w:val="22"/>
        </w:rPr>
      </w:pPr>
    </w:p>
    <w:p w14:paraId="36CE3077" w14:textId="3E86B7ED" w:rsidR="00BB6F3A" w:rsidRPr="009C7D10" w:rsidRDefault="00BB6F3A" w:rsidP="00BB6F3A">
      <w:pPr>
        <w:rPr>
          <w:rFonts w:ascii="Calibri" w:hAnsi="Calibri" w:cs="Calibri"/>
          <w:b/>
          <w:bCs/>
          <w:color w:val="0563C1"/>
          <w:sz w:val="22"/>
          <w:szCs w:val="22"/>
          <w:u w:val="single"/>
        </w:rPr>
      </w:pPr>
      <w:r w:rsidRPr="00BB6F3A">
        <w:rPr>
          <w:rFonts w:ascii="Calibri" w:hAnsi="Calibri" w:cs="Calibri"/>
          <w:b/>
          <w:bCs/>
          <w:color w:val="000000"/>
          <w:sz w:val="22"/>
          <w:szCs w:val="22"/>
        </w:rPr>
        <w:t>Exposure to avian coronavirus vaccines is associated with increased levels of SARS-CoV-2-cross-reactive antibodies.</w:t>
      </w:r>
      <w:r w:rsidR="009C7D10" w:rsidRPr="009C7D10">
        <w:rPr>
          <w:rFonts w:ascii="Calibri" w:hAnsi="Calibri" w:cs="Calibri"/>
          <w:b/>
          <w:bCs/>
          <w:color w:val="000000"/>
          <w:sz w:val="22"/>
          <w:szCs w:val="22"/>
        </w:rPr>
        <w:t xml:space="preserve"> </w:t>
      </w:r>
      <w:hyperlink r:id="rId326" w:history="1">
        <w:r w:rsidR="009C7D10" w:rsidRPr="009C7D10">
          <w:rPr>
            <w:rFonts w:ascii="Calibri" w:hAnsi="Calibri" w:cs="Calibri"/>
            <w:b/>
            <w:bCs/>
            <w:color w:val="0563C1"/>
            <w:sz w:val="22"/>
            <w:szCs w:val="22"/>
            <w:u w:val="single"/>
          </w:rPr>
          <w:t>https://dx.doi.org/10.1111/all.15441</w:t>
        </w:r>
      </w:hyperlink>
    </w:p>
    <w:p w14:paraId="3E0EC2BB" w14:textId="4E172D74" w:rsidR="009C7D10" w:rsidRDefault="009C7D10" w:rsidP="009C7D10">
      <w:pPr>
        <w:rPr>
          <w:rFonts w:ascii="Calibri" w:hAnsi="Calibri" w:cs="Calibri"/>
          <w:color w:val="000000"/>
          <w:sz w:val="22"/>
          <w:szCs w:val="22"/>
        </w:rPr>
      </w:pPr>
      <w:r w:rsidRPr="009C7D10">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9C7D10">
        <w:rPr>
          <w:rFonts w:ascii="Calibri" w:hAnsi="Calibri" w:cs="Calibri"/>
          <w:color w:val="000000"/>
          <w:sz w:val="22"/>
          <w:szCs w:val="22"/>
        </w:rPr>
        <w:t>Coronaviridae</w:t>
      </w:r>
      <w:proofErr w:type="spellEnd"/>
      <w:r w:rsidRPr="009C7D10">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 A subgroup of poultry farm personnel showed elevated levels of specific IgG for all tested SARS-CoV-2 antigens compared with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with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may be useful for further studies on the adaptive immunity against COVID-19.</w:t>
      </w:r>
    </w:p>
    <w:p w14:paraId="6A37A550" w14:textId="73CDD6A9" w:rsidR="000D6E75" w:rsidRDefault="000D6E75" w:rsidP="009C7D10">
      <w:pPr>
        <w:rPr>
          <w:rFonts w:ascii="Calibri" w:hAnsi="Calibri" w:cs="Calibri"/>
          <w:color w:val="000000"/>
          <w:sz w:val="22"/>
          <w:szCs w:val="22"/>
        </w:rPr>
      </w:pPr>
    </w:p>
    <w:p w14:paraId="05480939" w14:textId="49F35447" w:rsidR="000D6E75" w:rsidRPr="008F2B54" w:rsidRDefault="000D6E75" w:rsidP="000D6E75">
      <w:pPr>
        <w:rPr>
          <w:rFonts w:ascii="Calibri" w:hAnsi="Calibri" w:cs="Calibri"/>
          <w:b/>
          <w:bCs/>
          <w:color w:val="0563C1"/>
          <w:sz w:val="22"/>
          <w:szCs w:val="22"/>
          <w:u w:val="single"/>
        </w:rPr>
      </w:pPr>
      <w:r w:rsidRPr="000D6E75">
        <w:rPr>
          <w:rFonts w:ascii="Calibri" w:hAnsi="Calibri" w:cs="Calibri"/>
          <w:b/>
          <w:bCs/>
          <w:color w:val="000000"/>
          <w:sz w:val="22"/>
          <w:szCs w:val="22"/>
        </w:rPr>
        <w:t>Effectiveness of Emergent Ad Hoc Coordination Groups in Public Health Emergencies.</w:t>
      </w:r>
      <w:r w:rsidR="008F2B54" w:rsidRPr="008F2B54">
        <w:rPr>
          <w:rFonts w:ascii="Calibri" w:hAnsi="Calibri" w:cs="Calibri"/>
          <w:b/>
          <w:bCs/>
          <w:color w:val="000000"/>
          <w:sz w:val="22"/>
          <w:szCs w:val="22"/>
        </w:rPr>
        <w:t xml:space="preserve"> </w:t>
      </w:r>
      <w:hyperlink r:id="rId327" w:history="1">
        <w:r w:rsidR="008F2B54" w:rsidRPr="008F2B54">
          <w:rPr>
            <w:rFonts w:ascii="Calibri" w:hAnsi="Calibri" w:cs="Calibri"/>
            <w:b/>
            <w:bCs/>
            <w:color w:val="0563C1"/>
            <w:sz w:val="22"/>
            <w:szCs w:val="22"/>
            <w:u w:val="single"/>
          </w:rPr>
          <w:t>https://dx.doi.org/10.1111/risa.13751</w:t>
        </w:r>
      </w:hyperlink>
    </w:p>
    <w:p w14:paraId="75E4F720" w14:textId="70B7FBDE" w:rsidR="008F2B54" w:rsidRDefault="008F2B54" w:rsidP="008F2B54">
      <w:pPr>
        <w:rPr>
          <w:rFonts w:ascii="Calibri" w:hAnsi="Calibri" w:cs="Calibri"/>
          <w:color w:val="000000"/>
          <w:sz w:val="22"/>
          <w:szCs w:val="22"/>
        </w:rPr>
      </w:pPr>
      <w:r w:rsidRPr="008F2B54">
        <w:rPr>
          <w:rFonts w:ascii="Calibri" w:hAnsi="Calibri" w:cs="Calibri"/>
          <w:color w:val="000000"/>
          <w:sz w:val="22"/>
          <w:szCs w:val="22"/>
        </w:rPr>
        <w:t xml:space="preserve">Whether emergent groups positively or negatively influence a disaster response remains inconclusive in the literature. We analyzed the effect of an emergent group on two interorganizational networks for information communication and resource coordination during a public health emergency response. Using the 2015 Middle East Respiratory Syndrome (MERS) Coronavirus in Korea as a study case, we identified an ad hoc entity that appeared in both networks. This emergent group, which consists of government officials and public health specialists, </w:t>
      </w:r>
      <w:proofErr w:type="gramStart"/>
      <w:r w:rsidRPr="008F2B54">
        <w:rPr>
          <w:rFonts w:ascii="Calibri" w:hAnsi="Calibri" w:cs="Calibri"/>
          <w:color w:val="000000"/>
          <w:sz w:val="22"/>
          <w:szCs w:val="22"/>
        </w:rPr>
        <w:t>directed</w:t>
      </w:r>
      <w:proofErr w:type="gramEnd"/>
      <w:r w:rsidRPr="008F2B54">
        <w:rPr>
          <w:rFonts w:ascii="Calibri" w:hAnsi="Calibri" w:cs="Calibri"/>
          <w:color w:val="000000"/>
          <w:sz w:val="22"/>
          <w:szCs w:val="22"/>
        </w:rPr>
        <w:t xml:space="preserve"> and coordinated organizations at the center of the response networks. We found that the emergent group positively contributed to efficient information communication but had no effect on the resource network's efficiency. Our interpretation is </w:t>
      </w:r>
      <w:r w:rsidRPr="008F2B54">
        <w:rPr>
          <w:rFonts w:ascii="Calibri" w:hAnsi="Calibri" w:cs="Calibri"/>
          <w:color w:val="000000"/>
          <w:sz w:val="22"/>
          <w:szCs w:val="22"/>
        </w:rPr>
        <w:lastRenderedPageBreak/>
        <w:t xml:space="preserve">that the ad hoc entity was filling relational gaps in the information </w:t>
      </w:r>
      <w:proofErr w:type="gramStart"/>
      <w:r w:rsidRPr="008F2B54">
        <w:rPr>
          <w:rFonts w:ascii="Calibri" w:hAnsi="Calibri" w:cs="Calibri"/>
          <w:color w:val="000000"/>
          <w:sz w:val="22"/>
          <w:szCs w:val="22"/>
        </w:rPr>
        <w:t>network, but</w:t>
      </w:r>
      <w:proofErr w:type="gramEnd"/>
      <w:r w:rsidRPr="008F2B54">
        <w:rPr>
          <w:rFonts w:ascii="Calibri" w:hAnsi="Calibri" w:cs="Calibri"/>
          <w:color w:val="000000"/>
          <w:sz w:val="22"/>
          <w:szCs w:val="22"/>
        </w:rPr>
        <w:t xml:space="preserve"> was redundant in the resource network.</w:t>
      </w:r>
    </w:p>
    <w:p w14:paraId="5D465D25" w14:textId="6F704B0D" w:rsidR="00DE3858" w:rsidRDefault="00DE3858" w:rsidP="008F2B54">
      <w:pPr>
        <w:rPr>
          <w:rFonts w:ascii="Calibri" w:hAnsi="Calibri" w:cs="Calibri"/>
          <w:color w:val="000000"/>
          <w:sz w:val="22"/>
          <w:szCs w:val="22"/>
        </w:rPr>
      </w:pPr>
    </w:p>
    <w:p w14:paraId="006AE193" w14:textId="77777777" w:rsidR="00DE3858" w:rsidRPr="00E663EF" w:rsidRDefault="00DE3858" w:rsidP="00DE3858">
      <w:pPr>
        <w:rPr>
          <w:rFonts w:asciiTheme="minorHAnsi" w:hAnsiTheme="minorHAnsi" w:cstheme="minorHAnsi"/>
          <w:b/>
          <w:bCs/>
          <w:sz w:val="22"/>
          <w:szCs w:val="22"/>
        </w:rPr>
      </w:pPr>
      <w:r w:rsidRPr="00E663EF">
        <w:rPr>
          <w:rFonts w:asciiTheme="minorHAnsi" w:hAnsiTheme="minorHAnsi" w:cstheme="minorHAnsi"/>
          <w:b/>
          <w:bCs/>
          <w:sz w:val="22"/>
          <w:szCs w:val="22"/>
        </w:rPr>
        <w:t xml:space="preserve">Characteristics Associated </w:t>
      </w:r>
      <w:proofErr w:type="gramStart"/>
      <w:r w:rsidRPr="00E663EF">
        <w:rPr>
          <w:rFonts w:asciiTheme="minorHAnsi" w:hAnsiTheme="minorHAnsi" w:cstheme="minorHAnsi"/>
          <w:b/>
          <w:bCs/>
          <w:sz w:val="22"/>
          <w:szCs w:val="22"/>
        </w:rPr>
        <w:t>With</w:t>
      </w:r>
      <w:proofErr w:type="gramEnd"/>
      <w:r w:rsidRPr="00E663EF">
        <w:rPr>
          <w:rFonts w:asciiTheme="minorHAnsi" w:hAnsiTheme="minorHAnsi" w:cstheme="minorHAnsi"/>
          <w:b/>
          <w:bCs/>
          <w:sz w:val="22"/>
          <w:szCs w:val="22"/>
        </w:rPr>
        <w:t xml:space="preserve"> US Adults’ Self-Reported COVID-19 Protective Behaviors When Getting Food From Restaurants, Winter 2021 </w:t>
      </w:r>
      <w:hyperlink r:id="rId328" w:history="1">
        <w:r w:rsidRPr="00E663EF">
          <w:rPr>
            <w:rStyle w:val="Hyperlink"/>
            <w:rFonts w:ascii="Arial" w:hAnsi="Arial" w:cs="Arial"/>
            <w:b/>
            <w:bCs/>
            <w:color w:val="006ACC"/>
            <w:sz w:val="21"/>
            <w:szCs w:val="21"/>
            <w:shd w:val="clear" w:color="auto" w:fill="FFFFFF"/>
          </w:rPr>
          <w:t>https://doi.org/10.1177/00333549221116360</w:t>
        </w:r>
      </w:hyperlink>
    </w:p>
    <w:p w14:paraId="41FC202B" w14:textId="3EBEAD3D" w:rsidR="00DE3858" w:rsidRDefault="00E663EF" w:rsidP="00E663EF">
      <w:pPr>
        <w:rPr>
          <w:rFonts w:ascii="Calibri" w:hAnsi="Calibri" w:cs="Calibri"/>
          <w:color w:val="000000"/>
          <w:sz w:val="22"/>
          <w:szCs w:val="22"/>
        </w:rPr>
      </w:pPr>
      <w:r w:rsidRPr="00E663EF">
        <w:rPr>
          <w:rFonts w:ascii="Calibri" w:hAnsi="Calibri" w:cs="Calibri"/>
          <w:color w:val="000000"/>
          <w:sz w:val="22"/>
          <w:szCs w:val="22"/>
        </w:rPr>
        <w:t>Visiting restaurants and bars, particularly when doing so indoors, can increase transmission risk of SARS-CoV-2, the virus that causes COVID-19, among people who are not fully vaccinated. We aimed to understand US adults’ self-reported protective behaviors when getting food from restaurants during the COVID-19 pandemic when vaccines were not widely available.</w:t>
      </w:r>
      <w:r>
        <w:rPr>
          <w:rFonts w:ascii="Calibri" w:hAnsi="Calibri" w:cs="Calibri"/>
          <w:color w:val="000000"/>
          <w:sz w:val="22"/>
          <w:szCs w:val="22"/>
        </w:rPr>
        <w:t xml:space="preserve"> </w:t>
      </w:r>
      <w:r w:rsidRPr="00E663EF">
        <w:rPr>
          <w:rFonts w:ascii="Calibri" w:hAnsi="Calibri" w:cs="Calibri"/>
          <w:color w:val="000000"/>
          <w:sz w:val="22"/>
          <w:szCs w:val="22"/>
        </w:rPr>
        <w:t>We used online nationwide survey data from January 2021 to assess self-reported restaurant-related behaviors of respondents (n = 502). We also used multiple logistic regression models to examine associations between respondents’ characteristics and these restaurant-related behaviors.</w:t>
      </w:r>
      <w:r>
        <w:rPr>
          <w:rFonts w:ascii="Calibri" w:hAnsi="Calibri" w:cs="Calibri"/>
          <w:color w:val="000000"/>
          <w:sz w:val="22"/>
          <w:szCs w:val="22"/>
        </w:rPr>
        <w:t xml:space="preserve"> </w:t>
      </w:r>
      <w:r w:rsidRPr="00E663EF">
        <w:rPr>
          <w:rFonts w:ascii="Calibri" w:hAnsi="Calibri" w:cs="Calibri"/>
          <w:color w:val="000000"/>
          <w:sz w:val="22"/>
          <w:szCs w:val="22"/>
        </w:rPr>
        <w:t>Half (49.7%) of respondents reported eating indoors at a restaurant at least once in the month before the survey. Respondents most likely to report eating inside restaurants were in the youngest age category (18-34 y), had personal COVID-19 experience, or indicated they felt safe eating inside a restaurant. Among respondents who had gotten food from a restaurant, more than 65% considered each of the following factors as important in their restaurant dining decision: whether the restaurant staff were wearing face masks, the restaurant requires face masks, other customers are wearing face masks, seating was spaced at least 6 feet apart, someone in their household was at risk for severe COVID-19 illness, and the restaurant was crowded. The most common protective behavior when eating at a restaurant was wearing a face mask; 44.9% of respondents who had eaten at a restaurant wore a face mask except when actively eating or drinking.</w:t>
      </w:r>
      <w:r>
        <w:rPr>
          <w:rFonts w:ascii="Calibri" w:hAnsi="Calibri" w:cs="Calibri"/>
          <w:color w:val="000000"/>
          <w:sz w:val="22"/>
          <w:szCs w:val="22"/>
        </w:rPr>
        <w:t xml:space="preserve"> </w:t>
      </w:r>
      <w:r w:rsidRPr="00E663EF">
        <w:rPr>
          <w:rFonts w:ascii="Calibri" w:hAnsi="Calibri" w:cs="Calibri"/>
          <w:color w:val="000000"/>
          <w:sz w:val="22"/>
          <w:szCs w:val="22"/>
        </w:rPr>
        <w:t>The need for practicing prevention strategies, especially for those not up to date with COVID-19 vaccines, will be ongoing. Our findings can inform COVID-19 prevention messaging for public health officials, restaurant operators, and the public.</w:t>
      </w:r>
    </w:p>
    <w:p w14:paraId="3408E131" w14:textId="53B3DB15" w:rsidR="00C52AE9" w:rsidRDefault="00C52AE9" w:rsidP="00E663EF">
      <w:pPr>
        <w:rPr>
          <w:rFonts w:ascii="Calibri" w:hAnsi="Calibri" w:cs="Calibri"/>
          <w:color w:val="000000"/>
          <w:sz w:val="22"/>
          <w:szCs w:val="22"/>
        </w:rPr>
      </w:pPr>
    </w:p>
    <w:p w14:paraId="37DC0A2D" w14:textId="77777777" w:rsidR="00C52AE9" w:rsidRPr="00C52AE9" w:rsidRDefault="00C52AE9" w:rsidP="00C52AE9">
      <w:pPr>
        <w:rPr>
          <w:rFonts w:asciiTheme="minorHAnsi" w:hAnsiTheme="minorHAnsi" w:cstheme="minorHAnsi"/>
          <w:b/>
          <w:bCs/>
          <w:sz w:val="22"/>
          <w:szCs w:val="22"/>
        </w:rPr>
      </w:pPr>
      <w:r w:rsidRPr="00C52AE9">
        <w:rPr>
          <w:rFonts w:asciiTheme="minorHAnsi" w:hAnsiTheme="minorHAnsi" w:cstheme="minorHAnsi"/>
          <w:b/>
          <w:bCs/>
          <w:sz w:val="22"/>
          <w:szCs w:val="22"/>
        </w:rPr>
        <w:t xml:space="preserve">20 Lessons learned from the </w:t>
      </w:r>
      <w:proofErr w:type="spellStart"/>
      <w:r w:rsidRPr="00C52AE9">
        <w:rPr>
          <w:rFonts w:asciiTheme="minorHAnsi" w:hAnsiTheme="minorHAnsi" w:cstheme="minorHAnsi"/>
          <w:b/>
          <w:bCs/>
          <w:sz w:val="22"/>
          <w:szCs w:val="22"/>
        </w:rPr>
        <w:t>NNEdPro</w:t>
      </w:r>
      <w:proofErr w:type="spellEnd"/>
      <w:r w:rsidRPr="00C52AE9">
        <w:rPr>
          <w:rFonts w:asciiTheme="minorHAnsi" w:hAnsiTheme="minorHAnsi" w:cstheme="minorHAnsi"/>
          <w:b/>
          <w:bCs/>
          <w:sz w:val="22"/>
          <w:szCs w:val="22"/>
        </w:rPr>
        <w:t xml:space="preserve"> Nutrition and COVID-19 taskforce </w:t>
      </w:r>
      <w:hyperlink r:id="rId329" w:history="1">
        <w:r w:rsidRPr="00C52AE9">
          <w:rPr>
            <w:rStyle w:val="Hyperlink"/>
            <w:rFonts w:asciiTheme="minorHAnsi" w:hAnsiTheme="minorHAnsi" w:cstheme="minorHAnsi"/>
            <w:b/>
            <w:bCs/>
            <w:sz w:val="22"/>
            <w:szCs w:val="22"/>
          </w:rPr>
          <w:t>access here</w:t>
        </w:r>
      </w:hyperlink>
    </w:p>
    <w:p w14:paraId="35E89D01" w14:textId="77777777" w:rsidR="00C52AE9" w:rsidRPr="008F2B54" w:rsidRDefault="00C52AE9" w:rsidP="00E663EF">
      <w:pPr>
        <w:rPr>
          <w:rFonts w:ascii="Calibri" w:hAnsi="Calibri" w:cs="Calibri"/>
          <w:color w:val="000000"/>
          <w:sz w:val="22"/>
          <w:szCs w:val="22"/>
        </w:rPr>
      </w:pPr>
    </w:p>
    <w:p w14:paraId="34219807" w14:textId="488A1183" w:rsidR="00DC36B6" w:rsidRPr="00B23D03" w:rsidRDefault="00DC36B6" w:rsidP="00B23D03">
      <w:pPr>
        <w:shd w:val="clear" w:color="auto" w:fill="E7E6E6" w:themeFill="background2"/>
        <w:rPr>
          <w:rFonts w:asciiTheme="minorHAnsi" w:hAnsiTheme="minorHAnsi" w:cstheme="minorHAnsi"/>
          <w:b/>
          <w:bCs/>
        </w:rPr>
      </w:pPr>
      <w:r w:rsidRPr="00B23D03">
        <w:rPr>
          <w:rFonts w:asciiTheme="minorHAnsi" w:hAnsiTheme="minorHAnsi" w:cstheme="minorHAnsi"/>
          <w:b/>
          <w:bCs/>
          <w:shd w:val="clear" w:color="auto" w:fill="E7E6E6" w:themeFill="background2"/>
        </w:rPr>
        <w:t>OTHER: GENERAL</w:t>
      </w:r>
    </w:p>
    <w:p w14:paraId="1379F064" w14:textId="1C74E133" w:rsidR="00266B18" w:rsidRPr="005D3CB9" w:rsidRDefault="00266B18" w:rsidP="00266B18">
      <w:pPr>
        <w:rPr>
          <w:rFonts w:ascii="Calibri" w:hAnsi="Calibri" w:cs="Calibri"/>
          <w:b/>
          <w:bCs/>
          <w:color w:val="000000"/>
          <w:sz w:val="22"/>
          <w:szCs w:val="22"/>
        </w:rPr>
      </w:pPr>
      <w:r w:rsidRPr="00266B18">
        <w:rPr>
          <w:rFonts w:ascii="Calibri" w:hAnsi="Calibri" w:cs="Calibri"/>
          <w:b/>
          <w:bCs/>
          <w:color w:val="000000"/>
          <w:sz w:val="22"/>
          <w:szCs w:val="22"/>
        </w:rPr>
        <w:t>Not in Our Name: The Disingenuous Use of Public Health" as Justification for Title 42 Expulsions in the Era of the Migrant Protection Protocols</w:t>
      </w:r>
      <w:r w:rsidR="005D3CB9" w:rsidRPr="005D3CB9">
        <w:rPr>
          <w:rFonts w:ascii="Calibri" w:hAnsi="Calibri" w:cs="Calibri"/>
          <w:b/>
          <w:bCs/>
          <w:color w:val="000000"/>
          <w:sz w:val="22"/>
          <w:szCs w:val="22"/>
        </w:rPr>
        <w:t xml:space="preserve">. </w:t>
      </w:r>
      <w:hyperlink r:id="rId330" w:history="1">
        <w:r w:rsidR="005D3CB9" w:rsidRPr="005D3CB9">
          <w:rPr>
            <w:rStyle w:val="Hyperlink"/>
            <w:rFonts w:ascii="Calibri" w:hAnsi="Calibri" w:cs="Calibri"/>
            <w:b/>
            <w:bCs/>
            <w:sz w:val="22"/>
            <w:szCs w:val="22"/>
          </w:rPr>
          <w:t>Access here.</w:t>
        </w:r>
      </w:hyperlink>
    </w:p>
    <w:p w14:paraId="3F5024B9" w14:textId="142C268E" w:rsidR="005D3CB9" w:rsidRDefault="005D3CB9" w:rsidP="00266B18">
      <w:pPr>
        <w:rPr>
          <w:rFonts w:ascii="Calibri" w:hAnsi="Calibri" w:cs="Calibri"/>
          <w:color w:val="000000"/>
          <w:sz w:val="22"/>
          <w:szCs w:val="22"/>
        </w:rPr>
      </w:pPr>
      <w:r>
        <w:rPr>
          <w:rFonts w:ascii="Calibri" w:hAnsi="Calibri" w:cs="Calibri"/>
          <w:color w:val="000000"/>
          <w:sz w:val="22"/>
          <w:szCs w:val="22"/>
        </w:rPr>
        <w:t>Abstract not available.</w:t>
      </w:r>
    </w:p>
    <w:p w14:paraId="7CCFCA42" w14:textId="484B6BE6" w:rsidR="0024099E" w:rsidRDefault="0024099E" w:rsidP="00266B18">
      <w:pPr>
        <w:rPr>
          <w:rFonts w:ascii="Calibri" w:hAnsi="Calibri" w:cs="Calibri"/>
          <w:color w:val="000000"/>
          <w:sz w:val="22"/>
          <w:szCs w:val="22"/>
        </w:rPr>
      </w:pPr>
    </w:p>
    <w:p w14:paraId="42329EA2" w14:textId="35263DAF" w:rsidR="0024099E" w:rsidRPr="001D2802" w:rsidRDefault="0024099E" w:rsidP="0024099E">
      <w:pPr>
        <w:rPr>
          <w:rFonts w:ascii="Calibri" w:hAnsi="Calibri" w:cs="Calibri"/>
          <w:b/>
          <w:bCs/>
          <w:color w:val="0563C1"/>
          <w:sz w:val="22"/>
          <w:szCs w:val="22"/>
          <w:u w:val="single"/>
        </w:rPr>
      </w:pPr>
      <w:r w:rsidRPr="0024099E">
        <w:rPr>
          <w:rFonts w:ascii="Calibri" w:hAnsi="Calibri" w:cs="Calibri"/>
          <w:b/>
          <w:bCs/>
          <w:color w:val="000000"/>
          <w:sz w:val="22"/>
          <w:szCs w:val="22"/>
        </w:rPr>
        <w:t>COVID-19's impact on visitation behavior to US national parks from communities of color: evidence from mobile phone data.</w:t>
      </w:r>
      <w:r w:rsidR="001D2802" w:rsidRPr="001D2802">
        <w:rPr>
          <w:rFonts w:ascii="Calibri" w:hAnsi="Calibri" w:cs="Calibri"/>
          <w:b/>
          <w:bCs/>
          <w:color w:val="000000"/>
          <w:sz w:val="22"/>
          <w:szCs w:val="22"/>
        </w:rPr>
        <w:t xml:space="preserve"> </w:t>
      </w:r>
      <w:hyperlink r:id="rId331" w:history="1">
        <w:r w:rsidR="001D2802" w:rsidRPr="001D2802">
          <w:rPr>
            <w:rFonts w:ascii="Calibri" w:hAnsi="Calibri" w:cs="Calibri"/>
            <w:b/>
            <w:bCs/>
            <w:color w:val="0563C1"/>
            <w:sz w:val="22"/>
            <w:szCs w:val="22"/>
            <w:u w:val="single"/>
          </w:rPr>
          <w:t>https://www.ncbi.nlm.nih.gov/pmc/articles/PMC9352905</w:t>
        </w:r>
      </w:hyperlink>
    </w:p>
    <w:p w14:paraId="5A629C44" w14:textId="77777777" w:rsidR="0024099E" w:rsidRPr="0024099E" w:rsidRDefault="0024099E" w:rsidP="0024099E">
      <w:pPr>
        <w:rPr>
          <w:rFonts w:ascii="Calibri" w:hAnsi="Calibri" w:cs="Calibri"/>
          <w:color w:val="000000"/>
          <w:sz w:val="22"/>
          <w:szCs w:val="22"/>
        </w:rPr>
      </w:pPr>
      <w:r w:rsidRPr="0024099E">
        <w:rPr>
          <w:rFonts w:ascii="Calibri" w:hAnsi="Calibri" w:cs="Calibri"/>
          <w:color w:val="000000"/>
          <w:sz w:val="22"/>
          <w:szCs w:val="22"/>
        </w:rPr>
        <w:t xml:space="preserve">The widespread COVID-19 pandemic fundamentally changed many people's ways of life. With the necessity of social distancing and lock downs across the United States, evidence shows more people engage in outdoor activities. With the utilization of location-based service (LBS) data, we seek to explore how visitation patterns to national parks changed among communities of color during the COVID-19 pandemic. Our results show that visitation rates to national parks located closer than 347 km to individuals have increased amidst the pandemic, but the converse was demonstrated amongst parks located further than 347 km from individuals. More importantly, COVID-19 has adversely impacted visitation figures amongst non-white and Native American communities, with visitation volumes declining if these communities are situated further from national parks. Our results show disproportionately </w:t>
      </w:r>
      <w:proofErr w:type="gramStart"/>
      <w:r w:rsidRPr="0024099E">
        <w:rPr>
          <w:rFonts w:ascii="Calibri" w:hAnsi="Calibri" w:cs="Calibri"/>
          <w:color w:val="000000"/>
          <w:sz w:val="22"/>
          <w:szCs w:val="22"/>
        </w:rPr>
        <w:t>low-representations</w:t>
      </w:r>
      <w:proofErr w:type="gramEnd"/>
      <w:r w:rsidRPr="0024099E">
        <w:rPr>
          <w:rFonts w:ascii="Calibri" w:hAnsi="Calibri" w:cs="Calibri"/>
          <w:color w:val="000000"/>
          <w:sz w:val="22"/>
          <w:szCs w:val="22"/>
        </w:rPr>
        <w:t xml:space="preserve"> amongst national park visitors from these communities of color. African American communities display a particularly concerning trend whereby their visitation to national parks is substantially lower amongst communities closer to national parks.</w:t>
      </w:r>
    </w:p>
    <w:p w14:paraId="10772E99" w14:textId="77777777" w:rsidR="0024099E" w:rsidRPr="00266B18" w:rsidRDefault="0024099E" w:rsidP="00266B18">
      <w:pPr>
        <w:rPr>
          <w:rFonts w:ascii="Calibri" w:hAnsi="Calibri" w:cs="Calibri"/>
          <w:color w:val="000000"/>
          <w:sz w:val="22"/>
          <w:szCs w:val="22"/>
        </w:rPr>
      </w:pPr>
    </w:p>
    <w:p w14:paraId="3C0CC05E" w14:textId="2908CE97" w:rsidR="00C5467F" w:rsidRPr="00A573ED" w:rsidRDefault="00C5467F" w:rsidP="00C5467F">
      <w:pPr>
        <w:rPr>
          <w:rFonts w:ascii="Calibri" w:hAnsi="Calibri" w:cs="Calibri"/>
          <w:b/>
          <w:bCs/>
          <w:color w:val="0563C1"/>
          <w:sz w:val="22"/>
          <w:szCs w:val="22"/>
          <w:u w:val="single"/>
        </w:rPr>
      </w:pPr>
      <w:r w:rsidRPr="00C5467F">
        <w:rPr>
          <w:rFonts w:ascii="Calibri" w:hAnsi="Calibri" w:cs="Calibri"/>
          <w:b/>
          <w:bCs/>
          <w:color w:val="000000"/>
          <w:sz w:val="22"/>
          <w:szCs w:val="22"/>
        </w:rPr>
        <w:lastRenderedPageBreak/>
        <w:t>A first update on mapping the human genetic architecture of COVID-19.</w:t>
      </w:r>
      <w:r w:rsidRPr="00A573ED">
        <w:rPr>
          <w:rFonts w:ascii="Calibri" w:hAnsi="Calibri" w:cs="Calibri"/>
          <w:b/>
          <w:bCs/>
          <w:color w:val="000000"/>
          <w:sz w:val="22"/>
          <w:szCs w:val="22"/>
        </w:rPr>
        <w:t xml:space="preserve"> </w:t>
      </w:r>
      <w:hyperlink r:id="rId332" w:history="1">
        <w:r w:rsidRPr="00A573ED">
          <w:rPr>
            <w:rFonts w:ascii="Calibri" w:hAnsi="Calibri" w:cs="Calibri"/>
            <w:b/>
            <w:bCs/>
            <w:color w:val="0563C1"/>
            <w:sz w:val="22"/>
            <w:szCs w:val="22"/>
            <w:u w:val="single"/>
          </w:rPr>
          <w:t>https://www.ncbi.nlm.nih.gov/pmc/articles/PMC9352569</w:t>
        </w:r>
      </w:hyperlink>
    </w:p>
    <w:p w14:paraId="51EA345F" w14:textId="6216B350" w:rsidR="00A573ED" w:rsidRPr="00A573ED" w:rsidRDefault="00A573ED" w:rsidP="00C5467F">
      <w:pPr>
        <w:rPr>
          <w:rFonts w:asciiTheme="minorHAnsi" w:hAnsiTheme="minorHAnsi" w:cstheme="minorHAnsi"/>
          <w:color w:val="0563C1"/>
          <w:sz w:val="22"/>
          <w:szCs w:val="22"/>
          <w:u w:val="single"/>
        </w:rPr>
      </w:pPr>
      <w:r w:rsidRPr="00A573ED">
        <w:rPr>
          <w:rFonts w:asciiTheme="minorHAnsi" w:hAnsiTheme="minorHAnsi" w:cstheme="minorHAnsi"/>
          <w:color w:val="212121"/>
          <w:sz w:val="22"/>
          <w:szCs w:val="22"/>
          <w:shd w:val="clear" w:color="auto" w:fill="FFFFFF"/>
        </w:rPr>
        <w:t>The genetic make-up of an individual contributes to the susceptibility and response to viral infection. Although environmental, clinical and social factors have a role in the chance of exposure to SARS-CoV-2 and the severity of COVID-19</w:t>
      </w:r>
      <w:hyperlink r:id="rId333" w:anchor="CR1" w:history="1">
        <w:r w:rsidRPr="00A573ED">
          <w:rPr>
            <w:rStyle w:val="Hyperlink"/>
            <w:rFonts w:asciiTheme="minorHAnsi" w:hAnsiTheme="minorHAnsi" w:cstheme="minorHAnsi"/>
            <w:color w:val="376FAA"/>
            <w:sz w:val="22"/>
            <w:szCs w:val="22"/>
            <w:vertAlign w:val="superscript"/>
          </w:rPr>
          <w:t>1</w:t>
        </w:r>
      </w:hyperlink>
      <w:r w:rsidRPr="00A573ED">
        <w:rPr>
          <w:rFonts w:asciiTheme="minorHAnsi" w:hAnsiTheme="minorHAnsi" w:cstheme="minorHAnsi"/>
          <w:color w:val="212121"/>
          <w:sz w:val="22"/>
          <w:szCs w:val="22"/>
          <w:shd w:val="clear" w:color="auto" w:fill="FFFFFF"/>
          <w:vertAlign w:val="superscript"/>
        </w:rPr>
        <w:t>,</w:t>
      </w:r>
      <w:hyperlink r:id="rId334" w:anchor="CR2" w:history="1">
        <w:r w:rsidRPr="00A573ED">
          <w:rPr>
            <w:rStyle w:val="Hyperlink"/>
            <w:rFonts w:asciiTheme="minorHAnsi" w:hAnsiTheme="minorHAnsi" w:cstheme="minorHAnsi"/>
            <w:color w:val="376FAA"/>
            <w:sz w:val="22"/>
            <w:szCs w:val="22"/>
            <w:vertAlign w:val="superscript"/>
          </w:rPr>
          <w:t>2</w:t>
        </w:r>
      </w:hyperlink>
      <w:r w:rsidRPr="00A573ED">
        <w:rPr>
          <w:rFonts w:asciiTheme="minorHAnsi" w:hAnsiTheme="minorHAnsi" w:cstheme="minorHAnsi"/>
          <w:color w:val="212121"/>
          <w:sz w:val="22"/>
          <w:szCs w:val="22"/>
          <w:shd w:val="clear" w:color="auto" w:fill="FFFFFF"/>
        </w:rPr>
        <w:t>, host genetics may also be important. Identifying host-specific genetic factors may reveal biological mechanisms of therapeutic relevance and clarify causal relationships of modifiable environmental risk factors for SARS-CoV-2 infection and outcomes. We formed a global network of researchers to investigate the role of human genetics in SARS-CoV-2 infection and COVID-19 severity. Here we describe the results of three genome-wide association meta-analyses that consist of up to 49,562 patients with COVID-19 from 46 studies across 19 countries. We report 13 genome-wide significant loci that are associated with SARS-CoV-2 infection or severe manifestations of COVID-19. Several of these loci correspond to previously documented associations to lung or autoimmune and inflammatory diseases</w:t>
      </w:r>
      <w:hyperlink r:id="rId335" w:anchor="CR3" w:history="1">
        <w:r w:rsidRPr="00A573ED">
          <w:rPr>
            <w:rStyle w:val="Hyperlink"/>
            <w:rFonts w:asciiTheme="minorHAnsi" w:hAnsiTheme="minorHAnsi" w:cstheme="minorHAnsi"/>
            <w:color w:val="376FAA"/>
            <w:sz w:val="22"/>
            <w:szCs w:val="22"/>
            <w:vertAlign w:val="superscript"/>
          </w:rPr>
          <w:t>3</w:t>
        </w:r>
      </w:hyperlink>
      <w:r w:rsidRPr="00A573ED">
        <w:rPr>
          <w:rFonts w:asciiTheme="minorHAnsi" w:hAnsiTheme="minorHAnsi" w:cstheme="minorHAnsi"/>
          <w:color w:val="212121"/>
          <w:sz w:val="22"/>
          <w:szCs w:val="22"/>
          <w:shd w:val="clear" w:color="auto" w:fill="FFFFFF"/>
          <w:vertAlign w:val="superscript"/>
        </w:rPr>
        <w:t>–</w:t>
      </w:r>
      <w:hyperlink r:id="rId336" w:anchor="CR7" w:history="1">
        <w:r w:rsidRPr="00A573ED">
          <w:rPr>
            <w:rStyle w:val="Hyperlink"/>
            <w:rFonts w:asciiTheme="minorHAnsi" w:hAnsiTheme="minorHAnsi" w:cstheme="minorHAnsi"/>
            <w:color w:val="376FAA"/>
            <w:sz w:val="22"/>
            <w:szCs w:val="22"/>
            <w:vertAlign w:val="superscript"/>
          </w:rPr>
          <w:t>7</w:t>
        </w:r>
      </w:hyperlink>
      <w:r w:rsidRPr="00A573ED">
        <w:rPr>
          <w:rFonts w:asciiTheme="minorHAnsi" w:hAnsiTheme="minorHAnsi" w:cstheme="minorHAnsi"/>
          <w:color w:val="212121"/>
          <w:sz w:val="22"/>
          <w:szCs w:val="22"/>
          <w:shd w:val="clear" w:color="auto" w:fill="FFFFFF"/>
        </w:rPr>
        <w:t xml:space="preserve">. They also represent potentially actionable mechanisms in response to infection. Mendelian randomization analyses support a causal role for smoking and body-mass index for severe COVID-19 although not for type II diabetes. The identification of novel host genetic factors associated with COVID-19 was made possible by the community of human genetics researchers coming together to prioritize the sharing of data, results, </w:t>
      </w:r>
      <w:proofErr w:type="gramStart"/>
      <w:r w:rsidRPr="00A573ED">
        <w:rPr>
          <w:rFonts w:asciiTheme="minorHAnsi" w:hAnsiTheme="minorHAnsi" w:cstheme="minorHAnsi"/>
          <w:color w:val="212121"/>
          <w:sz w:val="22"/>
          <w:szCs w:val="22"/>
          <w:shd w:val="clear" w:color="auto" w:fill="FFFFFF"/>
        </w:rPr>
        <w:t>resources</w:t>
      </w:r>
      <w:proofErr w:type="gramEnd"/>
      <w:r w:rsidRPr="00A573ED">
        <w:rPr>
          <w:rFonts w:asciiTheme="minorHAnsi" w:hAnsiTheme="minorHAnsi" w:cstheme="minorHAnsi"/>
          <w:color w:val="212121"/>
          <w:sz w:val="22"/>
          <w:szCs w:val="22"/>
          <w:shd w:val="clear" w:color="auto" w:fill="FFFFFF"/>
        </w:rPr>
        <w:t xml:space="preserve"> and analytical frameworks. This working model of international collaboration underscores what is possible for future genetic discoveries in emerging pandemics, or indeed for any complex human disease.</w:t>
      </w:r>
    </w:p>
    <w:p w14:paraId="091368DA" w14:textId="694F88CC" w:rsidR="007444B9" w:rsidRDefault="007444B9" w:rsidP="00C5467F">
      <w:pPr>
        <w:rPr>
          <w:rFonts w:ascii="Calibri" w:hAnsi="Calibri" w:cs="Calibri"/>
          <w:color w:val="0563C1"/>
          <w:sz w:val="22"/>
          <w:szCs w:val="22"/>
          <w:u w:val="single"/>
        </w:rPr>
      </w:pPr>
    </w:p>
    <w:p w14:paraId="41276627" w14:textId="7F65F1FD" w:rsidR="007444B9" w:rsidRPr="00243445" w:rsidRDefault="007444B9" w:rsidP="007444B9">
      <w:pPr>
        <w:rPr>
          <w:rFonts w:ascii="Calibri" w:hAnsi="Calibri" w:cs="Calibri"/>
          <w:b/>
          <w:bCs/>
          <w:color w:val="0563C1"/>
          <w:sz w:val="22"/>
          <w:szCs w:val="22"/>
          <w:u w:val="single"/>
        </w:rPr>
      </w:pPr>
      <w:r w:rsidRPr="007444B9">
        <w:rPr>
          <w:rFonts w:ascii="Calibri" w:hAnsi="Calibri" w:cs="Calibri"/>
          <w:b/>
          <w:bCs/>
          <w:color w:val="000000"/>
          <w:sz w:val="22"/>
          <w:szCs w:val="22"/>
        </w:rPr>
        <w:t>COVID-19 Vaccination Intentions, Concerns, and Facilitators Among US Parents of Children Ages 6 Months Through 4 Years.</w:t>
      </w:r>
      <w:r w:rsidR="00243445" w:rsidRPr="00243445">
        <w:rPr>
          <w:rFonts w:ascii="Calibri" w:hAnsi="Calibri" w:cs="Calibri"/>
          <w:b/>
          <w:bCs/>
          <w:color w:val="000000"/>
          <w:sz w:val="22"/>
          <w:szCs w:val="22"/>
        </w:rPr>
        <w:t xml:space="preserve"> </w:t>
      </w:r>
      <w:hyperlink r:id="rId337" w:history="1">
        <w:r w:rsidR="00243445" w:rsidRPr="00243445">
          <w:rPr>
            <w:rFonts w:ascii="Calibri" w:hAnsi="Calibri" w:cs="Calibri"/>
            <w:b/>
            <w:bCs/>
            <w:color w:val="0563C1"/>
            <w:sz w:val="22"/>
            <w:szCs w:val="22"/>
            <w:u w:val="single"/>
          </w:rPr>
          <w:t>https://dx.doi.org/10.1001/jamanetworkopen.2022.27437</w:t>
        </w:r>
      </w:hyperlink>
    </w:p>
    <w:p w14:paraId="53D7C97E" w14:textId="24BB22F0" w:rsidR="00243445" w:rsidRDefault="00243445" w:rsidP="00243445">
      <w:pPr>
        <w:rPr>
          <w:rFonts w:ascii="Calibri" w:hAnsi="Calibri" w:cs="Calibri"/>
          <w:color w:val="000000"/>
          <w:sz w:val="22"/>
          <w:szCs w:val="22"/>
        </w:rPr>
      </w:pPr>
      <w:r w:rsidRPr="00243445">
        <w:rPr>
          <w:rFonts w:ascii="Calibri" w:hAnsi="Calibri" w:cs="Calibri"/>
          <w:color w:val="000000"/>
          <w:sz w:val="22"/>
          <w:szCs w:val="22"/>
        </w:rPr>
        <w:t xml:space="preserve">Importance: Children aged 6 months through 4 years have become eligible for COVID-19 vaccination, but little is known about parental intentions regarding, concerns about, or facilitators to COVID-19 vaccination for this age group. Objectives: To evaluate parental intentions, concerns, and facilitators for COVID-19 vaccination for children aged 6 months through 4 years and to help inform the US Centers for Disease Control and Prevention Advisory Committee on Immunization Practices' deliberations and recommendations for COVID-19 vaccination for children aged 6 months through 4 years. Design, Setting, and Participants: This cross-sectional study fielded an online survey from February 2 to 10, 2022, among a nonprobability sample of US parents of children aged 6 months through 4 years who were recruited through Qualtrics using quota-based sampling for respondent gender, race and ethnicity, and child age group. Main Outcomes and Measures: COVID-19 vaccination intentions, time to COVID-19 vaccination, COVID-19 vaccination concerns and facilitators, and trusted COVID-19 vaccination locations for children aged 6 months through 4 years. Results: The final weighted sample of 2031 participants (73.5% participation rate) had more respondents who identified as male (985; weighted percentage, 54.8%) or White (696; weighted percentage, 66.2%), were aged 25 to 49 years (1628; weighted percentage, 85.6%), had at least a bachelor's degree (711; weighted percentage, 40.0%), lived in a metropolitan area (1743; weighted percentage, 82.9%) or the South (961; weighted percentage, 43.4%), or received at least 1 dose of a COVID-19 vaccine (1205; weighted percentage, 59.8%). Half of respondents (645; weighted percentage, 45.6%) indicated that they "definitely" or "probably" will vaccinate their child aged 6 months through 4 years once they became eligible. However, only one-fifth (396; weighted percentage, 19.0%) indicated they would get a COVID-19 vaccine for their child in this age group within 3 months of them becoming eligible for vaccination. Vaccine safety and efficacy were parents' top </w:t>
      </w:r>
      <w:proofErr w:type="gramStart"/>
      <w:r w:rsidRPr="00243445">
        <w:rPr>
          <w:rFonts w:ascii="Calibri" w:hAnsi="Calibri" w:cs="Calibri"/>
          <w:color w:val="000000"/>
          <w:sz w:val="22"/>
          <w:szCs w:val="22"/>
        </w:rPr>
        <w:t>concerns, and</w:t>
      </w:r>
      <w:proofErr w:type="gramEnd"/>
      <w:r w:rsidRPr="00243445">
        <w:rPr>
          <w:rFonts w:ascii="Calibri" w:hAnsi="Calibri" w:cs="Calibri"/>
          <w:color w:val="000000"/>
          <w:sz w:val="22"/>
          <w:szCs w:val="22"/>
        </w:rPr>
        <w:t xml:space="preserve"> receiving more information about safety and efficacy were the top facilitators to COVID-19 vaccination for this age group. A doctor's office or clinic and local pharmacy were the most trusted COVID-19 vaccination locations for this age group. Conclusions and Relevance: These results suggest that only a minority of parents of children in this age group are eager to vaccinate their children within the first few months of eligibility, with widespread concerns about COVID-19 vaccination for this age </w:t>
      </w:r>
      <w:r w:rsidRPr="00243445">
        <w:rPr>
          <w:rFonts w:ascii="Calibri" w:hAnsi="Calibri" w:cs="Calibri"/>
          <w:color w:val="000000"/>
          <w:sz w:val="22"/>
          <w:szCs w:val="22"/>
        </w:rPr>
        <w:lastRenderedPageBreak/>
        <w:t>group. Thus, considerable efforts to increase parental COVID-19 vaccine confidence for children aged 6 months through 4 years may be needed to maximize COVID-19 vaccination for this age group in the United States.</w:t>
      </w:r>
    </w:p>
    <w:p w14:paraId="3A3806E9" w14:textId="77777777" w:rsidR="00D0695A" w:rsidRPr="00243445" w:rsidRDefault="00D0695A" w:rsidP="00243445">
      <w:pPr>
        <w:rPr>
          <w:rFonts w:ascii="Calibri" w:hAnsi="Calibri" w:cs="Calibri"/>
          <w:color w:val="000000"/>
          <w:sz w:val="22"/>
          <w:szCs w:val="22"/>
        </w:rPr>
      </w:pPr>
    </w:p>
    <w:p w14:paraId="2B3FF54B" w14:textId="63C9FB88" w:rsidR="007444B9" w:rsidRPr="00D0695A" w:rsidRDefault="00D0695A" w:rsidP="00C5467F">
      <w:pPr>
        <w:rPr>
          <w:rFonts w:ascii="Calibri" w:hAnsi="Calibri" w:cs="Calibri"/>
          <w:b/>
          <w:bCs/>
          <w:color w:val="0563C1"/>
          <w:sz w:val="22"/>
          <w:szCs w:val="22"/>
          <w:u w:val="single"/>
        </w:rPr>
      </w:pPr>
      <w:r w:rsidRPr="00D0695A">
        <w:rPr>
          <w:rFonts w:ascii="Calibri" w:hAnsi="Calibri" w:cs="Calibri"/>
          <w:b/>
          <w:bCs/>
          <w:color w:val="000000"/>
          <w:sz w:val="22"/>
          <w:szCs w:val="22"/>
        </w:rPr>
        <w:t xml:space="preserve">Causes, characteristics, and patterns of prolonged unplanned school closures prior to the COVID-19 pandemic-United States, 2011-2019. </w:t>
      </w:r>
      <w:hyperlink r:id="rId338" w:history="1">
        <w:r w:rsidRPr="00D0695A">
          <w:rPr>
            <w:rFonts w:ascii="Calibri" w:hAnsi="Calibri" w:cs="Calibri"/>
            <w:b/>
            <w:bCs/>
            <w:color w:val="0563C1"/>
            <w:sz w:val="22"/>
            <w:szCs w:val="22"/>
            <w:u w:val="single"/>
          </w:rPr>
          <w:t>https://www.ncbi.nlm.nih.gov/pmc/articles/PMC9337642</w:t>
        </w:r>
      </w:hyperlink>
    </w:p>
    <w:p w14:paraId="6487D753" w14:textId="77777777" w:rsidR="005C3891" w:rsidRPr="005C3891" w:rsidRDefault="005C3891" w:rsidP="005C3891">
      <w:pPr>
        <w:rPr>
          <w:rFonts w:ascii="Calibri" w:hAnsi="Calibri" w:cs="Calibri"/>
          <w:color w:val="000000"/>
          <w:sz w:val="22"/>
          <w:szCs w:val="22"/>
        </w:rPr>
      </w:pPr>
      <w:r w:rsidRPr="005C3891">
        <w:rPr>
          <w:rFonts w:ascii="Calibri" w:hAnsi="Calibri" w:cs="Calibri"/>
          <w:color w:val="000000"/>
          <w:sz w:val="22"/>
          <w:szCs w:val="22"/>
        </w:rPr>
        <w:t xml:space="preserve">INTRODUCTION: Outside of pandemics, there is little information about occurrence of prolonged unplanned K-12 school closures (PUSC). We describe here the reasons, characteristics, and patterns of PUSC in the United States during 8 consecutive inter-pandemic academic years, 2011-2019. METHODS: From August 1, </w:t>
      </w:r>
      <w:proofErr w:type="gramStart"/>
      <w:r w:rsidRPr="005C3891">
        <w:rPr>
          <w:rFonts w:ascii="Calibri" w:hAnsi="Calibri" w:cs="Calibri"/>
          <w:color w:val="000000"/>
          <w:sz w:val="22"/>
          <w:szCs w:val="22"/>
        </w:rPr>
        <w:t>2011</w:t>
      </w:r>
      <w:proofErr w:type="gramEnd"/>
      <w:r w:rsidRPr="005C3891">
        <w:rPr>
          <w:rFonts w:ascii="Calibri" w:hAnsi="Calibri" w:cs="Calibri"/>
          <w:color w:val="000000"/>
          <w:sz w:val="22"/>
          <w:szCs w:val="22"/>
        </w:rPr>
        <w:t xml:space="preserve"> through June 30, 2019, daily systematic online searches were conducted to collect data on publicly announced unplanned school closures lasting &amp;#8805;1 school days in the United States. Closures were categorized as prolonged when schools were closed for &amp;#8805;5 unplanned days (approximating one full workweek), excluding weekends and scheduled days off per school calendars. RESULTS: During the eight academic years, a total of 22,112 PUSCs were identified, affecting over 800,000 teachers and 13 million students that resulted in 91.5 million student-days lost. A median of 62.9% of students in PUSC-affected schools were eligible for subsidized school meals. Most affected schools were in cities (35%) and suburban areas (33%). Natural disasters (47%), adverse weather conditions (35%), and budget/teacher strikes (15%) were the most frequently cited reasons for PUSC; illness accounted for 1%, and building/facility issues, environmental issues and violence together accounted for the remaining 2%. The highest number of PUSCs occurred in Health and Human Services Regions 2, 3, 4, and 6 encompassing areas that are frequently in the path of hurricanes and tropical storms. The majority of PUSCs in these regions were attributed to a handful of hurricanes during the fall season, including hurricanes Sandy, Irma, Harvey, Florence, and Matthew. CONCLUSIONS: PUSCs occur annually in the United States due to a variety of causes and are associated with a substantive loss of student-days for in-school learning. Both these prior experiences with PUSCs and those during the current COVID-19 pandemic illustrate a need for creating sustainable solutions for high-quality distance learning and innovative supplemental feeding programs nationwide, especially in disaster-prone areas.</w:t>
      </w:r>
    </w:p>
    <w:p w14:paraId="4F90CA28" w14:textId="77777777" w:rsidR="005C3891" w:rsidRPr="00C5467F" w:rsidRDefault="005C3891" w:rsidP="00C5467F">
      <w:pPr>
        <w:rPr>
          <w:rFonts w:ascii="Calibri" w:hAnsi="Calibri" w:cs="Calibri"/>
          <w:color w:val="0563C1"/>
          <w:sz w:val="22"/>
          <w:szCs w:val="22"/>
          <w:u w:val="single"/>
        </w:rPr>
      </w:pPr>
    </w:p>
    <w:p w14:paraId="6FE2D07E" w14:textId="3EE14E4F" w:rsidR="00C5467F" w:rsidRPr="00C5467F" w:rsidRDefault="00C5467F" w:rsidP="00C5467F">
      <w:pPr>
        <w:rPr>
          <w:rFonts w:ascii="Calibri" w:hAnsi="Calibri" w:cs="Calibri"/>
          <w:color w:val="000000"/>
          <w:sz w:val="22"/>
          <w:szCs w:val="22"/>
        </w:rPr>
      </w:pPr>
    </w:p>
    <w:p w14:paraId="77341059" w14:textId="64B18343" w:rsidR="007459CD" w:rsidRPr="00EF71F5" w:rsidRDefault="007459CD" w:rsidP="007459CD">
      <w:pPr>
        <w:rPr>
          <w:rFonts w:ascii="Calibri" w:hAnsi="Calibri" w:cs="Calibri"/>
          <w:b/>
          <w:bCs/>
          <w:color w:val="000000"/>
          <w:sz w:val="22"/>
          <w:szCs w:val="22"/>
        </w:rPr>
      </w:pPr>
      <w:r w:rsidRPr="007459CD">
        <w:rPr>
          <w:rFonts w:ascii="Calibri" w:hAnsi="Calibri" w:cs="Calibri"/>
          <w:b/>
          <w:bCs/>
          <w:color w:val="000000"/>
          <w:sz w:val="22"/>
          <w:szCs w:val="22"/>
        </w:rPr>
        <w:t>Interventions to increase COVID-19 vaccine uptake: a scoping review.</w:t>
      </w:r>
      <w:r w:rsidR="00EF71F5" w:rsidRPr="00EF71F5">
        <w:rPr>
          <w:rFonts w:ascii="Calibri" w:hAnsi="Calibri" w:cs="Calibri"/>
          <w:b/>
          <w:bCs/>
          <w:color w:val="000000"/>
          <w:sz w:val="22"/>
          <w:szCs w:val="22"/>
        </w:rPr>
        <w:t xml:space="preserve"> </w:t>
      </w:r>
      <w:hyperlink r:id="rId339" w:history="1">
        <w:r w:rsidR="00EF71F5" w:rsidRPr="00EF71F5">
          <w:rPr>
            <w:rStyle w:val="Hyperlink"/>
            <w:rFonts w:ascii="Calibri" w:hAnsi="Calibri" w:cs="Calibri"/>
            <w:b/>
            <w:bCs/>
            <w:sz w:val="22"/>
            <w:szCs w:val="22"/>
          </w:rPr>
          <w:t>Access here.</w:t>
        </w:r>
      </w:hyperlink>
    </w:p>
    <w:p w14:paraId="2D52821C" w14:textId="4B64E5A1" w:rsidR="00EF71F5" w:rsidRPr="00EF71F5" w:rsidRDefault="00EF71F5" w:rsidP="00EF71F5">
      <w:pPr>
        <w:rPr>
          <w:rFonts w:ascii="Calibri" w:hAnsi="Calibri" w:cs="Calibri"/>
          <w:color w:val="000000"/>
          <w:sz w:val="22"/>
          <w:szCs w:val="22"/>
        </w:rPr>
      </w:pPr>
      <w:r w:rsidRPr="00EF71F5">
        <w:rPr>
          <w:rFonts w:ascii="Calibri" w:hAnsi="Calibri" w:cs="Calibri"/>
          <w:color w:val="000000"/>
          <w:sz w:val="22"/>
          <w:szCs w:val="22"/>
        </w:rPr>
        <w:t xml:space="preserve">Background: Vaccines are effective in preventing severe COVID-19, a disease for which few treatments are </w:t>
      </w:r>
      <w:proofErr w:type="gramStart"/>
      <w:r w:rsidRPr="00EF71F5">
        <w:rPr>
          <w:rFonts w:ascii="Calibri" w:hAnsi="Calibri" w:cs="Calibri"/>
          <w:color w:val="000000"/>
          <w:sz w:val="22"/>
          <w:szCs w:val="22"/>
        </w:rPr>
        <w:t>available</w:t>
      </w:r>
      <w:proofErr w:type="gramEnd"/>
      <w:r w:rsidRPr="00EF71F5">
        <w:rPr>
          <w:rFonts w:ascii="Calibri" w:hAnsi="Calibri" w:cs="Calibri"/>
          <w:color w:val="000000"/>
          <w:sz w:val="22"/>
          <w:szCs w:val="22"/>
        </w:rPr>
        <w:t xml:space="preserve"> and which can lead to disability or death. Widespread vaccination against COVID-19 may help protect those not yet able to get vaccinated. In addition, new and vaccine-resistant mutations of SARS-CoV-2 may be less likely to develop if the spread of COVID-19 is limited. Different vaccines are now widely available in many settings. However, vaccine hesitancy is a serious threat to the goal of nationwide vaccination in many countries and poses a substantial threat to population health. This scoping review maps interventions aimed at increasing COVID-19 vaccine uptake and decreasing COVID-19 vaccine </w:t>
      </w:r>
      <w:proofErr w:type="spellStart"/>
      <w:r w:rsidRPr="00EF71F5">
        <w:rPr>
          <w:rFonts w:ascii="Calibri" w:hAnsi="Calibri" w:cs="Calibri"/>
          <w:color w:val="000000"/>
          <w:sz w:val="22"/>
          <w:szCs w:val="22"/>
        </w:rPr>
        <w:t>hesitancy.</w:t>
      </w:r>
      <w:r w:rsidRPr="00EF71F5">
        <w:rPr>
          <w:rFonts w:ascii="Calibri" w:hAnsi="Calibri" w:cs="Calibri"/>
          <w:b/>
          <w:bCs/>
          <w:color w:val="000000"/>
          <w:sz w:val="22"/>
          <w:szCs w:val="22"/>
        </w:rPr>
        <w:t>Objectives</w:t>
      </w:r>
      <w:proofErr w:type="spellEnd"/>
      <w:r w:rsidRPr="00EF71F5">
        <w:rPr>
          <w:rFonts w:ascii="Calibri" w:hAnsi="Calibri" w:cs="Calibri"/>
          <w:b/>
          <w:bCs/>
          <w:color w:val="000000"/>
          <w:sz w:val="22"/>
          <w:szCs w:val="22"/>
        </w:rPr>
        <w:t xml:space="preserve">: </w:t>
      </w:r>
      <w:r w:rsidRPr="00EF71F5">
        <w:rPr>
          <w:rFonts w:ascii="Calibri" w:hAnsi="Calibri" w:cs="Calibri"/>
          <w:color w:val="000000"/>
          <w:sz w:val="22"/>
          <w:szCs w:val="22"/>
        </w:rPr>
        <w:t xml:space="preserve">To scope the existing research landscape on interventions to enhance the willingness of different populations to be vaccinated against COVID-19, increase COVID-19 vaccine uptake, or decrease COVID-19 vaccine hesitancy, and to map the evidence according to addressed populations and intervention </w:t>
      </w:r>
      <w:proofErr w:type="spellStart"/>
      <w:r w:rsidRPr="00EF71F5">
        <w:rPr>
          <w:rFonts w:ascii="Calibri" w:hAnsi="Calibri" w:cs="Calibri"/>
          <w:color w:val="000000"/>
          <w:sz w:val="22"/>
          <w:szCs w:val="22"/>
        </w:rPr>
        <w:t>categories.</w:t>
      </w:r>
      <w:r w:rsidRPr="00EF71F5">
        <w:rPr>
          <w:rFonts w:ascii="Calibri" w:hAnsi="Calibri" w:cs="Calibri"/>
          <w:b/>
          <w:bCs/>
          <w:color w:val="000000"/>
          <w:sz w:val="22"/>
          <w:szCs w:val="22"/>
        </w:rPr>
        <w:t>Search</w:t>
      </w:r>
      <w:proofErr w:type="spellEnd"/>
      <w:r w:rsidRPr="00EF71F5">
        <w:rPr>
          <w:rFonts w:ascii="Calibri" w:hAnsi="Calibri" w:cs="Calibri"/>
          <w:b/>
          <w:bCs/>
          <w:color w:val="000000"/>
          <w:sz w:val="22"/>
          <w:szCs w:val="22"/>
        </w:rPr>
        <w:t xml:space="preserve"> methods:</w:t>
      </w:r>
      <w:r w:rsidRPr="00EF71F5">
        <w:rPr>
          <w:rFonts w:ascii="Calibri" w:hAnsi="Calibri" w:cs="Calibri"/>
          <w:color w:val="000000"/>
          <w:sz w:val="22"/>
          <w:szCs w:val="22"/>
        </w:rPr>
        <w:t xml:space="preserve"> We searched Cochrane COVID-19 Study Register, Web of Science (Science Citation Index Expanded and Emerging Sources Citation Index), WHO COVID-19 Global literature on coronavirus disease, PsycINFO, and CINAHL to 11 October 2021.</w:t>
      </w:r>
    </w:p>
    <w:p w14:paraId="09059C27" w14:textId="71BD3A56" w:rsidR="00EF71F5" w:rsidRPr="007459CD" w:rsidRDefault="00EF71F5" w:rsidP="00EF71F5">
      <w:pPr>
        <w:rPr>
          <w:rFonts w:ascii="Calibri" w:hAnsi="Calibri" w:cs="Calibri"/>
          <w:color w:val="000000"/>
          <w:sz w:val="22"/>
          <w:szCs w:val="22"/>
        </w:rPr>
      </w:pPr>
      <w:r w:rsidRPr="00EF71F5">
        <w:rPr>
          <w:rFonts w:ascii="Calibri" w:hAnsi="Calibri" w:cs="Calibri"/>
          <w:b/>
          <w:bCs/>
          <w:color w:val="000000"/>
          <w:sz w:val="22"/>
          <w:szCs w:val="22"/>
        </w:rPr>
        <w:t>Selection criteria:</w:t>
      </w:r>
      <w:r w:rsidRPr="00EF71F5">
        <w:rPr>
          <w:rFonts w:ascii="Calibri" w:hAnsi="Calibri" w:cs="Calibri"/>
          <w:color w:val="000000"/>
          <w:sz w:val="22"/>
          <w:szCs w:val="22"/>
        </w:rPr>
        <w:t xml:space="preserve"> We included studies that assess the impact of interventions implemented to enhance the willingness of different populations to be vaccinated against COVID-19, increase vaccine uptake, or decrease COVID-19 vaccine hesitancy. We included </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 controlled trials (RCTs), non-</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 studies of intervention (NRSIs), observational studies and case studies with more than 100 participants. Furthermore, we included systematic reviews and meta-analyses. We did not limit the scope of the </w:t>
      </w:r>
      <w:r w:rsidRPr="00EF71F5">
        <w:rPr>
          <w:rFonts w:ascii="Calibri" w:hAnsi="Calibri" w:cs="Calibri"/>
          <w:color w:val="000000"/>
          <w:sz w:val="22"/>
          <w:szCs w:val="22"/>
        </w:rPr>
        <w:lastRenderedPageBreak/>
        <w:t>review to a specific population or to specific outcomes assessed. We excluded interventions addressing hesitancy towards vaccines for diseases other than COVID-</w:t>
      </w:r>
      <w:proofErr w:type="gramStart"/>
      <w:r w:rsidRPr="00EF71F5">
        <w:rPr>
          <w:rFonts w:ascii="Calibri" w:hAnsi="Calibri" w:cs="Calibri"/>
          <w:color w:val="000000"/>
          <w:sz w:val="22"/>
          <w:szCs w:val="22"/>
        </w:rPr>
        <w:t>19.</w:t>
      </w:r>
      <w:r w:rsidRPr="00EF71F5">
        <w:rPr>
          <w:rFonts w:ascii="Calibri" w:hAnsi="Calibri" w:cs="Calibri"/>
          <w:b/>
          <w:bCs/>
          <w:color w:val="000000"/>
          <w:sz w:val="22"/>
          <w:szCs w:val="22"/>
        </w:rPr>
        <w:t>Data</w:t>
      </w:r>
      <w:proofErr w:type="gramEnd"/>
      <w:r w:rsidRPr="00EF71F5">
        <w:rPr>
          <w:rFonts w:ascii="Calibri" w:hAnsi="Calibri" w:cs="Calibri"/>
          <w:b/>
          <w:bCs/>
          <w:color w:val="000000"/>
          <w:sz w:val="22"/>
          <w:szCs w:val="22"/>
        </w:rPr>
        <w:t xml:space="preserve"> collection and analysis: </w:t>
      </w:r>
      <w:r w:rsidRPr="00EF71F5">
        <w:rPr>
          <w:rFonts w:ascii="Calibri" w:hAnsi="Calibri" w:cs="Calibri"/>
          <w:color w:val="000000"/>
          <w:sz w:val="22"/>
          <w:szCs w:val="22"/>
        </w:rPr>
        <w:t xml:space="preserve">Data were </w:t>
      </w:r>
      <w:proofErr w:type="spellStart"/>
      <w:r w:rsidRPr="00EF71F5">
        <w:rPr>
          <w:rFonts w:ascii="Calibri" w:hAnsi="Calibri" w:cs="Calibri"/>
          <w:color w:val="000000"/>
          <w:sz w:val="22"/>
          <w:szCs w:val="22"/>
        </w:rPr>
        <w:t>analysed</w:t>
      </w:r>
      <w:proofErr w:type="spellEnd"/>
      <w:r w:rsidRPr="00EF71F5">
        <w:rPr>
          <w:rFonts w:ascii="Calibri" w:hAnsi="Calibri" w:cs="Calibri"/>
          <w:color w:val="000000"/>
          <w:sz w:val="22"/>
          <w:szCs w:val="22"/>
        </w:rPr>
        <w:t xml:space="preserve"> according to a protocol uploaded to the Open Science Framework. We used an interactive scoping map to </w:t>
      </w:r>
      <w:proofErr w:type="spellStart"/>
      <w:r w:rsidRPr="00EF71F5">
        <w:rPr>
          <w:rFonts w:ascii="Calibri" w:hAnsi="Calibri" w:cs="Calibri"/>
          <w:color w:val="000000"/>
          <w:sz w:val="22"/>
          <w:szCs w:val="22"/>
        </w:rPr>
        <w:t>visualise</w:t>
      </w:r>
      <w:proofErr w:type="spellEnd"/>
      <w:r w:rsidRPr="00EF71F5">
        <w:rPr>
          <w:rFonts w:ascii="Calibri" w:hAnsi="Calibri" w:cs="Calibri"/>
          <w:color w:val="000000"/>
          <w:sz w:val="22"/>
          <w:szCs w:val="22"/>
        </w:rPr>
        <w:t xml:space="preserve"> the results of our scoping review. We mapped the identified interventions according to pre-specified intervention categories, that were adapted to better fit the evidence. The intervention categories </w:t>
      </w:r>
      <w:proofErr w:type="gramStart"/>
      <w:r w:rsidRPr="00EF71F5">
        <w:rPr>
          <w:rFonts w:ascii="Calibri" w:hAnsi="Calibri" w:cs="Calibri"/>
          <w:color w:val="000000"/>
          <w:sz w:val="22"/>
          <w:szCs w:val="22"/>
        </w:rPr>
        <w:t>were:</w:t>
      </w:r>
      <w:proofErr w:type="gramEnd"/>
      <w:r w:rsidRPr="00EF71F5">
        <w:rPr>
          <w:rFonts w:ascii="Calibri" w:hAnsi="Calibri" w:cs="Calibri"/>
          <w:color w:val="000000"/>
          <w:sz w:val="22"/>
          <w:szCs w:val="22"/>
        </w:rPr>
        <w:t xml:space="preserve"> communication interventions, policy interventions, educational interventions, incentives (both financial and non-financial), interventions to improve access, and multidimensional interventions. The study outcomes were also included in the mapping. Furthermore, we mapped the country in which the study was conducted, the addressed population, and whether the design was </w:t>
      </w:r>
      <w:proofErr w:type="spellStart"/>
      <w:r w:rsidRPr="00EF71F5">
        <w:rPr>
          <w:rFonts w:ascii="Calibri" w:hAnsi="Calibri" w:cs="Calibri"/>
          <w:color w:val="000000"/>
          <w:sz w:val="22"/>
          <w:szCs w:val="22"/>
        </w:rPr>
        <w:t>randomised</w:t>
      </w:r>
      <w:proofErr w:type="spellEnd"/>
      <w:r w:rsidRPr="00EF71F5">
        <w:rPr>
          <w:rFonts w:ascii="Calibri" w:hAnsi="Calibri" w:cs="Calibri"/>
          <w:color w:val="000000"/>
          <w:sz w:val="22"/>
          <w:szCs w:val="22"/>
        </w:rPr>
        <w:t xml:space="preserve">-controlled or </w:t>
      </w:r>
      <w:proofErr w:type="spellStart"/>
      <w:proofErr w:type="gramStart"/>
      <w:r w:rsidRPr="00EF71F5">
        <w:rPr>
          <w:rFonts w:ascii="Calibri" w:hAnsi="Calibri" w:cs="Calibri"/>
          <w:color w:val="000000"/>
          <w:sz w:val="22"/>
          <w:szCs w:val="22"/>
        </w:rPr>
        <w:t>not.</w:t>
      </w:r>
      <w:r w:rsidRPr="00EF71F5">
        <w:rPr>
          <w:rFonts w:ascii="Calibri" w:hAnsi="Calibri" w:cs="Calibri"/>
          <w:b/>
          <w:bCs/>
          <w:color w:val="000000"/>
          <w:sz w:val="22"/>
          <w:szCs w:val="22"/>
        </w:rPr>
        <w:t>Main</w:t>
      </w:r>
      <w:proofErr w:type="spellEnd"/>
      <w:proofErr w:type="gramEnd"/>
      <w:r w:rsidRPr="00EF71F5">
        <w:rPr>
          <w:rFonts w:ascii="Calibri" w:hAnsi="Calibri" w:cs="Calibri"/>
          <w:b/>
          <w:bCs/>
          <w:color w:val="000000"/>
          <w:sz w:val="22"/>
          <w:szCs w:val="22"/>
        </w:rPr>
        <w:t xml:space="preserve"> results:</w:t>
      </w:r>
      <w:r w:rsidRPr="00EF71F5">
        <w:rPr>
          <w:rFonts w:ascii="Calibri" w:hAnsi="Calibri" w:cs="Calibri"/>
          <w:color w:val="000000"/>
          <w:sz w:val="22"/>
          <w:szCs w:val="22"/>
        </w:rPr>
        <w:t xml:space="preserve"> We included 96 studies in the scoping review, 35 of which are ongoing and 61 studies with published results. We did not identify any relevant systematic reviews. For an overview, please see the interactive scoping map (https://tinyurl.com/2p9jmx24) STUDIES WITH PUBLISHED RESULTS Of the 61 studies with published results, 46 studies were RCTs and 15 NRSIs. The interventions investigated in the studies were heterogeneous with most studies testing communication strategies to enhance COVID-19 vaccine uptake. Most studies assessed the willingness to get vaccinated as an outcome.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studies were conducted in English-speaking high-income countries. Moreover, most studies investigated digital interventions in an online setting. Populations that were addressed were diverse. For example, studies targeted healthcare workers, ethnic minorities in the USA, students, soldiers, at-risk patients, or the general population. ONGOING STUDIES Of the 35 ongoing studies, 29 studies are RCTs and six NRSIs. Educational and communication interventions were the most used types of interventions.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ongoing studies plan to assess vaccine uptake as an outcome. Again, </w:t>
      </w:r>
      <w:proofErr w:type="gramStart"/>
      <w:r w:rsidRPr="00EF71F5">
        <w:rPr>
          <w:rFonts w:ascii="Calibri" w:hAnsi="Calibri" w:cs="Calibri"/>
          <w:color w:val="000000"/>
          <w:sz w:val="22"/>
          <w:szCs w:val="22"/>
        </w:rPr>
        <w:t>the majority of</w:t>
      </w:r>
      <w:proofErr w:type="gramEnd"/>
      <w:r w:rsidRPr="00EF71F5">
        <w:rPr>
          <w:rFonts w:ascii="Calibri" w:hAnsi="Calibri" w:cs="Calibri"/>
          <w:color w:val="000000"/>
          <w:sz w:val="22"/>
          <w:szCs w:val="22"/>
        </w:rPr>
        <w:t xml:space="preserve"> studies are being conducted in English-speaking high-income countries. In contrast to the studies with published results, most ongoing studies will not be conducted online. Addressed populations range from minority populations in the USA to healthcare workers or students. Eleven ongoing studies have estimated completion dates in 2022. AUTHORS' CONCLUSIONS: We were able to identify and map a variety of heterogeneous interventions for increasing COVID-19 vaccine uptake or decreasing vaccine hesitancy. Our results demonstrate that this is an active field of research with 61 published studies and 35 studies still ongoing. This review gives a comprehensive overview of interventions to increase COVID-19 vaccine uptake and can be the foundation for subsequent systematic reviews on the effectiveness of interventions to increase COVID-19 vaccine uptake. A research gap was shown for studies conducted in low and middle-income countries and studies investigating policy interventions and improved access, as well as for interventions addressing children and adolescents. As COVID-19 vaccines become more widely available, these populations and interventions should not be neglected in </w:t>
      </w:r>
      <w:proofErr w:type="spellStart"/>
      <w:proofErr w:type="gramStart"/>
      <w:r w:rsidRPr="00EF71F5">
        <w:rPr>
          <w:rFonts w:ascii="Calibri" w:hAnsi="Calibri" w:cs="Calibri"/>
          <w:color w:val="000000"/>
          <w:sz w:val="22"/>
          <w:szCs w:val="22"/>
        </w:rPr>
        <w:t>research.</w:t>
      </w:r>
      <w:r w:rsidRPr="00EF71F5">
        <w:rPr>
          <w:rFonts w:ascii="Calibri" w:hAnsi="Calibri" w:cs="Calibri"/>
          <w:b/>
          <w:bCs/>
          <w:color w:val="000000"/>
          <w:sz w:val="22"/>
          <w:szCs w:val="22"/>
        </w:rPr>
        <w:t>Authors</w:t>
      </w:r>
      <w:proofErr w:type="spellEnd"/>
      <w:proofErr w:type="gramEnd"/>
      <w:r w:rsidRPr="00EF71F5">
        <w:rPr>
          <w:rFonts w:ascii="Calibri" w:hAnsi="Calibri" w:cs="Calibri"/>
          <w:b/>
          <w:bCs/>
          <w:color w:val="000000"/>
          <w:sz w:val="22"/>
          <w:szCs w:val="22"/>
        </w:rPr>
        <w:t xml:space="preserve"> conclusions:</w:t>
      </w:r>
      <w:r w:rsidRPr="00EF71F5">
        <w:rPr>
          <w:rFonts w:ascii="Calibri" w:hAnsi="Calibri" w:cs="Calibri"/>
          <w:color w:val="000000"/>
          <w:sz w:val="22"/>
          <w:szCs w:val="22"/>
        </w:rPr>
        <w:t xml:space="preserve"> We were able to identify and map a variety of heterogeneous interventions for increasing COVID-19 vaccine uptake or decreasing vaccine hesitancy. Our results demonstrate that this is an active field of research with 61 published studies and 35 studies still ongoing. This review gives a comprehensive overview of interventions to increase COVID-19 vaccine uptake and can be the foundation for subsequent systematic reviews on the effectiveness of interventions to increase COVID-19 vaccine uptake. A research gap was shown for studies conducted in low and middle-income countries and studies investigating policy interventions and improved access, as well as for interventions addressing children and adolescents. As COVID-19 vaccines become more widely available, these populations and interventions should not be neglected in research.</w:t>
      </w:r>
    </w:p>
    <w:p w14:paraId="73CE9E3C" w14:textId="77777777" w:rsidR="009F7B7A" w:rsidRDefault="009F7B7A" w:rsidP="00DC36B6">
      <w:pPr>
        <w:rPr>
          <w:rFonts w:asciiTheme="minorHAnsi" w:hAnsiTheme="minorHAnsi" w:cstheme="minorHAnsi"/>
          <w:sz w:val="22"/>
          <w:szCs w:val="22"/>
        </w:rPr>
      </w:pPr>
    </w:p>
    <w:p w14:paraId="70140A53" w14:textId="77777777" w:rsidR="00DC36B6" w:rsidRDefault="00DC36B6" w:rsidP="00393B3D">
      <w:pPr>
        <w:rPr>
          <w:rFonts w:asciiTheme="minorHAnsi" w:hAnsiTheme="minorHAnsi" w:cstheme="minorHAnsi"/>
          <w:sz w:val="22"/>
          <w:szCs w:val="22"/>
        </w:rPr>
      </w:pPr>
    </w:p>
    <w:p w14:paraId="2FD33628" w14:textId="77777777" w:rsidR="00393B3D" w:rsidRPr="002044C6" w:rsidRDefault="00393B3D" w:rsidP="00393B3D">
      <w:pPr>
        <w:rPr>
          <w:rFonts w:asciiTheme="minorHAnsi" w:hAnsiTheme="minorHAnsi" w:cstheme="minorHAnsi"/>
          <w:sz w:val="22"/>
          <w:szCs w:val="22"/>
        </w:rPr>
      </w:pPr>
    </w:p>
    <w:p w14:paraId="0B5E0684" w14:textId="77777777" w:rsidR="003D531D" w:rsidRDefault="003D531D" w:rsidP="00816AE1">
      <w:pPr>
        <w:rPr>
          <w:rFonts w:asciiTheme="minorHAnsi" w:hAnsiTheme="minorHAnsi" w:cstheme="minorHAnsi"/>
          <w:b/>
          <w:bCs/>
          <w:sz w:val="28"/>
          <w:szCs w:val="28"/>
        </w:rPr>
      </w:pPr>
    </w:p>
    <w:p w14:paraId="5BEB5AC4" w14:textId="34FB7D41" w:rsidR="00456CB5" w:rsidRPr="00816AE1" w:rsidRDefault="00456CB5" w:rsidP="00456CB5">
      <w:pPr>
        <w:rPr>
          <w:rFonts w:asciiTheme="minorHAnsi" w:hAnsiTheme="minorHAnsi" w:cstheme="minorHAnsi"/>
          <w:b/>
          <w:bCs/>
          <w:sz w:val="28"/>
          <w:szCs w:val="28"/>
        </w:rPr>
      </w:pPr>
      <w:r w:rsidRPr="00816AE1">
        <w:rPr>
          <w:rFonts w:asciiTheme="minorHAnsi" w:hAnsiTheme="minorHAnsi" w:cstheme="minorHAnsi"/>
          <w:b/>
          <w:bCs/>
          <w:sz w:val="28"/>
          <w:szCs w:val="28"/>
        </w:rPr>
        <w:lastRenderedPageBreak/>
        <w:t>Food and COVID-19 Lit Review: Weeks ending 7/</w:t>
      </w:r>
      <w:r>
        <w:rPr>
          <w:rFonts w:asciiTheme="minorHAnsi" w:hAnsiTheme="minorHAnsi" w:cstheme="minorHAnsi"/>
          <w:b/>
          <w:bCs/>
          <w:sz w:val="28"/>
          <w:szCs w:val="28"/>
        </w:rPr>
        <w:t>29</w:t>
      </w:r>
      <w:r w:rsidRPr="00816AE1">
        <w:rPr>
          <w:rFonts w:asciiTheme="minorHAnsi" w:hAnsiTheme="minorHAnsi" w:cstheme="minorHAnsi"/>
          <w:b/>
          <w:bCs/>
          <w:sz w:val="28"/>
          <w:szCs w:val="28"/>
        </w:rPr>
        <w:t>/22</w:t>
      </w:r>
      <w:r>
        <w:rPr>
          <w:rFonts w:asciiTheme="minorHAnsi" w:hAnsiTheme="minorHAnsi" w:cstheme="minorHAnsi"/>
          <w:b/>
          <w:bCs/>
          <w:sz w:val="28"/>
          <w:szCs w:val="28"/>
        </w:rPr>
        <w:t>,</w:t>
      </w:r>
      <w:r w:rsidRPr="00816AE1">
        <w:rPr>
          <w:rFonts w:asciiTheme="minorHAnsi" w:hAnsiTheme="minorHAnsi" w:cstheme="minorHAnsi"/>
          <w:b/>
          <w:bCs/>
          <w:sz w:val="28"/>
          <w:szCs w:val="28"/>
        </w:rPr>
        <w:t xml:space="preserve"> </w:t>
      </w:r>
      <w:r>
        <w:rPr>
          <w:rFonts w:asciiTheme="minorHAnsi" w:hAnsiTheme="minorHAnsi" w:cstheme="minorHAnsi"/>
          <w:b/>
          <w:bCs/>
          <w:sz w:val="28"/>
          <w:szCs w:val="28"/>
        </w:rPr>
        <w:t>8/5/22</w:t>
      </w:r>
    </w:p>
    <w:p w14:paraId="69C7718E" w14:textId="17D4F4A8" w:rsidR="001F3983" w:rsidRPr="002044C6" w:rsidRDefault="001F3983" w:rsidP="00816AE1">
      <w:pPr>
        <w:rPr>
          <w:rFonts w:asciiTheme="minorHAnsi" w:hAnsiTheme="minorHAnsi" w:cstheme="minorHAnsi"/>
          <w:sz w:val="22"/>
          <w:szCs w:val="22"/>
        </w:rPr>
      </w:pPr>
      <w:r w:rsidRPr="002044C6">
        <w:rPr>
          <w:rFonts w:asciiTheme="minorHAnsi" w:hAnsiTheme="minorHAnsi" w:cstheme="minorHAnsi"/>
          <w:sz w:val="22"/>
          <w:szCs w:val="22"/>
        </w:rPr>
        <w:t>DNPAO</w:t>
      </w:r>
    </w:p>
    <w:p w14:paraId="4500DF04" w14:textId="77777777" w:rsidR="00974807" w:rsidRPr="002044C6" w:rsidRDefault="00974807" w:rsidP="00974807">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Campus‐based </w:t>
      </w:r>
      <w:proofErr w:type="spellStart"/>
      <w:r w:rsidRPr="002044C6">
        <w:rPr>
          <w:rFonts w:asciiTheme="minorHAnsi" w:hAnsiTheme="minorHAnsi" w:cstheme="minorHAnsi"/>
          <w:color w:val="000000"/>
          <w:sz w:val="22"/>
          <w:szCs w:val="22"/>
        </w:rPr>
        <w:t>programmes</w:t>
      </w:r>
      <w:proofErr w:type="spellEnd"/>
      <w:r w:rsidRPr="002044C6">
        <w:rPr>
          <w:rFonts w:asciiTheme="minorHAnsi" w:hAnsiTheme="minorHAnsi" w:cstheme="minorHAnsi"/>
          <w:color w:val="000000"/>
          <w:sz w:val="22"/>
          <w:szCs w:val="22"/>
        </w:rPr>
        <w:t xml:space="preserve"> to address food insecurity vary in leadership, </w:t>
      </w:r>
      <w:proofErr w:type="gramStart"/>
      <w:r w:rsidRPr="002044C6">
        <w:rPr>
          <w:rFonts w:asciiTheme="minorHAnsi" w:hAnsiTheme="minorHAnsi" w:cstheme="minorHAnsi"/>
          <w:color w:val="000000"/>
          <w:sz w:val="22"/>
          <w:szCs w:val="22"/>
        </w:rPr>
        <w:t>funding</w:t>
      </w:r>
      <w:proofErr w:type="gramEnd"/>
      <w:r w:rsidRPr="002044C6">
        <w:rPr>
          <w:rFonts w:asciiTheme="minorHAnsi" w:hAnsiTheme="minorHAnsi" w:cstheme="minorHAnsi"/>
          <w:color w:val="000000"/>
          <w:sz w:val="22"/>
          <w:szCs w:val="22"/>
        </w:rPr>
        <w:t xml:space="preserve"> and evaluation strategies </w:t>
      </w:r>
      <w:hyperlink r:id="rId340" w:history="1">
        <w:r w:rsidRPr="002044C6">
          <w:rPr>
            <w:rFonts w:asciiTheme="minorHAnsi" w:hAnsiTheme="minorHAnsi" w:cstheme="minorHAnsi"/>
            <w:color w:val="0563C1"/>
            <w:sz w:val="22"/>
            <w:szCs w:val="22"/>
            <w:u w:val="single"/>
          </w:rPr>
          <w:t>https://doi.org/10.1111/nbu.12570</w:t>
        </w:r>
      </w:hyperlink>
    </w:p>
    <w:p w14:paraId="5B019EAE" w14:textId="77777777" w:rsidR="00EE5F88" w:rsidRPr="002044C6" w:rsidRDefault="00EE5F88" w:rsidP="00EE5F88">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Economic Impact Payments and Household Food Insufficiency during COVID-19: The Case of Late Recipients. </w:t>
      </w:r>
      <w:hyperlink r:id="rId341" w:history="1">
        <w:r w:rsidRPr="002044C6">
          <w:rPr>
            <w:rFonts w:asciiTheme="minorHAnsi" w:hAnsiTheme="minorHAnsi" w:cstheme="minorHAnsi"/>
            <w:color w:val="0563C1"/>
            <w:sz w:val="22"/>
            <w:szCs w:val="22"/>
            <w:u w:val="single"/>
          </w:rPr>
          <w:t>https://www.ncbi.nlm.nih.gov/pmc/articles/PMC9149666</w:t>
        </w:r>
      </w:hyperlink>
    </w:p>
    <w:p w14:paraId="0388BDF1" w14:textId="77777777" w:rsidR="00802897" w:rsidRPr="002044C6" w:rsidRDefault="00802897" w:rsidP="00802897">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De-Implementation of Detrimental Feeding Practices in Childcare: Mixed Methods Evaluation of Community Partner Selected Strategies. </w:t>
      </w:r>
      <w:hyperlink r:id="rId342" w:history="1">
        <w:r w:rsidRPr="002044C6">
          <w:rPr>
            <w:rFonts w:asciiTheme="minorHAnsi" w:hAnsiTheme="minorHAnsi" w:cstheme="minorHAnsi"/>
            <w:color w:val="0563C1"/>
            <w:sz w:val="22"/>
            <w:szCs w:val="22"/>
            <w:u w:val="single"/>
          </w:rPr>
          <w:t>https://www.ncbi.nlm.nih.gov/pmc/articles/PMC9319894</w:t>
        </w:r>
      </w:hyperlink>
    </w:p>
    <w:p w14:paraId="5CF932E4" w14:textId="77777777" w:rsidR="00DB7FA2" w:rsidRPr="002044C6" w:rsidRDefault="00DB7FA2" w:rsidP="00DB7FA2">
      <w:pPr>
        <w:pStyle w:val="ListParagraph"/>
        <w:numPr>
          <w:ilvl w:val="0"/>
          <w:numId w:val="89"/>
        </w:numPr>
        <w:rPr>
          <w:rFonts w:asciiTheme="minorHAnsi" w:hAnsiTheme="minorHAnsi" w:cstheme="minorHAnsi"/>
          <w:color w:val="000000"/>
          <w:sz w:val="22"/>
          <w:szCs w:val="22"/>
        </w:rPr>
      </w:pPr>
      <w:r w:rsidRPr="002044C6">
        <w:rPr>
          <w:rFonts w:asciiTheme="minorHAnsi" w:hAnsiTheme="minorHAnsi" w:cstheme="minorHAnsi"/>
          <w:color w:val="000000"/>
          <w:sz w:val="22"/>
          <w:szCs w:val="22"/>
        </w:rPr>
        <w:t>Impact of Early Childhood Malnutrition on Adult Brain Function: An Evoked-Related Potentials Study.</w:t>
      </w:r>
    </w:p>
    <w:p w14:paraId="400971CE" w14:textId="63077954" w:rsidR="007F4ED6" w:rsidRPr="002044C6" w:rsidRDefault="007F4ED6" w:rsidP="007F4ED6">
      <w:pPr>
        <w:pStyle w:val="ListParagraph"/>
        <w:numPr>
          <w:ilvl w:val="0"/>
          <w:numId w:val="89"/>
        </w:numPr>
        <w:rPr>
          <w:rFonts w:asciiTheme="minorHAnsi" w:hAnsiTheme="minorHAnsi" w:cstheme="minorHAnsi"/>
          <w:color w:val="000000"/>
          <w:sz w:val="22"/>
          <w:szCs w:val="22"/>
        </w:rPr>
      </w:pPr>
      <w:r w:rsidRPr="002044C6">
        <w:rPr>
          <w:rFonts w:asciiTheme="minorHAnsi" w:hAnsiTheme="minorHAnsi" w:cstheme="minorHAnsi"/>
          <w:color w:val="000000"/>
          <w:sz w:val="22"/>
          <w:szCs w:val="22"/>
        </w:rPr>
        <w:t xml:space="preserve">Impact of Early Childhood Malnutrition on Adult Brain Function: An Evoked-Related Potentials Study. </w:t>
      </w:r>
      <w:hyperlink r:id="rId343" w:history="1">
        <w:r w:rsidRPr="002044C6">
          <w:rPr>
            <w:rStyle w:val="Hyperlink"/>
            <w:rFonts w:asciiTheme="minorHAnsi" w:hAnsiTheme="minorHAnsi" w:cstheme="minorHAnsi"/>
            <w:sz w:val="22"/>
            <w:szCs w:val="22"/>
          </w:rPr>
          <w:t>https://www.ncbi.nlm.nih.gov/pmc/articles/PMC9283562</w:t>
        </w:r>
      </w:hyperlink>
    </w:p>
    <w:p w14:paraId="3F419477" w14:textId="2FE8513D" w:rsidR="007F4ED6" w:rsidRPr="002044C6" w:rsidRDefault="007F4ED6" w:rsidP="007F4ED6">
      <w:pPr>
        <w:pStyle w:val="ListParagraph"/>
        <w:numPr>
          <w:ilvl w:val="0"/>
          <w:numId w:val="89"/>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Key Informant Interviews to Inform Nutrition and Physical Activity Recovery Efforts in Child Care Settings amid the COVID-19 Pandemic in the United States. </w:t>
      </w:r>
      <w:hyperlink r:id="rId344" w:history="1">
        <w:r w:rsidRPr="002044C6">
          <w:rPr>
            <w:rFonts w:asciiTheme="minorHAnsi" w:hAnsiTheme="minorHAnsi" w:cstheme="minorHAnsi"/>
            <w:color w:val="0563C1"/>
            <w:sz w:val="22"/>
            <w:szCs w:val="22"/>
            <w:u w:val="single"/>
          </w:rPr>
          <w:t>https://www.ncbi.nlm.nih.gov/pmc/articles/PMC9237353</w:t>
        </w:r>
      </w:hyperlink>
    </w:p>
    <w:p w14:paraId="7E816EF8" w14:textId="6BB10B42" w:rsidR="002044C6" w:rsidRPr="002044C6" w:rsidRDefault="002044C6" w:rsidP="002044C6">
      <w:pPr>
        <w:pStyle w:val="ListParagraph"/>
        <w:numPr>
          <w:ilvl w:val="0"/>
          <w:numId w:val="89"/>
        </w:numPr>
        <w:rPr>
          <w:rFonts w:asciiTheme="minorHAnsi" w:hAnsiTheme="minorHAnsi" w:cstheme="minorHAnsi"/>
          <w:sz w:val="22"/>
          <w:szCs w:val="22"/>
        </w:rPr>
      </w:pPr>
      <w:r w:rsidRPr="002044C6">
        <w:rPr>
          <w:rFonts w:asciiTheme="minorHAnsi" w:hAnsiTheme="minorHAnsi" w:cstheme="minorHAnsi"/>
          <w:color w:val="000000"/>
          <w:sz w:val="22"/>
          <w:szCs w:val="22"/>
        </w:rPr>
        <w:t xml:space="preserve">Inpatient care cost, duration, and acute complications associated with BMI in children and adults hospitalized for COVID-19 </w:t>
      </w:r>
      <w:hyperlink r:id="rId345" w:history="1">
        <w:r w:rsidRPr="002044C6">
          <w:rPr>
            <w:rStyle w:val="Hyperlink"/>
            <w:rFonts w:asciiTheme="minorHAnsi" w:hAnsiTheme="minorHAnsi" w:cstheme="minorHAnsi"/>
            <w:b/>
            <w:bCs/>
            <w:color w:val="005274"/>
            <w:sz w:val="22"/>
            <w:szCs w:val="22"/>
            <w:shd w:val="clear" w:color="auto" w:fill="FFFFFF"/>
          </w:rPr>
          <w:t>https://doi.org/10.1002/oby.23522</w:t>
        </w:r>
      </w:hyperlink>
    </w:p>
    <w:p w14:paraId="5FBA8C13" w14:textId="77777777" w:rsidR="00974807" w:rsidRPr="002044C6" w:rsidRDefault="00974807" w:rsidP="00F857AB">
      <w:pPr>
        <w:pStyle w:val="ListParagraph"/>
        <w:rPr>
          <w:rFonts w:asciiTheme="minorHAnsi" w:hAnsiTheme="minorHAnsi" w:cstheme="minorHAnsi"/>
          <w:sz w:val="22"/>
          <w:szCs w:val="22"/>
        </w:rPr>
      </w:pPr>
    </w:p>
    <w:p w14:paraId="18B0A29A" w14:textId="3E190361"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DFWED</w:t>
      </w:r>
    </w:p>
    <w:p w14:paraId="7C7BEA31" w14:textId="77777777" w:rsidR="00176B0E" w:rsidRPr="002044C6" w:rsidRDefault="00176B0E" w:rsidP="00176B0E">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Wildmeat consumption and zoonotic spillover: </w:t>
      </w:r>
      <w:proofErr w:type="spellStart"/>
      <w:r w:rsidRPr="002044C6">
        <w:rPr>
          <w:rFonts w:asciiTheme="minorHAnsi" w:hAnsiTheme="minorHAnsi" w:cstheme="minorHAnsi"/>
          <w:color w:val="000000"/>
          <w:sz w:val="22"/>
          <w:szCs w:val="22"/>
        </w:rPr>
        <w:t>contextualising</w:t>
      </w:r>
      <w:proofErr w:type="spellEnd"/>
      <w:r w:rsidRPr="002044C6">
        <w:rPr>
          <w:rFonts w:asciiTheme="minorHAnsi" w:hAnsiTheme="minorHAnsi" w:cstheme="minorHAnsi"/>
          <w:color w:val="000000"/>
          <w:sz w:val="22"/>
          <w:szCs w:val="22"/>
        </w:rPr>
        <w:t xml:space="preserve"> disease emergence and policy responses. </w:t>
      </w:r>
      <w:hyperlink r:id="rId346" w:history="1">
        <w:r w:rsidRPr="002044C6">
          <w:rPr>
            <w:rFonts w:asciiTheme="minorHAnsi" w:hAnsiTheme="minorHAnsi" w:cstheme="minorHAnsi"/>
            <w:color w:val="0563C1"/>
            <w:sz w:val="22"/>
            <w:szCs w:val="22"/>
            <w:u w:val="single"/>
          </w:rPr>
          <w:t>https://www.ncbi.nlm.nih.gov/pmc/articles/PMC9084621</w:t>
        </w:r>
      </w:hyperlink>
    </w:p>
    <w:p w14:paraId="060D3513" w14:textId="77777777" w:rsidR="00A70A80" w:rsidRPr="002044C6" w:rsidRDefault="00A70A80" w:rsidP="00A70A80">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Is SARS-CoV-2 a Concern for Food Safety? A Very Low Prevalence from a Food Survey during the COVID-19 Pandemic in Northern Italy. </w:t>
      </w:r>
      <w:hyperlink r:id="rId347" w:history="1">
        <w:r w:rsidRPr="002044C6">
          <w:rPr>
            <w:rFonts w:asciiTheme="minorHAnsi" w:hAnsiTheme="minorHAnsi" w:cstheme="minorHAnsi"/>
            <w:color w:val="0563C1"/>
            <w:sz w:val="22"/>
            <w:szCs w:val="22"/>
            <w:u w:val="single"/>
          </w:rPr>
          <w:t>https://www.ncbi.nlm.nih.gov/pmc/articles/PMC9324013</w:t>
        </w:r>
      </w:hyperlink>
    </w:p>
    <w:p w14:paraId="786AE5C2" w14:textId="77777777" w:rsidR="00C661F1" w:rsidRPr="002044C6" w:rsidRDefault="00C661F1" w:rsidP="00C661F1">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Innovative Application of SERS in Food Quality and Safety: A Brief Review of Recent Trends. </w:t>
      </w:r>
      <w:hyperlink r:id="rId348" w:history="1">
        <w:r w:rsidRPr="002044C6">
          <w:rPr>
            <w:rFonts w:asciiTheme="minorHAnsi" w:hAnsiTheme="minorHAnsi" w:cstheme="minorHAnsi"/>
            <w:color w:val="0563C1"/>
            <w:sz w:val="22"/>
            <w:szCs w:val="22"/>
            <w:u w:val="single"/>
          </w:rPr>
          <w:t>https://www.ncbi.nlm.nih.gov/pmc/articles/PMC9322305</w:t>
        </w:r>
      </w:hyperlink>
    </w:p>
    <w:p w14:paraId="3B66181F" w14:textId="77777777" w:rsidR="00CB74E8" w:rsidRPr="002044C6" w:rsidRDefault="00CB74E8" w:rsidP="00CB74E8">
      <w:pPr>
        <w:pStyle w:val="ListParagraph"/>
        <w:numPr>
          <w:ilvl w:val="0"/>
          <w:numId w:val="91"/>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Peanut Butter Food Safety Concerns-Prevalence, Mitigation and Control of &lt;</w:t>
      </w:r>
      <w:proofErr w:type="spellStart"/>
      <w:r w:rsidRPr="002044C6">
        <w:rPr>
          <w:rFonts w:asciiTheme="minorHAnsi" w:hAnsiTheme="minorHAnsi" w:cstheme="minorHAnsi"/>
          <w:color w:val="000000"/>
          <w:sz w:val="22"/>
          <w:szCs w:val="22"/>
        </w:rPr>
        <w:t>i</w:t>
      </w:r>
      <w:proofErr w:type="spellEnd"/>
      <w:r w:rsidRPr="002044C6">
        <w:rPr>
          <w:rFonts w:asciiTheme="minorHAnsi" w:hAnsiTheme="minorHAnsi" w:cstheme="minorHAnsi"/>
          <w:color w:val="000000"/>
          <w:sz w:val="22"/>
          <w:szCs w:val="22"/>
        </w:rPr>
        <w:t>&gt;Salmonella&lt;/</w:t>
      </w:r>
      <w:proofErr w:type="spellStart"/>
      <w:r w:rsidRPr="002044C6">
        <w:rPr>
          <w:rFonts w:asciiTheme="minorHAnsi" w:hAnsiTheme="minorHAnsi" w:cstheme="minorHAnsi"/>
          <w:color w:val="000000"/>
          <w:sz w:val="22"/>
          <w:szCs w:val="22"/>
        </w:rPr>
        <w:t>i</w:t>
      </w:r>
      <w:proofErr w:type="spellEnd"/>
      <w:r w:rsidRPr="002044C6">
        <w:rPr>
          <w:rFonts w:asciiTheme="minorHAnsi" w:hAnsiTheme="minorHAnsi" w:cstheme="minorHAnsi"/>
          <w:color w:val="000000"/>
          <w:sz w:val="22"/>
          <w:szCs w:val="22"/>
        </w:rPr>
        <w:t xml:space="preserve">&gt; spp., and Aflatoxins in Peanut Butter. </w:t>
      </w:r>
      <w:hyperlink r:id="rId349" w:history="1">
        <w:r w:rsidRPr="002044C6">
          <w:rPr>
            <w:rFonts w:asciiTheme="minorHAnsi" w:hAnsiTheme="minorHAnsi" w:cstheme="minorHAnsi"/>
            <w:color w:val="0563C1"/>
            <w:sz w:val="22"/>
            <w:szCs w:val="22"/>
            <w:u w:val="single"/>
          </w:rPr>
          <w:t>https://www.ncbi.nlm.nih.gov/pmc/articles/PMC9265579</w:t>
        </w:r>
      </w:hyperlink>
    </w:p>
    <w:p w14:paraId="60A377FA" w14:textId="77777777" w:rsidR="00176B0E" w:rsidRPr="002044C6" w:rsidRDefault="00176B0E" w:rsidP="00F857AB">
      <w:pPr>
        <w:pStyle w:val="ListParagraph"/>
        <w:rPr>
          <w:rFonts w:asciiTheme="minorHAnsi" w:hAnsiTheme="minorHAnsi" w:cstheme="minorHAnsi"/>
          <w:sz w:val="22"/>
          <w:szCs w:val="22"/>
        </w:rPr>
      </w:pPr>
    </w:p>
    <w:p w14:paraId="3B8DF6E3" w14:textId="21F7C12A"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NIOSH/FARMWORKER HEALTH</w:t>
      </w:r>
    </w:p>
    <w:p w14:paraId="105256D2" w14:textId="77777777" w:rsidR="007C1330" w:rsidRPr="002044C6" w:rsidRDefault="007C1330" w:rsidP="007C1330">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inequitable burden of the COVID-19 pandemic among marginalized older workers in the United States: an intersectional approach. </w:t>
      </w:r>
      <w:hyperlink r:id="rId350" w:history="1">
        <w:r w:rsidRPr="002044C6">
          <w:rPr>
            <w:rFonts w:asciiTheme="minorHAnsi" w:hAnsiTheme="minorHAnsi" w:cstheme="minorHAnsi"/>
            <w:color w:val="0563C1"/>
            <w:sz w:val="22"/>
            <w:szCs w:val="22"/>
            <w:u w:val="single"/>
          </w:rPr>
          <w:t>https://dx.doi.org/10.1093/geronb/gbac095</w:t>
        </w:r>
      </w:hyperlink>
    </w:p>
    <w:p w14:paraId="351B95DD" w14:textId="77777777" w:rsidR="008C5B80" w:rsidRPr="002044C6" w:rsidRDefault="008C5B80" w:rsidP="008C5B80">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Frontline, Essential, and Invisible: The Needs of Low-Wage Workers in Hospital Settings During COVID-19. </w:t>
      </w:r>
      <w:hyperlink r:id="rId351" w:history="1">
        <w:r w:rsidRPr="002044C6">
          <w:rPr>
            <w:rFonts w:asciiTheme="minorHAnsi" w:hAnsiTheme="minorHAnsi" w:cstheme="minorHAnsi"/>
            <w:color w:val="0563C1"/>
            <w:sz w:val="22"/>
            <w:szCs w:val="22"/>
            <w:u w:val="single"/>
          </w:rPr>
          <w:t>https://dx.doi.org/10.1177/21650799221108490</w:t>
        </w:r>
      </w:hyperlink>
    </w:p>
    <w:p w14:paraId="00AF5E46" w14:textId="77777777" w:rsidR="001E7DA9" w:rsidRPr="002044C6" w:rsidRDefault="001E7DA9" w:rsidP="001E7DA9">
      <w:pPr>
        <w:pStyle w:val="ListParagraph"/>
        <w:numPr>
          <w:ilvl w:val="0"/>
          <w:numId w:val="90"/>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Were the US workers in “essential” sectors well paid? </w:t>
      </w:r>
      <w:hyperlink r:id="rId352" w:history="1">
        <w:r w:rsidRPr="002044C6">
          <w:rPr>
            <w:rFonts w:asciiTheme="minorHAnsi" w:hAnsiTheme="minorHAnsi" w:cstheme="minorHAnsi"/>
            <w:color w:val="0563C1"/>
            <w:sz w:val="22"/>
            <w:szCs w:val="22"/>
            <w:u w:val="single"/>
          </w:rPr>
          <w:t>https://doi.org/10.1108/JADEE-08-2021-0189</w:t>
        </w:r>
      </w:hyperlink>
    </w:p>
    <w:p w14:paraId="38BA3429" w14:textId="77777777" w:rsidR="007C1330" w:rsidRPr="002044C6" w:rsidRDefault="007C1330" w:rsidP="00F857AB">
      <w:pPr>
        <w:pStyle w:val="ListParagraph"/>
        <w:rPr>
          <w:rFonts w:asciiTheme="minorHAnsi" w:hAnsiTheme="minorHAnsi" w:cstheme="minorHAnsi"/>
          <w:sz w:val="22"/>
          <w:szCs w:val="22"/>
        </w:rPr>
      </w:pPr>
    </w:p>
    <w:p w14:paraId="5CDD0C5D" w14:textId="3500E46F"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NCEH</w:t>
      </w:r>
    </w:p>
    <w:p w14:paraId="643A7CE7" w14:textId="77777777" w:rsidR="00E706C6" w:rsidRPr="002044C6" w:rsidRDefault="00E706C6" w:rsidP="00E706C6">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UVC and Far-UVC light disinfection ground robot design for sterilizing the Coronavirus on vertical surfaces </w:t>
      </w:r>
      <w:hyperlink r:id="rId353" w:history="1">
        <w:r w:rsidRPr="002044C6">
          <w:rPr>
            <w:rFonts w:asciiTheme="minorHAnsi" w:hAnsiTheme="minorHAnsi" w:cstheme="minorHAnsi"/>
            <w:color w:val="0563C1"/>
            <w:sz w:val="22"/>
            <w:szCs w:val="22"/>
            <w:u w:val="single"/>
          </w:rPr>
          <w:t>https://doi.org/10.1117/12.2618558</w:t>
        </w:r>
      </w:hyperlink>
    </w:p>
    <w:p w14:paraId="7E484CF0" w14:textId="27C93A70" w:rsidR="00E706C6" w:rsidRPr="002044C6" w:rsidRDefault="00C40568" w:rsidP="00E706C6">
      <w:pPr>
        <w:pStyle w:val="ListParagraph"/>
        <w:numPr>
          <w:ilvl w:val="0"/>
          <w:numId w:val="88"/>
        </w:numPr>
        <w:rPr>
          <w:rFonts w:asciiTheme="minorHAnsi" w:hAnsiTheme="minorHAnsi" w:cstheme="minorHAnsi"/>
          <w:sz w:val="22"/>
          <w:szCs w:val="22"/>
        </w:rPr>
      </w:pPr>
      <w:r w:rsidRPr="00CB321A">
        <w:rPr>
          <w:rFonts w:asciiTheme="minorHAnsi" w:hAnsiTheme="minorHAnsi" w:cstheme="minorHAnsi"/>
          <w:color w:val="000000"/>
          <w:sz w:val="22"/>
          <w:szCs w:val="22"/>
        </w:rPr>
        <w:t>Virucidal activities of novel hand hygiene and surface disinfectant formulations containing EGCG-palmitates (EC16).</w:t>
      </w:r>
      <w:r w:rsidRPr="002044C6">
        <w:rPr>
          <w:rFonts w:asciiTheme="minorHAnsi" w:hAnsiTheme="minorHAnsi" w:cstheme="minorHAnsi"/>
          <w:color w:val="000000"/>
          <w:sz w:val="22"/>
          <w:szCs w:val="22"/>
        </w:rPr>
        <w:t xml:space="preserve"> </w:t>
      </w:r>
      <w:hyperlink r:id="rId354" w:history="1">
        <w:r w:rsidRPr="002044C6">
          <w:rPr>
            <w:rFonts w:asciiTheme="minorHAnsi" w:hAnsiTheme="minorHAnsi" w:cstheme="minorHAnsi"/>
            <w:color w:val="0563C1"/>
            <w:sz w:val="22"/>
            <w:szCs w:val="22"/>
            <w:u w:val="single"/>
          </w:rPr>
          <w:t>https://dx.doi.org/10.1016/j.ajic.2022.05.027</w:t>
        </w:r>
      </w:hyperlink>
    </w:p>
    <w:p w14:paraId="6DD2AFF0" w14:textId="77777777" w:rsidR="00172E2F" w:rsidRPr="002044C6" w:rsidRDefault="00172E2F" w:rsidP="00172E2F">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Inactivation methods for human coronavirus 229E on various food-contact surfaces and foods. </w:t>
      </w:r>
      <w:hyperlink r:id="rId355" w:history="1">
        <w:r w:rsidRPr="002044C6">
          <w:rPr>
            <w:rFonts w:asciiTheme="minorHAnsi" w:hAnsiTheme="minorHAnsi" w:cstheme="minorHAnsi"/>
            <w:color w:val="0563C1"/>
            <w:sz w:val="22"/>
            <w:szCs w:val="22"/>
            <w:u w:val="single"/>
          </w:rPr>
          <w:t>https://www.ncbi.nlm.nih.gov/pmc/articles/PMC9296350</w:t>
        </w:r>
      </w:hyperlink>
    </w:p>
    <w:p w14:paraId="1AB0A705" w14:textId="77777777" w:rsidR="001352AB" w:rsidRPr="002044C6" w:rsidRDefault="001352AB" w:rsidP="001352AB">
      <w:pPr>
        <w:pStyle w:val="ListParagraph"/>
        <w:numPr>
          <w:ilvl w:val="0"/>
          <w:numId w:val="88"/>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Evaluation of the </w:t>
      </w:r>
      <w:proofErr w:type="spellStart"/>
      <w:r w:rsidRPr="002044C6">
        <w:rPr>
          <w:rFonts w:asciiTheme="minorHAnsi" w:hAnsiTheme="minorHAnsi" w:cstheme="minorHAnsi"/>
          <w:color w:val="000000"/>
          <w:sz w:val="22"/>
          <w:szCs w:val="22"/>
        </w:rPr>
        <w:t>Thermo</w:t>
      </w:r>
      <w:proofErr w:type="spellEnd"/>
      <w:r w:rsidRPr="002044C6">
        <w:rPr>
          <w:rFonts w:asciiTheme="minorHAnsi" w:hAnsiTheme="minorHAnsi" w:cstheme="minorHAnsi"/>
          <w:color w:val="000000"/>
          <w:sz w:val="22"/>
          <w:szCs w:val="22"/>
        </w:rPr>
        <w:t xml:space="preserve"> </w:t>
      </w:r>
      <w:proofErr w:type="spellStart"/>
      <w:r w:rsidRPr="002044C6">
        <w:rPr>
          <w:rFonts w:asciiTheme="minorHAnsi" w:hAnsiTheme="minorHAnsi" w:cstheme="minorHAnsi"/>
          <w:color w:val="000000"/>
          <w:sz w:val="22"/>
          <w:szCs w:val="22"/>
        </w:rPr>
        <w:t>ScientificTM</w:t>
      </w:r>
      <w:proofErr w:type="spellEnd"/>
      <w:r w:rsidRPr="002044C6">
        <w:rPr>
          <w:rFonts w:asciiTheme="minorHAnsi" w:hAnsiTheme="minorHAnsi" w:cstheme="minorHAnsi"/>
          <w:color w:val="000000"/>
          <w:sz w:val="22"/>
          <w:szCs w:val="22"/>
        </w:rPr>
        <w:t xml:space="preserve"> </w:t>
      </w:r>
      <w:proofErr w:type="spellStart"/>
      <w:r w:rsidRPr="002044C6">
        <w:rPr>
          <w:rFonts w:asciiTheme="minorHAnsi" w:hAnsiTheme="minorHAnsi" w:cstheme="minorHAnsi"/>
          <w:color w:val="000000"/>
          <w:sz w:val="22"/>
          <w:szCs w:val="22"/>
        </w:rPr>
        <w:t>SureTectTMListeria</w:t>
      </w:r>
      <w:proofErr w:type="spellEnd"/>
      <w:r w:rsidRPr="002044C6">
        <w:rPr>
          <w:rFonts w:asciiTheme="minorHAnsi" w:hAnsiTheme="minorHAnsi" w:cstheme="minorHAnsi"/>
          <w:color w:val="000000"/>
          <w:sz w:val="22"/>
          <w:szCs w:val="22"/>
        </w:rPr>
        <w:t xml:space="preserve"> monocytogenes PCR Assay in a Broad Range of Foods and Selected Environmental Surfaces: Pre-Collaborative and Collaborative Study, First Action 2021.05. </w:t>
      </w:r>
      <w:hyperlink r:id="rId356" w:history="1">
        <w:r w:rsidRPr="002044C6">
          <w:rPr>
            <w:rFonts w:asciiTheme="minorHAnsi" w:hAnsiTheme="minorHAnsi" w:cstheme="minorHAnsi"/>
            <w:color w:val="0563C1"/>
            <w:sz w:val="22"/>
            <w:szCs w:val="22"/>
            <w:u w:val="single"/>
          </w:rPr>
          <w:t>https://www.ncbi.nlm.nih.gov/pmc/articles/PMC9247701</w:t>
        </w:r>
      </w:hyperlink>
    </w:p>
    <w:p w14:paraId="6DD3B4F9" w14:textId="77777777" w:rsidR="00172E2F" w:rsidRPr="002044C6" w:rsidRDefault="00172E2F" w:rsidP="00F857AB">
      <w:pPr>
        <w:pStyle w:val="ListParagraph"/>
        <w:rPr>
          <w:rFonts w:asciiTheme="minorHAnsi" w:hAnsiTheme="minorHAnsi" w:cstheme="minorHAnsi"/>
          <w:sz w:val="22"/>
          <w:szCs w:val="22"/>
        </w:rPr>
      </w:pPr>
    </w:p>
    <w:p w14:paraId="054ECB82" w14:textId="7C271954" w:rsidR="00456DC8" w:rsidRPr="002044C6" w:rsidRDefault="00456DC8" w:rsidP="00456DC8">
      <w:pPr>
        <w:rPr>
          <w:rFonts w:asciiTheme="minorHAnsi" w:hAnsiTheme="minorHAnsi" w:cstheme="minorHAnsi"/>
          <w:sz w:val="22"/>
          <w:szCs w:val="22"/>
        </w:rPr>
      </w:pPr>
      <w:r w:rsidRPr="002044C6">
        <w:rPr>
          <w:rFonts w:asciiTheme="minorHAnsi" w:hAnsiTheme="minorHAnsi" w:cstheme="minorHAnsi"/>
          <w:sz w:val="22"/>
          <w:szCs w:val="22"/>
        </w:rPr>
        <w:t>OTHER: CROSS CUTTING FOOD SYSTEMS</w:t>
      </w:r>
    </w:p>
    <w:p w14:paraId="16D63D8A" w14:textId="77777777" w:rsidR="00A84320" w:rsidRPr="002044C6" w:rsidRDefault="00A84320" w:rsidP="00A84320">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Food supply chain management in disaster events: A systematic literature review </w:t>
      </w:r>
      <w:hyperlink r:id="rId357" w:history="1">
        <w:r w:rsidRPr="002044C6">
          <w:rPr>
            <w:rFonts w:asciiTheme="minorHAnsi" w:hAnsiTheme="minorHAnsi" w:cstheme="minorHAnsi"/>
            <w:color w:val="0563C1"/>
            <w:sz w:val="22"/>
            <w:szCs w:val="22"/>
            <w:u w:val="single"/>
          </w:rPr>
          <w:t>https://doi.org/10.1016/j.ijdrr.2022.103183</w:t>
        </w:r>
      </w:hyperlink>
    </w:p>
    <w:p w14:paraId="56B3C1BE" w14:textId="77777777" w:rsidR="00582FB5" w:rsidRPr="002044C6" w:rsidRDefault="00582FB5" w:rsidP="00582FB5">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Summer Food Service Program Meal Participation in Maryland Increased during the COVID-19 Pandemic </w:t>
      </w:r>
      <w:hyperlink r:id="rId358" w:history="1">
        <w:r w:rsidRPr="002044C6">
          <w:rPr>
            <w:rFonts w:asciiTheme="minorHAnsi" w:hAnsiTheme="minorHAnsi" w:cstheme="minorHAnsi"/>
            <w:color w:val="0563C1"/>
            <w:sz w:val="22"/>
            <w:szCs w:val="22"/>
            <w:u w:val="single"/>
          </w:rPr>
          <w:t>https://doi.org/10.1080/19320248.2022.2101412</w:t>
        </w:r>
      </w:hyperlink>
    </w:p>
    <w:p w14:paraId="5F506D60" w14:textId="77777777" w:rsidR="00A70A80" w:rsidRPr="002044C6" w:rsidRDefault="00A70A80" w:rsidP="00A70A80">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Russia-Ukraine Conflict: Its Implications for the Global Food Supply Chains. </w:t>
      </w:r>
      <w:hyperlink r:id="rId359" w:history="1">
        <w:r w:rsidRPr="002044C6">
          <w:rPr>
            <w:rFonts w:asciiTheme="minorHAnsi" w:hAnsiTheme="minorHAnsi" w:cstheme="minorHAnsi"/>
            <w:color w:val="0563C1"/>
            <w:sz w:val="22"/>
            <w:szCs w:val="22"/>
            <w:u w:val="single"/>
          </w:rPr>
          <w:t>https://www.ncbi.nlm.nih.gov/pmc/articles/PMC9318935</w:t>
        </w:r>
      </w:hyperlink>
    </w:p>
    <w:p w14:paraId="36075EAA" w14:textId="77777777" w:rsidR="00753AF7" w:rsidRPr="002044C6" w:rsidRDefault="00753AF7" w:rsidP="00753AF7">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Publication and Impact of Preprints Included in the First 100 Editions of the CDC COVID-19 Science Update: Content Analysis. </w:t>
      </w:r>
      <w:hyperlink r:id="rId360" w:history="1">
        <w:r w:rsidRPr="002044C6">
          <w:rPr>
            <w:rFonts w:asciiTheme="minorHAnsi" w:hAnsiTheme="minorHAnsi" w:cstheme="minorHAnsi"/>
            <w:color w:val="0563C1"/>
            <w:sz w:val="22"/>
            <w:szCs w:val="22"/>
            <w:u w:val="single"/>
          </w:rPr>
          <w:t>https://www.ncbi.nlm.nih.gov/pmc/articles/PMC9290333</w:t>
        </w:r>
      </w:hyperlink>
    </w:p>
    <w:p w14:paraId="79DFB3FF" w14:textId="77777777" w:rsidR="00274CDB" w:rsidRPr="002044C6" w:rsidRDefault="00274CDB" w:rsidP="00274CDB">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Impact of COVID-19 Pandemic on Seafood Safety and Human Health. </w:t>
      </w:r>
      <w:hyperlink r:id="rId361" w:history="1">
        <w:r w:rsidRPr="002044C6">
          <w:rPr>
            <w:rFonts w:asciiTheme="minorHAnsi" w:hAnsiTheme="minorHAnsi" w:cstheme="minorHAnsi"/>
            <w:color w:val="0563C1"/>
            <w:sz w:val="22"/>
            <w:szCs w:val="22"/>
            <w:u w:val="single"/>
          </w:rPr>
          <w:t>https://www.ncbi.nlm.nih.gov/pmc/articles/PMC9257084</w:t>
        </w:r>
      </w:hyperlink>
    </w:p>
    <w:p w14:paraId="4C52D23D" w14:textId="77777777" w:rsidR="00F5510C" w:rsidRPr="002044C6" w:rsidRDefault="00F5510C" w:rsidP="00F5510C">
      <w:pPr>
        <w:pStyle w:val="ListParagraph"/>
        <w:numPr>
          <w:ilvl w:val="0"/>
          <w:numId w:val="92"/>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COVID-19 Prevention at Institutions of Higher Education, United States, 2020 — 2021: Implementation of Nonpharmaceutical Interventions (preprint) </w:t>
      </w:r>
      <w:hyperlink r:id="rId362" w:history="1">
        <w:r w:rsidRPr="002044C6">
          <w:rPr>
            <w:rFonts w:asciiTheme="minorHAnsi" w:hAnsiTheme="minorHAnsi" w:cstheme="minorHAnsi"/>
            <w:color w:val="0563C1"/>
            <w:sz w:val="22"/>
            <w:szCs w:val="22"/>
            <w:u w:val="single"/>
          </w:rPr>
          <w:t>https://doi.org/10.1101/2022.07.15.22277675</w:t>
        </w:r>
      </w:hyperlink>
    </w:p>
    <w:p w14:paraId="0303B354" w14:textId="77777777" w:rsidR="00A84320" w:rsidRPr="002044C6" w:rsidRDefault="00A84320" w:rsidP="00F857AB">
      <w:pPr>
        <w:pStyle w:val="ListParagraph"/>
        <w:rPr>
          <w:rFonts w:asciiTheme="minorHAnsi" w:hAnsiTheme="minorHAnsi" w:cstheme="minorHAnsi"/>
          <w:sz w:val="22"/>
          <w:szCs w:val="22"/>
        </w:rPr>
      </w:pPr>
    </w:p>
    <w:p w14:paraId="09C0B1BC" w14:textId="07D1FA22" w:rsidR="00456DC8" w:rsidRPr="002044C6" w:rsidRDefault="00456DC8" w:rsidP="00816AE1">
      <w:pPr>
        <w:rPr>
          <w:rFonts w:asciiTheme="minorHAnsi" w:hAnsiTheme="minorHAnsi" w:cstheme="minorHAnsi"/>
          <w:sz w:val="22"/>
          <w:szCs w:val="22"/>
        </w:rPr>
      </w:pPr>
      <w:r w:rsidRPr="002044C6">
        <w:rPr>
          <w:rFonts w:asciiTheme="minorHAnsi" w:hAnsiTheme="minorHAnsi" w:cstheme="minorHAnsi"/>
          <w:sz w:val="22"/>
          <w:szCs w:val="22"/>
        </w:rPr>
        <w:t>OTHER: GENERAL</w:t>
      </w:r>
    </w:p>
    <w:p w14:paraId="7C1C3CC1" w14:textId="77777777" w:rsidR="002732BD" w:rsidRPr="002044C6" w:rsidRDefault="002732BD" w:rsidP="002732BD">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COVID-19 vaccination and mask wearing behaviors in the United States, August 2020 - June 2021. </w:t>
      </w:r>
      <w:hyperlink r:id="rId363" w:history="1">
        <w:r w:rsidRPr="002044C6">
          <w:rPr>
            <w:rFonts w:asciiTheme="minorHAnsi" w:hAnsiTheme="minorHAnsi" w:cstheme="minorHAnsi"/>
            <w:color w:val="0563C1"/>
            <w:sz w:val="22"/>
            <w:szCs w:val="22"/>
            <w:u w:val="single"/>
          </w:rPr>
          <w:t>https://dx.doi.org/10.1080/14760584.2022.2104251</w:t>
        </w:r>
      </w:hyperlink>
    </w:p>
    <w:p w14:paraId="0DF1873F" w14:textId="77777777" w:rsidR="00D94B09" w:rsidRPr="002044C6" w:rsidRDefault="00D94B09" w:rsidP="00D94B09">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The Analytical Framework of Governance in Health Policies in the Face of Health Emergencies: A Systematic Review. </w:t>
      </w:r>
      <w:hyperlink r:id="rId364" w:history="1">
        <w:r w:rsidRPr="002044C6">
          <w:rPr>
            <w:rFonts w:asciiTheme="minorHAnsi" w:hAnsiTheme="minorHAnsi" w:cstheme="minorHAnsi"/>
            <w:color w:val="0563C1"/>
            <w:sz w:val="22"/>
            <w:szCs w:val="22"/>
            <w:u w:val="single"/>
          </w:rPr>
          <w:t>https://www.ncbi.nlm.nih.gov/pmc/articles/PMC9263350</w:t>
        </w:r>
      </w:hyperlink>
    </w:p>
    <w:p w14:paraId="248A50C2" w14:textId="77777777" w:rsidR="00F857AB" w:rsidRPr="002044C6" w:rsidRDefault="00F857AB" w:rsidP="00F857AB">
      <w:pPr>
        <w:pStyle w:val="ListParagraph"/>
        <w:numPr>
          <w:ilvl w:val="0"/>
          <w:numId w:val="93"/>
        </w:numPr>
        <w:rPr>
          <w:rFonts w:asciiTheme="minorHAnsi" w:hAnsiTheme="minorHAnsi" w:cstheme="minorHAnsi"/>
          <w:color w:val="0563C1"/>
          <w:sz w:val="22"/>
          <w:szCs w:val="22"/>
          <w:u w:val="single"/>
        </w:rPr>
      </w:pPr>
      <w:r w:rsidRPr="002044C6">
        <w:rPr>
          <w:rFonts w:asciiTheme="minorHAnsi" w:hAnsiTheme="minorHAnsi" w:cstheme="minorHAnsi"/>
          <w:color w:val="000000"/>
          <w:sz w:val="22"/>
          <w:szCs w:val="22"/>
        </w:rPr>
        <w:t xml:space="preserve">Estimating Public Health Workforce Efforts Toward Foundational Public Health Services. </w:t>
      </w:r>
      <w:hyperlink r:id="rId365" w:history="1">
        <w:r w:rsidRPr="002044C6">
          <w:rPr>
            <w:rFonts w:asciiTheme="minorHAnsi" w:hAnsiTheme="minorHAnsi" w:cstheme="minorHAnsi"/>
            <w:color w:val="0563C1"/>
            <w:sz w:val="22"/>
            <w:szCs w:val="22"/>
            <w:u w:val="single"/>
          </w:rPr>
          <w:t>https://dx.doi.org/10.1097/PHH.0000000000001452</w:t>
        </w:r>
      </w:hyperlink>
    </w:p>
    <w:p w14:paraId="1D758FBE" w14:textId="77777777" w:rsidR="00444A9F" w:rsidRPr="002044C6" w:rsidRDefault="00444A9F" w:rsidP="00F857AB">
      <w:pPr>
        <w:pStyle w:val="ListParagraph"/>
        <w:rPr>
          <w:rFonts w:asciiTheme="minorHAnsi" w:hAnsiTheme="minorHAnsi" w:cstheme="minorHAnsi"/>
          <w:sz w:val="22"/>
          <w:szCs w:val="22"/>
        </w:rPr>
      </w:pPr>
    </w:p>
    <w:p w14:paraId="512B8D1D" w14:textId="0ED16E86" w:rsidR="00456DC8" w:rsidRDefault="00456DC8" w:rsidP="00816AE1">
      <w:pPr>
        <w:rPr>
          <w:rFonts w:asciiTheme="minorHAnsi" w:hAnsiTheme="minorHAnsi" w:cstheme="minorHAnsi"/>
          <w:sz w:val="22"/>
          <w:szCs w:val="22"/>
        </w:rPr>
      </w:pPr>
    </w:p>
    <w:p w14:paraId="28B51AA9" w14:textId="7C481D33" w:rsidR="00456DC8" w:rsidRDefault="00456DC8" w:rsidP="002044C6">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DNPAO</w:t>
      </w:r>
    </w:p>
    <w:p w14:paraId="76D81E8A" w14:textId="67E9F293" w:rsidR="00974807" w:rsidRPr="00974807" w:rsidRDefault="00974807" w:rsidP="00974807">
      <w:pPr>
        <w:rPr>
          <w:rFonts w:ascii="Calibri" w:hAnsi="Calibri" w:cs="Calibri"/>
          <w:b/>
          <w:bCs/>
          <w:color w:val="0563C1"/>
          <w:sz w:val="22"/>
          <w:szCs w:val="22"/>
          <w:u w:val="single"/>
        </w:rPr>
      </w:pPr>
      <w:r w:rsidRPr="00974807">
        <w:rPr>
          <w:rFonts w:ascii="Calibri" w:hAnsi="Calibri" w:cs="Calibri"/>
          <w:b/>
          <w:bCs/>
          <w:color w:val="000000"/>
          <w:sz w:val="22"/>
          <w:szCs w:val="22"/>
        </w:rPr>
        <w:t xml:space="preserve">Campus‐based </w:t>
      </w:r>
      <w:proofErr w:type="spellStart"/>
      <w:r w:rsidRPr="00974807">
        <w:rPr>
          <w:rFonts w:ascii="Calibri" w:hAnsi="Calibri" w:cs="Calibri"/>
          <w:b/>
          <w:bCs/>
          <w:color w:val="000000"/>
          <w:sz w:val="22"/>
          <w:szCs w:val="22"/>
        </w:rPr>
        <w:t>programmes</w:t>
      </w:r>
      <w:proofErr w:type="spellEnd"/>
      <w:r w:rsidRPr="00974807">
        <w:rPr>
          <w:rFonts w:ascii="Calibri" w:hAnsi="Calibri" w:cs="Calibri"/>
          <w:b/>
          <w:bCs/>
          <w:color w:val="000000"/>
          <w:sz w:val="22"/>
          <w:szCs w:val="22"/>
        </w:rPr>
        <w:t xml:space="preserve"> to address food insecurity vary in leadership, </w:t>
      </w:r>
      <w:proofErr w:type="gramStart"/>
      <w:r w:rsidRPr="00974807">
        <w:rPr>
          <w:rFonts w:ascii="Calibri" w:hAnsi="Calibri" w:cs="Calibri"/>
          <w:b/>
          <w:bCs/>
          <w:color w:val="000000"/>
          <w:sz w:val="22"/>
          <w:szCs w:val="22"/>
        </w:rPr>
        <w:t>funding</w:t>
      </w:r>
      <w:proofErr w:type="gramEnd"/>
      <w:r w:rsidRPr="00974807">
        <w:rPr>
          <w:rFonts w:ascii="Calibri" w:hAnsi="Calibri" w:cs="Calibri"/>
          <w:b/>
          <w:bCs/>
          <w:color w:val="000000"/>
          <w:sz w:val="22"/>
          <w:szCs w:val="22"/>
        </w:rPr>
        <w:t xml:space="preserve"> and evaluation strategies </w:t>
      </w:r>
      <w:hyperlink r:id="rId366" w:history="1">
        <w:r w:rsidRPr="00974807">
          <w:rPr>
            <w:rFonts w:ascii="Calibri" w:hAnsi="Calibri" w:cs="Calibri"/>
            <w:b/>
            <w:bCs/>
            <w:color w:val="0563C1"/>
            <w:sz w:val="22"/>
            <w:szCs w:val="22"/>
            <w:u w:val="single"/>
          </w:rPr>
          <w:t>https://doi.org/10.1111/nbu.12570</w:t>
        </w:r>
      </w:hyperlink>
    </w:p>
    <w:p w14:paraId="6B3AF030" w14:textId="5D088341" w:rsidR="00974807" w:rsidRDefault="00974807" w:rsidP="00974807">
      <w:pPr>
        <w:rPr>
          <w:rFonts w:ascii="Calibri" w:hAnsi="Calibri" w:cs="Calibri"/>
          <w:color w:val="000000"/>
          <w:sz w:val="22"/>
          <w:szCs w:val="22"/>
        </w:rPr>
      </w:pPr>
      <w:r w:rsidRPr="00974807">
        <w:rPr>
          <w:rFonts w:ascii="Calibri" w:hAnsi="Calibri" w:cs="Calibri"/>
          <w:color w:val="000000"/>
          <w:sz w:val="22"/>
          <w:szCs w:val="22"/>
        </w:rPr>
        <w:t xml:space="preserve">College food insecurity is a known detriment to student success, but little is known about the implementation of campus‐based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to help address this issue on campus in the United States. The objective of this research study was to determine the types of food insecurity initiatives implemented and assess how such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are managed, funded, and evaluated. A cross‐sectional, 23‐item online survey was administered among individuals involved with campus food insecurity initiatives identified through professional networks. Food pantries were the most common (97.1%) and mobile food sharing applications were the least common (14.7%) food security initiatives. </w:t>
      </w:r>
      <w:proofErr w:type="gramStart"/>
      <w:r w:rsidRPr="00974807">
        <w:rPr>
          <w:rFonts w:ascii="Calibri" w:hAnsi="Calibri" w:cs="Calibri"/>
          <w:color w:val="000000"/>
          <w:sz w:val="22"/>
          <w:szCs w:val="22"/>
        </w:rPr>
        <w:t>A majority of</w:t>
      </w:r>
      <w:proofErr w:type="gramEnd"/>
      <w:r w:rsidRPr="00974807">
        <w:rPr>
          <w:rFonts w:ascii="Calibri" w:hAnsi="Calibri" w:cs="Calibri"/>
          <w:color w:val="000000"/>
          <w:sz w:val="22"/>
          <w:szCs w:val="22"/>
        </w:rPr>
        <w:t xml:space="preserve"> respondents (69.7%) stated that at least one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on their campus was evaluated, although the methods varied and uncertainty about the methods used was common. An allocated budget was provided at some institutions (38.9%), but funding mechanisms varied. Student Life Offices were </w:t>
      </w:r>
      <w:proofErr w:type="gramStart"/>
      <w:r w:rsidRPr="00974807">
        <w:rPr>
          <w:rFonts w:ascii="Calibri" w:hAnsi="Calibri" w:cs="Calibri"/>
          <w:color w:val="000000"/>
          <w:sz w:val="22"/>
          <w:szCs w:val="22"/>
        </w:rPr>
        <w:t>most commonly reported</w:t>
      </w:r>
      <w:proofErr w:type="gramEnd"/>
      <w:r w:rsidRPr="00974807">
        <w:rPr>
          <w:rFonts w:ascii="Calibri" w:hAnsi="Calibri" w:cs="Calibri"/>
          <w:color w:val="000000"/>
          <w:sz w:val="22"/>
          <w:szCs w:val="22"/>
        </w:rPr>
        <w:t xml:space="preserve"> as being responsible for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management. Most respondents (75.3%) reported there had been </w:t>
      </w:r>
      <w:proofErr w:type="spellStart"/>
      <w:r w:rsidRPr="00974807">
        <w:rPr>
          <w:rFonts w:ascii="Calibri" w:hAnsi="Calibri" w:cs="Calibri"/>
          <w:color w:val="000000"/>
          <w:sz w:val="22"/>
          <w:szCs w:val="22"/>
        </w:rPr>
        <w:t>programme</w:t>
      </w:r>
      <w:proofErr w:type="spellEnd"/>
      <w:r w:rsidRPr="00974807">
        <w:rPr>
          <w:rFonts w:ascii="Calibri" w:hAnsi="Calibri" w:cs="Calibri"/>
          <w:color w:val="000000"/>
          <w:sz w:val="22"/>
          <w:szCs w:val="22"/>
        </w:rPr>
        <w:t xml:space="preserve"> changes due to COVID‐19. This research confirmed that food insecurity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are widely available, although the type, funding, and leadership of these </w:t>
      </w:r>
      <w:proofErr w:type="spellStart"/>
      <w:r w:rsidRPr="00974807">
        <w:rPr>
          <w:rFonts w:ascii="Calibri" w:hAnsi="Calibri" w:cs="Calibri"/>
          <w:color w:val="000000"/>
          <w:sz w:val="22"/>
          <w:szCs w:val="22"/>
        </w:rPr>
        <w:t>programmes</w:t>
      </w:r>
      <w:proofErr w:type="spellEnd"/>
      <w:r w:rsidRPr="00974807">
        <w:rPr>
          <w:rFonts w:ascii="Calibri" w:hAnsi="Calibri" w:cs="Calibri"/>
          <w:color w:val="000000"/>
          <w:sz w:val="22"/>
          <w:szCs w:val="22"/>
        </w:rPr>
        <w:t xml:space="preserve"> vary. A coordinated approach on campus to align programming efforts is needed. [ FROM AUTHOR] Copyright of Nutrition Bulletin is the property of Wiley-</w:t>
      </w:r>
      <w:proofErr w:type="gramStart"/>
      <w:r w:rsidRPr="00974807">
        <w:rPr>
          <w:rFonts w:ascii="Calibri" w:hAnsi="Calibri" w:cs="Calibri"/>
          <w:color w:val="000000"/>
          <w:sz w:val="22"/>
          <w:szCs w:val="22"/>
        </w:rPr>
        <w:t>Blackwell</w:t>
      </w:r>
      <w:proofErr w:type="gramEnd"/>
      <w:r w:rsidRPr="00974807">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974807">
        <w:rPr>
          <w:rFonts w:ascii="Calibri" w:hAnsi="Calibri" w:cs="Calibri"/>
          <w:color w:val="000000"/>
          <w:sz w:val="22"/>
          <w:szCs w:val="22"/>
        </w:rPr>
        <w:t>This  may</w:t>
      </w:r>
      <w:proofErr w:type="gramEnd"/>
      <w:r w:rsidRPr="00974807">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974807">
        <w:rPr>
          <w:rFonts w:ascii="Calibri" w:hAnsi="Calibri" w:cs="Calibri"/>
          <w:color w:val="000000"/>
          <w:sz w:val="22"/>
          <w:szCs w:val="22"/>
        </w:rPr>
        <w:t>full .</w:t>
      </w:r>
      <w:proofErr w:type="gramEnd"/>
      <w:r w:rsidRPr="00974807">
        <w:rPr>
          <w:rFonts w:ascii="Calibri" w:hAnsi="Calibri" w:cs="Calibri"/>
          <w:color w:val="000000"/>
          <w:sz w:val="22"/>
          <w:szCs w:val="22"/>
        </w:rPr>
        <w:t xml:space="preserve"> (Copyright applies to all s.)</w:t>
      </w:r>
    </w:p>
    <w:p w14:paraId="2AA02D08" w14:textId="5DEC4C45" w:rsidR="00C40568" w:rsidRDefault="00C40568" w:rsidP="00974807">
      <w:pPr>
        <w:rPr>
          <w:rFonts w:ascii="Calibri" w:hAnsi="Calibri" w:cs="Calibri"/>
          <w:color w:val="000000"/>
          <w:sz w:val="22"/>
          <w:szCs w:val="22"/>
        </w:rPr>
      </w:pPr>
    </w:p>
    <w:p w14:paraId="355549D3" w14:textId="0A40C266" w:rsidR="00EE5F88" w:rsidRPr="00EE5F88" w:rsidRDefault="00C40568" w:rsidP="00EE5F88">
      <w:pPr>
        <w:rPr>
          <w:rFonts w:ascii="Calibri" w:hAnsi="Calibri" w:cs="Calibri"/>
          <w:b/>
          <w:bCs/>
          <w:color w:val="0563C1"/>
          <w:sz w:val="22"/>
          <w:szCs w:val="22"/>
          <w:u w:val="single"/>
        </w:rPr>
      </w:pPr>
      <w:r w:rsidRPr="00C40568">
        <w:rPr>
          <w:rFonts w:ascii="Calibri" w:hAnsi="Calibri" w:cs="Calibri"/>
          <w:b/>
          <w:bCs/>
          <w:color w:val="000000"/>
          <w:sz w:val="22"/>
          <w:szCs w:val="22"/>
        </w:rPr>
        <w:t>Economic Impact Payments and Household Food Insufficiency during COVID-19: The Case of Late Recipients.</w:t>
      </w:r>
      <w:r w:rsidR="00EE5F88" w:rsidRPr="00EE5F88">
        <w:rPr>
          <w:rFonts w:ascii="Calibri" w:hAnsi="Calibri" w:cs="Calibri"/>
          <w:b/>
          <w:bCs/>
          <w:color w:val="000000"/>
          <w:sz w:val="22"/>
          <w:szCs w:val="22"/>
        </w:rPr>
        <w:t xml:space="preserve"> </w:t>
      </w:r>
      <w:hyperlink r:id="rId367" w:history="1">
        <w:r w:rsidR="00EE5F88" w:rsidRPr="00EE5F88">
          <w:rPr>
            <w:rFonts w:ascii="Calibri" w:hAnsi="Calibri" w:cs="Calibri"/>
            <w:b/>
            <w:bCs/>
            <w:color w:val="0563C1"/>
            <w:sz w:val="22"/>
            <w:szCs w:val="22"/>
            <w:u w:val="single"/>
          </w:rPr>
          <w:t>https://www.ncbi.nlm.nih.gov/pmc/articles/PMC9149666</w:t>
        </w:r>
      </w:hyperlink>
    </w:p>
    <w:p w14:paraId="0C14E403" w14:textId="77777777" w:rsidR="00EE5F88" w:rsidRPr="00EE5F88" w:rsidRDefault="00EE5F88" w:rsidP="00EE5F88">
      <w:pPr>
        <w:rPr>
          <w:rFonts w:ascii="Calibri" w:hAnsi="Calibri" w:cs="Calibri"/>
          <w:color w:val="000000"/>
          <w:sz w:val="22"/>
          <w:szCs w:val="22"/>
        </w:rPr>
      </w:pPr>
      <w:r w:rsidRPr="00EE5F88">
        <w:rPr>
          <w:rFonts w:ascii="Calibri" w:hAnsi="Calibri" w:cs="Calibri"/>
          <w:color w:val="000000"/>
          <w:sz w:val="22"/>
          <w:szCs w:val="22"/>
        </w:rPr>
        <w:t>During the COVID-19 pandemic, the U.S. government distributed Economic Impact Payments (EIPs) to ease the economic hardships of American households. Using the Household Pulse Survey, we study the association of first-round EIPs with household-level food insufficiency in a sample of late recipients of EIPs. Studying the late recipients is important for two reasons, first, about 12 million eligible individuals did not automatically receive EIPs, and second, the late receipt of EIPs and the low-income status of late recipients allow us to tease out the relationship between EIPs and food insufficiency. We find that EIPs were associated with a 9.2 percentage points decrease in the likelihood of food insufficiency. However, households kept relying on free food acquisition to fight food hardship. Our results suggest that government efforts to provide more timely stimulus payments could be very impactful and significantly impact household food insufficiency.</w:t>
      </w:r>
    </w:p>
    <w:p w14:paraId="12E19E57" w14:textId="4D8B9A78" w:rsidR="00C40568" w:rsidRPr="00C40568" w:rsidRDefault="00C40568" w:rsidP="00C40568">
      <w:pPr>
        <w:rPr>
          <w:rFonts w:ascii="Calibri" w:hAnsi="Calibri" w:cs="Calibri"/>
          <w:color w:val="000000"/>
          <w:sz w:val="22"/>
          <w:szCs w:val="22"/>
        </w:rPr>
      </w:pPr>
    </w:p>
    <w:p w14:paraId="50E4FC8B" w14:textId="09F91D1E" w:rsidR="00802897" w:rsidRPr="00802897" w:rsidRDefault="00802897" w:rsidP="00802897">
      <w:pPr>
        <w:rPr>
          <w:rFonts w:ascii="Calibri" w:hAnsi="Calibri" w:cs="Calibri"/>
          <w:b/>
          <w:bCs/>
          <w:color w:val="0563C1"/>
          <w:sz w:val="22"/>
          <w:szCs w:val="22"/>
          <w:u w:val="single"/>
        </w:rPr>
      </w:pPr>
      <w:r w:rsidRPr="00802897">
        <w:rPr>
          <w:rFonts w:ascii="Calibri" w:hAnsi="Calibri" w:cs="Calibri"/>
          <w:b/>
          <w:bCs/>
          <w:color w:val="000000"/>
          <w:sz w:val="22"/>
          <w:szCs w:val="22"/>
        </w:rPr>
        <w:t xml:space="preserve">De-Implementation of Detrimental Feeding Practices in Childcare: Mixed Methods Evaluation of Community Partner Selected Strategies. </w:t>
      </w:r>
      <w:hyperlink r:id="rId368" w:history="1">
        <w:r w:rsidRPr="00802897">
          <w:rPr>
            <w:rFonts w:ascii="Calibri" w:hAnsi="Calibri" w:cs="Calibri"/>
            <w:b/>
            <w:bCs/>
            <w:color w:val="0563C1"/>
            <w:sz w:val="22"/>
            <w:szCs w:val="22"/>
            <w:u w:val="single"/>
          </w:rPr>
          <w:t>https://www.ncbi.nlm.nih.gov/pmc/articles/PMC9319894</w:t>
        </w:r>
      </w:hyperlink>
    </w:p>
    <w:p w14:paraId="385D8B4B" w14:textId="77777777" w:rsidR="00802897" w:rsidRPr="00802897" w:rsidRDefault="00802897" w:rsidP="00802897">
      <w:pPr>
        <w:rPr>
          <w:rFonts w:ascii="Calibri" w:hAnsi="Calibri" w:cs="Calibri"/>
          <w:color w:val="000000"/>
          <w:sz w:val="22"/>
          <w:szCs w:val="22"/>
        </w:rPr>
      </w:pPr>
      <w:r w:rsidRPr="00802897">
        <w:rPr>
          <w:rFonts w:ascii="Calibri" w:hAnsi="Calibri" w:cs="Calibri"/>
          <w:color w:val="000000"/>
          <w:sz w:val="22"/>
          <w:szCs w:val="22"/>
        </w:rPr>
        <w:t>This pilot evaluated strategies to decrease detrimental feeding practices in early care and education, which are hypothesized to compete with evidence-based feeding and obesity prevention practices. This study made two key comparisons: (1) a between-site comparison of sites receiving (a) no implementation or de-implementation strategies (i.e., Basic Support; B), (b) implementation strategies only (i.e., Enhanced Support; E), and (c) implementation and de-implementation strategies (i.e., De-implementation + Enhanced Support; D + E) and (2) a within-site pre-post comparison among sites with D + E. At nutrition lessons, the D + E group had more Positive Comments (</w:t>
      </w:r>
      <w:proofErr w:type="spellStart"/>
      <w:r w:rsidRPr="00802897">
        <w:rPr>
          <w:rFonts w:ascii="Calibri" w:hAnsi="Calibri" w:cs="Calibri"/>
          <w:color w:val="000000"/>
          <w:sz w:val="22"/>
          <w:szCs w:val="22"/>
        </w:rPr>
        <w:t>Hedege's</w:t>
      </w:r>
      <w:proofErr w:type="spellEnd"/>
      <w:r w:rsidRPr="00802897">
        <w:rPr>
          <w:rFonts w:ascii="Calibri" w:hAnsi="Calibri" w:cs="Calibri"/>
          <w:color w:val="000000"/>
          <w:sz w:val="22"/>
          <w:szCs w:val="22"/>
        </w:rPr>
        <w:t xml:space="preserve"> g = 0.60) and higher Role Model fidelity (</w:t>
      </w:r>
      <w:proofErr w:type="spellStart"/>
      <w:r w:rsidRPr="00802897">
        <w:rPr>
          <w:rFonts w:ascii="Calibri" w:hAnsi="Calibri" w:cs="Calibri"/>
          <w:color w:val="000000"/>
          <w:sz w:val="22"/>
          <w:szCs w:val="22"/>
        </w:rPr>
        <w:t>Hedege's</w:t>
      </w:r>
      <w:proofErr w:type="spellEnd"/>
      <w:r w:rsidRPr="00802897">
        <w:rPr>
          <w:rFonts w:ascii="Calibri" w:hAnsi="Calibri" w:cs="Calibri"/>
          <w:color w:val="000000"/>
          <w:sz w:val="22"/>
          <w:szCs w:val="22"/>
        </w:rPr>
        <w:t xml:space="preserve"> g = 1.34) compared to the E group. At meals, assistant teachers in the D + E group had higher Positive Comments than in the B group (g = 0.72). For within-group comparisons, the D + E group decreased Negative Comments (</w:t>
      </w:r>
      <w:proofErr w:type="gramStart"/>
      <w:r w:rsidRPr="00802897">
        <w:rPr>
          <w:rFonts w:ascii="Calibri" w:hAnsi="Calibri" w:cs="Calibri"/>
          <w:color w:val="000000"/>
          <w:sz w:val="22"/>
          <w:szCs w:val="22"/>
        </w:rPr>
        <w:t>t(</w:t>
      </w:r>
      <w:proofErr w:type="gramEnd"/>
      <w:r w:rsidRPr="00802897">
        <w:rPr>
          <w:rFonts w:ascii="Calibri" w:hAnsi="Calibri" w:cs="Calibri"/>
          <w:color w:val="000000"/>
          <w:sz w:val="22"/>
          <w:szCs w:val="22"/>
        </w:rPr>
        <w:t>19) = 2.842, p = 0.01), increased Positive Comments (t(20) = 2.314, p = 0.031), and improved use of the program mascot at nutrition lessons (t(21) = 3.899, p = 0.001). At meals, lead teachers' Negative Comments decreased (</w:t>
      </w:r>
      <w:proofErr w:type="gramStart"/>
      <w:r w:rsidRPr="00802897">
        <w:rPr>
          <w:rFonts w:ascii="Calibri" w:hAnsi="Calibri" w:cs="Calibri"/>
          <w:color w:val="000000"/>
          <w:sz w:val="22"/>
          <w:szCs w:val="22"/>
        </w:rPr>
        <w:t>t(</w:t>
      </w:r>
      <w:proofErr w:type="gramEnd"/>
      <w:r w:rsidRPr="00802897">
        <w:rPr>
          <w:rFonts w:ascii="Calibri" w:hAnsi="Calibri" w:cs="Calibri"/>
          <w:color w:val="000000"/>
          <w:sz w:val="22"/>
          <w:szCs w:val="22"/>
        </w:rPr>
        <w:t>22) = 2.73, p = 0.01). Qualitative data identified strengths and opportunities for iteration. Despite a COVID interruption, mid-point comparisons and qualitative feedback suggest promise of the de-implementation strategy package.</w:t>
      </w:r>
    </w:p>
    <w:p w14:paraId="1E9DF99E" w14:textId="1337FA2E" w:rsidR="00802897" w:rsidRPr="00802897" w:rsidRDefault="00802897" w:rsidP="00802897">
      <w:pPr>
        <w:rPr>
          <w:rFonts w:ascii="Calibri" w:hAnsi="Calibri" w:cs="Calibri"/>
          <w:color w:val="000000"/>
          <w:sz w:val="22"/>
          <w:szCs w:val="22"/>
        </w:rPr>
      </w:pPr>
    </w:p>
    <w:p w14:paraId="7788E9A8" w14:textId="77777777" w:rsidR="00DE784B" w:rsidRPr="00DB7FA2" w:rsidRDefault="00DE784B" w:rsidP="00DE784B">
      <w:pPr>
        <w:rPr>
          <w:rFonts w:ascii="Calibri" w:hAnsi="Calibri" w:cs="Calibri"/>
          <w:b/>
          <w:bCs/>
          <w:color w:val="000000"/>
          <w:sz w:val="22"/>
          <w:szCs w:val="22"/>
        </w:rPr>
      </w:pPr>
      <w:r w:rsidRPr="00DE784B">
        <w:rPr>
          <w:rFonts w:ascii="Calibri" w:hAnsi="Calibri" w:cs="Calibri"/>
          <w:b/>
          <w:bCs/>
          <w:color w:val="000000"/>
          <w:sz w:val="22"/>
          <w:szCs w:val="22"/>
        </w:rPr>
        <w:t>Impact of Early Childhood Malnutrition on Adult Brain Function: An Evoked-Related Potentials Study.</w:t>
      </w:r>
    </w:p>
    <w:p w14:paraId="1D61AB85" w14:textId="77777777" w:rsidR="00DB7FA2" w:rsidRPr="00DB7FA2" w:rsidRDefault="0068273F" w:rsidP="00DB7FA2">
      <w:pPr>
        <w:rPr>
          <w:rFonts w:ascii="Calibri" w:hAnsi="Calibri" w:cs="Calibri"/>
          <w:b/>
          <w:bCs/>
          <w:color w:val="0563C1"/>
          <w:sz w:val="22"/>
          <w:szCs w:val="22"/>
          <w:u w:val="single"/>
        </w:rPr>
      </w:pPr>
      <w:hyperlink r:id="rId369" w:history="1">
        <w:r w:rsidR="00DB7FA2" w:rsidRPr="00DB7FA2">
          <w:rPr>
            <w:rFonts w:ascii="Calibri" w:hAnsi="Calibri" w:cs="Calibri"/>
            <w:b/>
            <w:bCs/>
            <w:color w:val="0563C1"/>
            <w:sz w:val="22"/>
            <w:szCs w:val="22"/>
            <w:u w:val="single"/>
          </w:rPr>
          <w:t>https://www.ncbi.nlm.nih.gov/pmc/articles/PMC9283562</w:t>
        </w:r>
      </w:hyperlink>
    </w:p>
    <w:p w14:paraId="4725D88C" w14:textId="77777777" w:rsidR="00DB7FA2" w:rsidRPr="00DB7FA2" w:rsidRDefault="00DB7FA2" w:rsidP="00DB7FA2">
      <w:pPr>
        <w:rPr>
          <w:rFonts w:ascii="Calibri" w:hAnsi="Calibri" w:cs="Calibri"/>
          <w:color w:val="000000"/>
          <w:sz w:val="22"/>
          <w:szCs w:val="22"/>
        </w:rPr>
      </w:pPr>
      <w:r w:rsidRPr="00DB7FA2">
        <w:rPr>
          <w:rFonts w:ascii="Calibri" w:hAnsi="Calibri" w:cs="Calibri"/>
          <w:color w:val="000000"/>
          <w:sz w:val="22"/>
          <w:szCs w:val="22"/>
        </w:rPr>
        <w:t xml:space="preserve">More than 200 million children under the age of 5 years are affected by malnutrition worldwide according to the World Health Organization. The Barbados Nutrition Study (BNS) is a 55-year longitudinal study on a Barbadian cohort with histories of moderate to severe protein-energy malnutrition (PEM) limited to the first year of life and a healthy comparison group. Using quantitative electroencephalography (EEG), differences in brain function during childhood (lower alpha1 activity and higher theta, alpha2 and beta activity) have previously been highlighted between participants who suffered from early PEM and controls. </w:t>
      </w:r>
      <w:proofErr w:type="gramStart"/>
      <w:r w:rsidRPr="00DB7FA2">
        <w:rPr>
          <w:rFonts w:ascii="Calibri" w:hAnsi="Calibri" w:cs="Calibri"/>
          <w:color w:val="000000"/>
          <w:sz w:val="22"/>
          <w:szCs w:val="22"/>
        </w:rPr>
        <w:t>In order to</w:t>
      </w:r>
      <w:proofErr w:type="gramEnd"/>
      <w:r w:rsidRPr="00DB7FA2">
        <w:rPr>
          <w:rFonts w:ascii="Calibri" w:hAnsi="Calibri" w:cs="Calibri"/>
          <w:color w:val="000000"/>
          <w:sz w:val="22"/>
          <w:szCs w:val="22"/>
        </w:rPr>
        <w:t xml:space="preserve"> determine whether similar differences persisted into adulthood, our current study used recordings obtained during a Go-No-Go task in a subsample of the original BNS cohort [population size (N) = 53] at ages 45-51 years. We found that previously malnourished adults [sample size (n) = 24] had a higher rate of omission errors on the task relative to controls (n = 29). Evoked-Related Potentials (ERP) were significantly different in participants with histories of early PEM, who presented with lower N2 amplitudes. These findings are typically associated with impaired conflict monitoring and/or attention deficits and may therefore be linked to the attentional and executive function deficits that have been previously reported in this cohort in childhood and again in middle adulthood.</w:t>
      </w:r>
    </w:p>
    <w:p w14:paraId="4D36CE07" w14:textId="6ECFD447" w:rsidR="00C40568" w:rsidRDefault="00C40568" w:rsidP="00974807">
      <w:pPr>
        <w:rPr>
          <w:rFonts w:ascii="Calibri" w:hAnsi="Calibri" w:cs="Calibri"/>
          <w:color w:val="000000"/>
          <w:sz w:val="22"/>
          <w:szCs w:val="22"/>
        </w:rPr>
      </w:pPr>
    </w:p>
    <w:p w14:paraId="151BE6AD" w14:textId="6EB33532" w:rsidR="00DB7FA2" w:rsidRPr="007F4ED6" w:rsidRDefault="00DB7FA2" w:rsidP="00DB7FA2">
      <w:pPr>
        <w:rPr>
          <w:rFonts w:ascii="Calibri" w:hAnsi="Calibri" w:cs="Calibri"/>
          <w:b/>
          <w:bCs/>
          <w:color w:val="0563C1"/>
          <w:sz w:val="22"/>
          <w:szCs w:val="22"/>
          <w:u w:val="single"/>
        </w:rPr>
      </w:pPr>
      <w:r w:rsidRPr="00DB7FA2">
        <w:rPr>
          <w:rFonts w:ascii="Calibri" w:hAnsi="Calibri" w:cs="Calibri"/>
          <w:b/>
          <w:bCs/>
          <w:color w:val="000000"/>
          <w:sz w:val="22"/>
          <w:szCs w:val="22"/>
        </w:rPr>
        <w:t>Key Informant Interviews to Inform Nutrition and Physical Activity Recovery Efforts in Child Care Settings amid the COVID-19 Pandemic in the United States.</w:t>
      </w:r>
      <w:r w:rsidR="007F4ED6" w:rsidRPr="007F4ED6">
        <w:rPr>
          <w:rFonts w:ascii="Calibri" w:hAnsi="Calibri" w:cs="Calibri"/>
          <w:b/>
          <w:bCs/>
          <w:color w:val="000000"/>
          <w:sz w:val="22"/>
          <w:szCs w:val="22"/>
        </w:rPr>
        <w:t xml:space="preserve"> </w:t>
      </w:r>
      <w:hyperlink r:id="rId370" w:history="1">
        <w:r w:rsidR="007F4ED6" w:rsidRPr="007F4ED6">
          <w:rPr>
            <w:rFonts w:ascii="Calibri" w:hAnsi="Calibri" w:cs="Calibri"/>
            <w:b/>
            <w:bCs/>
            <w:color w:val="0563C1"/>
            <w:sz w:val="22"/>
            <w:szCs w:val="22"/>
            <w:u w:val="single"/>
          </w:rPr>
          <w:t>https://www.ncbi.nlm.nih.gov/pmc/articles/PMC9237353</w:t>
        </w:r>
      </w:hyperlink>
    </w:p>
    <w:p w14:paraId="2E06395B" w14:textId="7D358325" w:rsidR="007F4ED6" w:rsidRDefault="007F4ED6" w:rsidP="007F4ED6">
      <w:pPr>
        <w:rPr>
          <w:rFonts w:ascii="Calibri" w:hAnsi="Calibri" w:cs="Calibri"/>
          <w:color w:val="000000"/>
          <w:sz w:val="22"/>
          <w:szCs w:val="22"/>
        </w:rPr>
      </w:pPr>
      <w:r w:rsidRPr="007F4ED6">
        <w:rPr>
          <w:rFonts w:ascii="Calibri" w:hAnsi="Calibri" w:cs="Calibri"/>
          <w:color w:val="000000"/>
          <w:sz w:val="22"/>
          <w:szCs w:val="22"/>
        </w:rPr>
        <w:t xml:space="preserve">Purpose: The COVID-19 pandemic created a series of challenges for children's health, including several challenges related to nutrition and physical activity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 Thus, this study explored: 1) how COVID-19 impacted nutrition and physical activity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 and how to address these challenges moving forward; 2) potential best practices in child care that emerged during the COVID-19 pandemic worth continuing; and 3) future directions for accessing, implementing, and evaluating COVID-19 federal investments in child care settings. Methods: The study utilized a qualitative content analysis approach. In June 2021, the investigators conducted 17 qualitative interviews with federal representatives (n = 4), practitioners (n = 7), and researchers (n = 6). Recruitment continued until saturation was achieved. Virtual interviews lasted approximately 45 to 60 minutes and were recorded, transcribed, and coded for themes and subthemes using thematic content analysis. Results: Primary findings included: 1) COVID-19 likely increased stress and exacerbated prevalence of food insecurity for child care staff and participating families, and decreased diet quality among children both while in and outside of child care; 2) flexibilities to federal child care requirements, outdoor learning opportunities, and meal provision strategies implemented during the pandemic were perceived as positive and could continue post-pandemic; and 3) future efforts could utilize the recovery funds to make changes that are equitable and sustainable, such as conducting equity assessments and collaborating with community organizations, along with evaluating impacts of these efforts on food insecurity and health of child care staff and participating children. Conclusion: Overall, recommendations focused on several social determinants of health, including addressing food insecurity among both children and staff, and infrastructure for nutrition and physical activity. Continued programmatic and public health recovery efforts aimed to mitigate the negative impacts of COVID-19 are critical to fostering health and wellbeing in </w:t>
      </w:r>
      <w:proofErr w:type="gramStart"/>
      <w:r w:rsidRPr="007F4ED6">
        <w:rPr>
          <w:rFonts w:ascii="Calibri" w:hAnsi="Calibri" w:cs="Calibri"/>
          <w:color w:val="000000"/>
          <w:sz w:val="22"/>
          <w:szCs w:val="22"/>
        </w:rPr>
        <w:t>child care</w:t>
      </w:r>
      <w:proofErr w:type="gramEnd"/>
      <w:r w:rsidRPr="007F4ED6">
        <w:rPr>
          <w:rFonts w:ascii="Calibri" w:hAnsi="Calibri" w:cs="Calibri"/>
          <w:color w:val="000000"/>
          <w:sz w:val="22"/>
          <w:szCs w:val="22"/>
        </w:rPr>
        <w:t xml:space="preserve"> settings.</w:t>
      </w:r>
    </w:p>
    <w:p w14:paraId="08F50DBE" w14:textId="3C1CE9B2" w:rsidR="00C01CA8" w:rsidRDefault="00C01CA8" w:rsidP="007F4ED6">
      <w:pPr>
        <w:rPr>
          <w:rFonts w:ascii="Calibri" w:hAnsi="Calibri" w:cs="Calibri"/>
          <w:color w:val="000000"/>
          <w:sz w:val="22"/>
          <w:szCs w:val="22"/>
        </w:rPr>
      </w:pPr>
    </w:p>
    <w:p w14:paraId="3C3E29EE" w14:textId="26C7740A" w:rsidR="00C01CA8" w:rsidRPr="002044C6" w:rsidRDefault="00C01CA8" w:rsidP="007F4ED6">
      <w:pPr>
        <w:rPr>
          <w:rFonts w:asciiTheme="minorHAnsi" w:hAnsiTheme="minorHAnsi" w:cstheme="minorHAnsi"/>
          <w:b/>
          <w:bCs/>
          <w:sz w:val="22"/>
          <w:szCs w:val="22"/>
        </w:rPr>
      </w:pPr>
      <w:r w:rsidRPr="002044C6">
        <w:rPr>
          <w:rFonts w:asciiTheme="minorHAnsi" w:hAnsiTheme="minorHAnsi" w:cstheme="minorHAnsi"/>
          <w:b/>
          <w:bCs/>
          <w:color w:val="000000"/>
          <w:sz w:val="22"/>
          <w:szCs w:val="22"/>
        </w:rPr>
        <w:t xml:space="preserve">Inpatient care cost, duration, and acute complications associated with BMI in children and adults hospitalized for COVID-19 </w:t>
      </w:r>
      <w:hyperlink r:id="rId371" w:history="1">
        <w:r w:rsidRPr="002044C6">
          <w:rPr>
            <w:rStyle w:val="Hyperlink"/>
            <w:rFonts w:asciiTheme="minorHAnsi" w:hAnsiTheme="minorHAnsi" w:cstheme="minorHAnsi"/>
            <w:b/>
            <w:bCs/>
            <w:color w:val="005274"/>
            <w:sz w:val="22"/>
            <w:szCs w:val="22"/>
            <w:shd w:val="clear" w:color="auto" w:fill="FFFFFF"/>
          </w:rPr>
          <w:t>https://doi.org/10.1002/oby.23522</w:t>
        </w:r>
      </w:hyperlink>
    </w:p>
    <w:p w14:paraId="4CBB589B" w14:textId="797CA465" w:rsidR="002044C6" w:rsidRPr="002044C6" w:rsidRDefault="002044C6" w:rsidP="002044C6">
      <w:pPr>
        <w:rPr>
          <w:rFonts w:asciiTheme="minorHAnsi" w:hAnsiTheme="minorHAnsi" w:cstheme="minorHAnsi"/>
          <w:color w:val="000000"/>
          <w:sz w:val="22"/>
          <w:szCs w:val="22"/>
        </w:rPr>
      </w:pPr>
      <w:proofErr w:type="spellStart"/>
      <w:r w:rsidRPr="002044C6">
        <w:rPr>
          <w:rFonts w:asciiTheme="minorHAnsi" w:hAnsiTheme="minorHAnsi" w:cstheme="minorHAnsi"/>
          <w:color w:val="000000"/>
          <w:sz w:val="22"/>
          <w:szCs w:val="22"/>
        </w:rPr>
        <w:t>ObjectiveTo</w:t>
      </w:r>
      <w:proofErr w:type="spellEnd"/>
      <w:r w:rsidRPr="002044C6">
        <w:rPr>
          <w:rFonts w:asciiTheme="minorHAnsi" w:hAnsiTheme="minorHAnsi" w:cstheme="minorHAnsi"/>
          <w:color w:val="000000"/>
          <w:sz w:val="22"/>
          <w:szCs w:val="22"/>
        </w:rPr>
        <w:t xml:space="preserve"> assess the association of body mass index (BMI) with inpatient care cost, duration, and acute complications among patients hospitalized for COVID-19 at 273 U.S. </w:t>
      </w:r>
      <w:proofErr w:type="spellStart"/>
      <w:proofErr w:type="gramStart"/>
      <w:r w:rsidRPr="002044C6">
        <w:rPr>
          <w:rFonts w:asciiTheme="minorHAnsi" w:hAnsiTheme="minorHAnsi" w:cstheme="minorHAnsi"/>
          <w:color w:val="000000"/>
          <w:sz w:val="22"/>
          <w:szCs w:val="22"/>
        </w:rPr>
        <w:t>hospitals.MethodsChildren</w:t>
      </w:r>
      <w:proofErr w:type="spellEnd"/>
      <w:proofErr w:type="gramEnd"/>
      <w:r w:rsidRPr="002044C6">
        <w:rPr>
          <w:rFonts w:asciiTheme="minorHAnsi" w:hAnsiTheme="minorHAnsi" w:cstheme="minorHAnsi"/>
          <w:color w:val="000000"/>
          <w:sz w:val="22"/>
          <w:szCs w:val="22"/>
        </w:rPr>
        <w:t xml:space="preserve"> (2–17 years) and adults (≥18 years) hospitalized for COVID-19 during March 2020–July 2021 and measured BMI in a large electronic administrative healthcare database were included. We used generalized linear models to assess the association of BMI categories with the cost and duration of inpatient </w:t>
      </w:r>
      <w:proofErr w:type="spellStart"/>
      <w:proofErr w:type="gramStart"/>
      <w:r w:rsidRPr="002044C6">
        <w:rPr>
          <w:rFonts w:asciiTheme="minorHAnsi" w:hAnsiTheme="minorHAnsi" w:cstheme="minorHAnsi"/>
          <w:color w:val="000000"/>
          <w:sz w:val="22"/>
          <w:szCs w:val="22"/>
        </w:rPr>
        <w:t>care.ResultsAmong</w:t>
      </w:r>
      <w:proofErr w:type="spellEnd"/>
      <w:proofErr w:type="gramEnd"/>
      <w:r w:rsidRPr="002044C6">
        <w:rPr>
          <w:rFonts w:asciiTheme="minorHAnsi" w:hAnsiTheme="minorHAnsi" w:cstheme="minorHAnsi"/>
          <w:color w:val="000000"/>
          <w:sz w:val="22"/>
          <w:szCs w:val="22"/>
        </w:rPr>
        <w:t xml:space="preserve"> 108,986 adults and 409 children hospitalized for COVID-19, obesity prevalence was 53.4% and 45.0%, respectively. Among adults, overweight and obesity were associated with higher costs of care, and obesity was associated with longer hospital stays. Children with severe obesity had a higher cost of care, but not significantly longer hospital stays, compared to those with healthy weights. Children with severe obesity were 3.7 times (95% CI: 1.5 to 9.5) as likely to have invasive mechanical ventilation and 62% more likely to have an acute complication (95% CI, 39–90), compared to children with healthy weight. </w:t>
      </w:r>
      <w:proofErr w:type="spellStart"/>
      <w:r w:rsidRPr="002044C6">
        <w:rPr>
          <w:rFonts w:asciiTheme="minorHAnsi" w:hAnsiTheme="minorHAnsi" w:cstheme="minorHAnsi"/>
          <w:color w:val="000000"/>
          <w:sz w:val="22"/>
          <w:szCs w:val="22"/>
        </w:rPr>
        <w:t>ConclusionsThese</w:t>
      </w:r>
      <w:proofErr w:type="spellEnd"/>
      <w:r w:rsidRPr="002044C6">
        <w:rPr>
          <w:rFonts w:asciiTheme="minorHAnsi" w:hAnsiTheme="minorHAnsi" w:cstheme="minorHAnsi"/>
          <w:color w:val="000000"/>
          <w:sz w:val="22"/>
          <w:szCs w:val="22"/>
        </w:rPr>
        <w:t xml:space="preserve"> findings show that patients with high BMIs experience significant healthcare burden during inpatient COVID-19 care.</w:t>
      </w:r>
    </w:p>
    <w:p w14:paraId="360F8EE5" w14:textId="77777777" w:rsidR="00DB7FA2" w:rsidRPr="00974807" w:rsidRDefault="00DB7FA2" w:rsidP="00974807">
      <w:pPr>
        <w:rPr>
          <w:rFonts w:ascii="Calibri" w:hAnsi="Calibri" w:cs="Calibri"/>
          <w:color w:val="000000"/>
          <w:sz w:val="22"/>
          <w:szCs w:val="22"/>
        </w:rPr>
      </w:pPr>
    </w:p>
    <w:p w14:paraId="5BE5EB25" w14:textId="5B69B671" w:rsidR="00974807" w:rsidRPr="00974807" w:rsidRDefault="00974807" w:rsidP="00974807">
      <w:pPr>
        <w:rPr>
          <w:rFonts w:ascii="Calibri" w:hAnsi="Calibri" w:cs="Calibri"/>
          <w:color w:val="000000"/>
          <w:sz w:val="22"/>
          <w:szCs w:val="22"/>
        </w:rPr>
      </w:pPr>
    </w:p>
    <w:p w14:paraId="75952795" w14:textId="77777777" w:rsidR="00974807" w:rsidRDefault="00974807" w:rsidP="002044C6">
      <w:pPr>
        <w:shd w:val="clear" w:color="auto" w:fill="E7E6E6" w:themeFill="background2"/>
        <w:rPr>
          <w:rFonts w:asciiTheme="minorHAnsi" w:hAnsiTheme="minorHAnsi" w:cstheme="minorHAnsi"/>
          <w:sz w:val="22"/>
          <w:szCs w:val="22"/>
        </w:rPr>
      </w:pPr>
    </w:p>
    <w:p w14:paraId="46CC7CFE" w14:textId="1AE4C06D"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543E73A4" w14:textId="03212FA1" w:rsidR="000E1740" w:rsidRPr="000E1740" w:rsidRDefault="000E1740" w:rsidP="000E1740">
      <w:pPr>
        <w:rPr>
          <w:rFonts w:ascii="Calibri" w:hAnsi="Calibri" w:cs="Calibri"/>
          <w:b/>
          <w:bCs/>
          <w:color w:val="0563C1"/>
          <w:sz w:val="22"/>
          <w:szCs w:val="22"/>
          <w:u w:val="single"/>
        </w:rPr>
      </w:pPr>
      <w:r w:rsidRPr="000E1740">
        <w:rPr>
          <w:rFonts w:ascii="Calibri" w:hAnsi="Calibri" w:cs="Calibri"/>
          <w:b/>
          <w:bCs/>
          <w:color w:val="000000"/>
          <w:sz w:val="22"/>
          <w:szCs w:val="22"/>
        </w:rPr>
        <w:t xml:space="preserve">Wildmeat consumption and zoonotic spillover: </w:t>
      </w:r>
      <w:proofErr w:type="spellStart"/>
      <w:r w:rsidRPr="000E1740">
        <w:rPr>
          <w:rFonts w:ascii="Calibri" w:hAnsi="Calibri" w:cs="Calibri"/>
          <w:b/>
          <w:bCs/>
          <w:color w:val="000000"/>
          <w:sz w:val="22"/>
          <w:szCs w:val="22"/>
        </w:rPr>
        <w:t>contextualising</w:t>
      </w:r>
      <w:proofErr w:type="spellEnd"/>
      <w:r w:rsidRPr="000E1740">
        <w:rPr>
          <w:rFonts w:ascii="Calibri" w:hAnsi="Calibri" w:cs="Calibri"/>
          <w:b/>
          <w:bCs/>
          <w:color w:val="000000"/>
          <w:sz w:val="22"/>
          <w:szCs w:val="22"/>
        </w:rPr>
        <w:t xml:space="preserve"> disease emergence and policy responses. </w:t>
      </w:r>
      <w:hyperlink r:id="rId372" w:history="1">
        <w:r w:rsidRPr="000E1740">
          <w:rPr>
            <w:rFonts w:ascii="Calibri" w:hAnsi="Calibri" w:cs="Calibri"/>
            <w:b/>
            <w:bCs/>
            <w:color w:val="0563C1"/>
            <w:sz w:val="22"/>
            <w:szCs w:val="22"/>
            <w:u w:val="single"/>
          </w:rPr>
          <w:t>https://www.ncbi.nlm.nih.gov/pmc/articles/PMC9084621</w:t>
        </w:r>
      </w:hyperlink>
    </w:p>
    <w:p w14:paraId="2482554B" w14:textId="77777777" w:rsidR="000E1740" w:rsidRPr="000E1740" w:rsidRDefault="000E1740" w:rsidP="000E1740">
      <w:pPr>
        <w:rPr>
          <w:rFonts w:ascii="Calibri" w:hAnsi="Calibri" w:cs="Calibri"/>
          <w:color w:val="000000"/>
          <w:sz w:val="22"/>
          <w:szCs w:val="22"/>
        </w:rPr>
      </w:pPr>
      <w:r w:rsidRPr="000E1740">
        <w:rPr>
          <w:rFonts w:ascii="Calibri" w:hAnsi="Calibri" w:cs="Calibri"/>
          <w:color w:val="000000"/>
          <w:sz w:val="22"/>
          <w:szCs w:val="22"/>
        </w:rPr>
        <w:lastRenderedPageBreak/>
        <w:t>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pandemic; however,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2B2CEF35" w14:textId="311BD041" w:rsidR="000E1740" w:rsidRDefault="000E1740" w:rsidP="000E1740">
      <w:pPr>
        <w:rPr>
          <w:rFonts w:ascii="Calibri" w:hAnsi="Calibri" w:cs="Calibri"/>
          <w:color w:val="0563C1"/>
          <w:sz w:val="22"/>
          <w:szCs w:val="22"/>
          <w:u w:val="single"/>
        </w:rPr>
      </w:pPr>
    </w:p>
    <w:p w14:paraId="472D041A" w14:textId="49C217FE" w:rsidR="00A70A80" w:rsidRPr="00A70A80" w:rsidRDefault="00A70A80" w:rsidP="00A70A80">
      <w:pPr>
        <w:rPr>
          <w:rFonts w:ascii="Calibri" w:hAnsi="Calibri" w:cs="Calibri"/>
          <w:b/>
          <w:bCs/>
          <w:color w:val="0563C1"/>
          <w:sz w:val="22"/>
          <w:szCs w:val="22"/>
          <w:u w:val="single"/>
        </w:rPr>
      </w:pPr>
      <w:r w:rsidRPr="00A70A80">
        <w:rPr>
          <w:rFonts w:ascii="Calibri" w:hAnsi="Calibri" w:cs="Calibri"/>
          <w:b/>
          <w:bCs/>
          <w:color w:val="000000"/>
          <w:sz w:val="22"/>
          <w:szCs w:val="22"/>
        </w:rPr>
        <w:t xml:space="preserve">Is SARS-CoV-2 a Concern for Food Safety? A Very Low Prevalence from a Food Survey during the COVID-19 Pandemic in Northern Italy. </w:t>
      </w:r>
      <w:hyperlink r:id="rId373" w:history="1">
        <w:r w:rsidRPr="00A70A80">
          <w:rPr>
            <w:rFonts w:ascii="Calibri" w:hAnsi="Calibri" w:cs="Calibri"/>
            <w:b/>
            <w:bCs/>
            <w:color w:val="0563C1"/>
            <w:sz w:val="22"/>
            <w:szCs w:val="22"/>
            <w:u w:val="single"/>
          </w:rPr>
          <w:t>https://www.ncbi.nlm.nih.gov/pmc/articles/PMC9324013</w:t>
        </w:r>
      </w:hyperlink>
    </w:p>
    <w:p w14:paraId="7CBF4E68" w14:textId="77777777" w:rsidR="00A70A80" w:rsidRPr="00A70A80" w:rsidRDefault="00A70A80" w:rsidP="00A70A80">
      <w:pPr>
        <w:rPr>
          <w:rFonts w:ascii="Calibri" w:hAnsi="Calibri" w:cs="Calibri"/>
          <w:color w:val="000000"/>
          <w:sz w:val="22"/>
          <w:szCs w:val="22"/>
        </w:rPr>
      </w:pPr>
      <w:r w:rsidRPr="00A70A80">
        <w:rPr>
          <w:rFonts w:ascii="Calibri" w:hAnsi="Calibri" w:cs="Calibri"/>
          <w:color w:val="000000"/>
          <w:sz w:val="22"/>
          <w:szCs w:val="22"/>
        </w:rPr>
        <w:t xml:space="preserve">In 2019, SARS-CoV-2 was identified as the cause of an easily transmissible disease that was declared as a world pandemic. Foodborne transmission was never reported. However, early studies suggested that food could be involved in SARS-CoV-2 entry in the human gastrointestinal tract leading to possible </w:t>
      </w:r>
      <w:proofErr w:type="gramStart"/>
      <w:r w:rsidRPr="00A70A80">
        <w:rPr>
          <w:rFonts w:ascii="Calibri" w:hAnsi="Calibri" w:cs="Calibri"/>
          <w:color w:val="000000"/>
          <w:sz w:val="22"/>
          <w:szCs w:val="22"/>
        </w:rPr>
        <w:t>infection, and</w:t>
      </w:r>
      <w:proofErr w:type="gramEnd"/>
      <w:r w:rsidRPr="00A70A80">
        <w:rPr>
          <w:rFonts w:ascii="Calibri" w:hAnsi="Calibri" w:cs="Calibri"/>
          <w:color w:val="000000"/>
          <w:sz w:val="22"/>
          <w:szCs w:val="22"/>
        </w:rPr>
        <w:t xml:space="preserve"> highlighting the importance of further studies to inspect possible issues linked to food consumption. In this perspective, this work aimed at monitoring SARS-CoV-2 presence in some food and mains water samples in Northern Italy during the COVID-19 pandemic (2020-2022). A total of 1806 foods, 112 mains water samples, and 580 swabs on meat and dairy product surfaces were analyzed for SARS-CoV-2 RNA detection by Real-time PCR. All the analyzed samples were negative to viral RNA detection </w:t>
      </w:r>
      <w:proofErr w:type="gramStart"/>
      <w:r w:rsidRPr="00A70A80">
        <w:rPr>
          <w:rFonts w:ascii="Calibri" w:hAnsi="Calibri" w:cs="Calibri"/>
          <w:color w:val="000000"/>
          <w:sz w:val="22"/>
          <w:szCs w:val="22"/>
        </w:rPr>
        <w:t>with the exception of</w:t>
      </w:r>
      <w:proofErr w:type="gramEnd"/>
      <w:r w:rsidRPr="00A70A80">
        <w:rPr>
          <w:rFonts w:ascii="Calibri" w:hAnsi="Calibri" w:cs="Calibri"/>
          <w:color w:val="000000"/>
          <w:sz w:val="22"/>
          <w:szCs w:val="22"/>
        </w:rPr>
        <w:t xml:space="preserve"> one vegetable sample. Even if data on foodborne coronavirus transmission suggested a limited importance of this pathway, the impact of the current pandemic in Northern Italy deserved a rigorous investigation to rule out such possibility. Indeed, gaining insight on all SARS-CoV-2 possible transmission pathways, including the foodborne route, seemed of interest to maintain consumers' confidence and trust in food safety, and for the effective management of the current, and future, possible pandemics.</w:t>
      </w:r>
    </w:p>
    <w:p w14:paraId="499DD0FC" w14:textId="15D8644A" w:rsidR="00A70A80" w:rsidRDefault="00A70A80" w:rsidP="00A70A80">
      <w:pPr>
        <w:rPr>
          <w:rFonts w:ascii="Calibri" w:hAnsi="Calibri" w:cs="Calibri"/>
          <w:color w:val="000000"/>
          <w:sz w:val="22"/>
          <w:szCs w:val="22"/>
        </w:rPr>
      </w:pPr>
    </w:p>
    <w:p w14:paraId="2E3F9B54" w14:textId="575624A0" w:rsidR="00C661F1" w:rsidRPr="00C661F1" w:rsidRDefault="00C661F1" w:rsidP="00C661F1">
      <w:pPr>
        <w:rPr>
          <w:rFonts w:ascii="Calibri" w:hAnsi="Calibri" w:cs="Calibri"/>
          <w:b/>
          <w:bCs/>
          <w:color w:val="0563C1"/>
          <w:sz w:val="22"/>
          <w:szCs w:val="22"/>
          <w:u w:val="single"/>
        </w:rPr>
      </w:pPr>
      <w:r w:rsidRPr="00C661F1">
        <w:rPr>
          <w:rFonts w:ascii="Calibri" w:hAnsi="Calibri" w:cs="Calibri"/>
          <w:b/>
          <w:bCs/>
          <w:color w:val="000000"/>
          <w:sz w:val="22"/>
          <w:szCs w:val="22"/>
        </w:rPr>
        <w:t xml:space="preserve">Innovative Application of SERS in Food Quality and Safety: A Brief Review of Recent Trends. </w:t>
      </w:r>
      <w:hyperlink r:id="rId374" w:history="1">
        <w:r w:rsidRPr="00C661F1">
          <w:rPr>
            <w:rFonts w:ascii="Calibri" w:hAnsi="Calibri" w:cs="Calibri"/>
            <w:b/>
            <w:bCs/>
            <w:color w:val="0563C1"/>
            <w:sz w:val="22"/>
            <w:szCs w:val="22"/>
            <w:u w:val="single"/>
          </w:rPr>
          <w:t>https://www.ncbi.nlm.nih.gov/pmc/articles/PMC9322305</w:t>
        </w:r>
      </w:hyperlink>
    </w:p>
    <w:p w14:paraId="2D7ADB5A" w14:textId="77777777" w:rsidR="00C661F1" w:rsidRPr="00C661F1" w:rsidRDefault="00C661F1" w:rsidP="00C661F1">
      <w:pPr>
        <w:rPr>
          <w:rFonts w:ascii="Calibri" w:hAnsi="Calibri" w:cs="Calibri"/>
          <w:color w:val="000000"/>
          <w:sz w:val="22"/>
          <w:szCs w:val="22"/>
        </w:rPr>
      </w:pPr>
      <w:r w:rsidRPr="00C661F1">
        <w:rPr>
          <w:rFonts w:ascii="Calibri" w:hAnsi="Calibri" w:cs="Calibri"/>
          <w:color w:val="000000"/>
          <w:sz w:val="22"/>
          <w:szCs w:val="22"/>
        </w:rPr>
        <w:t xml:space="preserve">Innovative application of surface-enhanced Raman scattering (SERS) for rapid and nondestructive analyses has been gaining increasing attention for food safety and quality. SERS is based on inelastic scattering enhancement from molecules located near nanostructured metallic surfaces and has many advantages, including ultrasensitive detection and simple protocols. Current SERS-based quality analysis contains composition and structural information that can be used to establish an electronic file of the food samples for subsequent reference and traceability. SERS is a promising technique for the detection of chemical, biological, and harmful metal contaminants, as well as for food poisoning, and allergen identification using label-free or label-based methods, based on metals and semiconductors as substrates. Recognition elements, including immunosensors, </w:t>
      </w:r>
      <w:proofErr w:type="spellStart"/>
      <w:r w:rsidRPr="00C661F1">
        <w:rPr>
          <w:rFonts w:ascii="Calibri" w:hAnsi="Calibri" w:cs="Calibri"/>
          <w:color w:val="000000"/>
          <w:sz w:val="22"/>
          <w:szCs w:val="22"/>
        </w:rPr>
        <w:t>aptasensors</w:t>
      </w:r>
      <w:proofErr w:type="spellEnd"/>
      <w:r w:rsidRPr="00C661F1">
        <w:rPr>
          <w:rFonts w:ascii="Calibri" w:hAnsi="Calibri" w:cs="Calibri"/>
          <w:color w:val="000000"/>
          <w:sz w:val="22"/>
          <w:szCs w:val="22"/>
        </w:rPr>
        <w:t>, or molecularly imprinted polymers, can be linked to SERS tags to specifically identify targeted contaminants and perform authenticity analysis. Herein, we highlight recent studies on SERS-based quality and safety analysis for different foods categories spanning the whole food chain, 'from farm to table' and processing, genetically modified food, and novel foods. Moreover, SERS detection is a potential tool that ensures food safety in an easy, rapid, reliable, and nondestructive manner during the COVID-19 pandemic.</w:t>
      </w:r>
    </w:p>
    <w:p w14:paraId="298C324B" w14:textId="77777777" w:rsidR="00C661F1" w:rsidRPr="00A70A80" w:rsidRDefault="00C661F1" w:rsidP="00A70A80">
      <w:pPr>
        <w:rPr>
          <w:rFonts w:ascii="Calibri" w:hAnsi="Calibri" w:cs="Calibri"/>
          <w:color w:val="000000"/>
          <w:sz w:val="22"/>
          <w:szCs w:val="22"/>
        </w:rPr>
      </w:pPr>
    </w:p>
    <w:p w14:paraId="6CE68B6D" w14:textId="1F8E1742" w:rsidR="00CB74E8" w:rsidRPr="00CB74E8" w:rsidRDefault="00CB74E8" w:rsidP="00CB74E8">
      <w:pPr>
        <w:rPr>
          <w:rFonts w:ascii="Calibri" w:hAnsi="Calibri" w:cs="Calibri"/>
          <w:b/>
          <w:bCs/>
          <w:color w:val="0563C1"/>
          <w:sz w:val="22"/>
          <w:szCs w:val="22"/>
          <w:u w:val="single"/>
        </w:rPr>
      </w:pPr>
      <w:r w:rsidRPr="00CB74E8">
        <w:rPr>
          <w:rFonts w:ascii="Calibri" w:hAnsi="Calibri" w:cs="Calibri"/>
          <w:b/>
          <w:bCs/>
          <w:color w:val="000000"/>
          <w:sz w:val="22"/>
          <w:szCs w:val="22"/>
        </w:rPr>
        <w:lastRenderedPageBreak/>
        <w:t>Peanut Butter Food Safety Concerns-Prevalence, Mitigation and Control of &lt;</w:t>
      </w:r>
      <w:proofErr w:type="spellStart"/>
      <w:r w:rsidRPr="00CB74E8">
        <w:rPr>
          <w:rFonts w:ascii="Calibri" w:hAnsi="Calibri" w:cs="Calibri"/>
          <w:b/>
          <w:bCs/>
          <w:color w:val="000000"/>
          <w:sz w:val="22"/>
          <w:szCs w:val="22"/>
        </w:rPr>
        <w:t>i</w:t>
      </w:r>
      <w:proofErr w:type="spellEnd"/>
      <w:r w:rsidRPr="00CB74E8">
        <w:rPr>
          <w:rFonts w:ascii="Calibri" w:hAnsi="Calibri" w:cs="Calibri"/>
          <w:b/>
          <w:bCs/>
          <w:color w:val="000000"/>
          <w:sz w:val="22"/>
          <w:szCs w:val="22"/>
        </w:rPr>
        <w:t>&gt;Salmonella&lt;/</w:t>
      </w:r>
      <w:proofErr w:type="spellStart"/>
      <w:r w:rsidRPr="00CB74E8">
        <w:rPr>
          <w:rFonts w:ascii="Calibri" w:hAnsi="Calibri" w:cs="Calibri"/>
          <w:b/>
          <w:bCs/>
          <w:color w:val="000000"/>
          <w:sz w:val="22"/>
          <w:szCs w:val="22"/>
        </w:rPr>
        <w:t>i</w:t>
      </w:r>
      <w:proofErr w:type="spellEnd"/>
      <w:r w:rsidRPr="00CB74E8">
        <w:rPr>
          <w:rFonts w:ascii="Calibri" w:hAnsi="Calibri" w:cs="Calibri"/>
          <w:b/>
          <w:bCs/>
          <w:color w:val="000000"/>
          <w:sz w:val="22"/>
          <w:szCs w:val="22"/>
        </w:rPr>
        <w:t xml:space="preserve">&gt; spp., and Aflatoxins in Peanut Butter. </w:t>
      </w:r>
      <w:hyperlink r:id="rId375" w:history="1">
        <w:r w:rsidRPr="00CB74E8">
          <w:rPr>
            <w:rFonts w:ascii="Calibri" w:hAnsi="Calibri" w:cs="Calibri"/>
            <w:b/>
            <w:bCs/>
            <w:color w:val="0563C1"/>
            <w:sz w:val="22"/>
            <w:szCs w:val="22"/>
            <w:u w:val="single"/>
          </w:rPr>
          <w:t>https://www.ncbi.nlm.nih.gov/pmc/articles/PMC9265579</w:t>
        </w:r>
      </w:hyperlink>
    </w:p>
    <w:p w14:paraId="0C302A2B" w14:textId="77777777" w:rsidR="00CB74E8" w:rsidRPr="00CB74E8" w:rsidRDefault="00CB74E8" w:rsidP="00CB74E8">
      <w:pPr>
        <w:rPr>
          <w:rFonts w:ascii="Calibri" w:hAnsi="Calibri" w:cs="Calibri"/>
          <w:color w:val="000000"/>
          <w:sz w:val="22"/>
          <w:szCs w:val="22"/>
        </w:rPr>
      </w:pPr>
      <w:r w:rsidRPr="00CB74E8">
        <w:rPr>
          <w:rFonts w:ascii="Calibri" w:hAnsi="Calibri" w:cs="Calibri"/>
          <w:color w:val="000000"/>
          <w:sz w:val="22"/>
          <w:szCs w:val="22"/>
        </w:rPr>
        <w:t xml:space="preserve">Peanut butter has a very large and continuously increasing global market. The food safety risks associated with its consumption are also likely to have impacts on a correspondingly large global population. In terms of prevalence and potential magnitude of impact, contamination by Salmonella spp., and aflatoxins, are the major food safety risks associated with peanut butter consumption. The inherent nature of the Salmonella spp., coupled with the unique chemical composition and structure of peanut butter, present serious technical challenges when inactivating Salmonella spp. in contaminated peanut butter. Thermal treatment, microwave, radiofrequency, irradiation, and high-pressure processing all are of limited efficacy in inactivating Salmonella spp. in contaminated peanut butter. The removal of aflatoxins in contaminated peanut butter is equally problematic and for all practical purposes almost impossible </w:t>
      </w:r>
      <w:proofErr w:type="gramStart"/>
      <w:r w:rsidRPr="00CB74E8">
        <w:rPr>
          <w:rFonts w:ascii="Calibri" w:hAnsi="Calibri" w:cs="Calibri"/>
          <w:color w:val="000000"/>
          <w:sz w:val="22"/>
          <w:szCs w:val="22"/>
        </w:rPr>
        <w:t>at the moment</w:t>
      </w:r>
      <w:proofErr w:type="gramEnd"/>
      <w:r w:rsidRPr="00CB74E8">
        <w:rPr>
          <w:rFonts w:ascii="Calibri" w:hAnsi="Calibri" w:cs="Calibri"/>
          <w:color w:val="000000"/>
          <w:sz w:val="22"/>
          <w:szCs w:val="22"/>
        </w:rPr>
        <w:t xml:space="preserve">. Adopting good manufacturing hygiene practices from farm to table and avoiding the processing of contaminated peanuts are probably some of the few practically viable strategies for </w:t>
      </w:r>
      <w:proofErr w:type="spellStart"/>
      <w:r w:rsidRPr="00CB74E8">
        <w:rPr>
          <w:rFonts w:ascii="Calibri" w:hAnsi="Calibri" w:cs="Calibri"/>
          <w:color w:val="000000"/>
          <w:sz w:val="22"/>
          <w:szCs w:val="22"/>
        </w:rPr>
        <w:t>minimising</w:t>
      </w:r>
      <w:proofErr w:type="spellEnd"/>
      <w:r w:rsidRPr="00CB74E8">
        <w:rPr>
          <w:rFonts w:ascii="Calibri" w:hAnsi="Calibri" w:cs="Calibri"/>
          <w:color w:val="000000"/>
          <w:sz w:val="22"/>
          <w:szCs w:val="22"/>
        </w:rPr>
        <w:t xml:space="preserve"> these peanut butter food safety risks. The purpose of this review is to highlight the nature of food safety risks associated with peanut butter and to discuss the effectiveness of the initiatives that are aimed at </w:t>
      </w:r>
      <w:proofErr w:type="spellStart"/>
      <w:r w:rsidRPr="00CB74E8">
        <w:rPr>
          <w:rFonts w:ascii="Calibri" w:hAnsi="Calibri" w:cs="Calibri"/>
          <w:color w:val="000000"/>
          <w:sz w:val="22"/>
          <w:szCs w:val="22"/>
        </w:rPr>
        <w:t>minimising</w:t>
      </w:r>
      <w:proofErr w:type="spellEnd"/>
      <w:r w:rsidRPr="00CB74E8">
        <w:rPr>
          <w:rFonts w:ascii="Calibri" w:hAnsi="Calibri" w:cs="Calibri"/>
          <w:color w:val="000000"/>
          <w:sz w:val="22"/>
          <w:szCs w:val="22"/>
        </w:rPr>
        <w:t xml:space="preserve"> these risks.</w:t>
      </w:r>
    </w:p>
    <w:p w14:paraId="54B6D3F0" w14:textId="1B4BD3EC" w:rsidR="000E1740" w:rsidRDefault="000E1740" w:rsidP="00456DC8">
      <w:pPr>
        <w:rPr>
          <w:rFonts w:ascii="Calibri" w:hAnsi="Calibri" w:cs="Calibri"/>
          <w:color w:val="000000"/>
          <w:sz w:val="22"/>
          <w:szCs w:val="22"/>
        </w:rPr>
      </w:pPr>
    </w:p>
    <w:p w14:paraId="470DCDA4" w14:textId="77777777" w:rsidR="002044C6" w:rsidRDefault="002044C6" w:rsidP="00456DC8">
      <w:pPr>
        <w:rPr>
          <w:rFonts w:asciiTheme="minorHAnsi" w:hAnsiTheme="minorHAnsi" w:cstheme="minorHAnsi"/>
          <w:sz w:val="22"/>
          <w:szCs w:val="22"/>
        </w:rPr>
      </w:pPr>
    </w:p>
    <w:p w14:paraId="2DE3ED92" w14:textId="52AE9806"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NIOSH/FARMWORKER HEALTH</w:t>
      </w:r>
    </w:p>
    <w:p w14:paraId="0F055251" w14:textId="533D31DC" w:rsidR="007C1330" w:rsidRPr="007C1330" w:rsidRDefault="007C1330" w:rsidP="007C1330">
      <w:pPr>
        <w:rPr>
          <w:rFonts w:ascii="Calibri" w:hAnsi="Calibri" w:cs="Calibri"/>
          <w:b/>
          <w:bCs/>
          <w:color w:val="0563C1"/>
          <w:sz w:val="22"/>
          <w:szCs w:val="22"/>
          <w:u w:val="single"/>
        </w:rPr>
      </w:pPr>
      <w:r w:rsidRPr="007C1330">
        <w:rPr>
          <w:rFonts w:ascii="Calibri" w:hAnsi="Calibri" w:cs="Calibri"/>
          <w:b/>
          <w:bCs/>
          <w:color w:val="000000"/>
          <w:sz w:val="22"/>
          <w:szCs w:val="22"/>
        </w:rPr>
        <w:t xml:space="preserve">The inequitable burden of the COVID-19 pandemic among marginalized older workers in the United States: an intersectional approach. </w:t>
      </w:r>
      <w:hyperlink r:id="rId376" w:history="1">
        <w:r w:rsidRPr="007C1330">
          <w:rPr>
            <w:rFonts w:ascii="Calibri" w:hAnsi="Calibri" w:cs="Calibri"/>
            <w:b/>
            <w:bCs/>
            <w:color w:val="0563C1"/>
            <w:sz w:val="22"/>
            <w:szCs w:val="22"/>
            <w:u w:val="single"/>
          </w:rPr>
          <w:t>https://dx.doi.org/10.1093/geronb/gbac095</w:t>
        </w:r>
      </w:hyperlink>
    </w:p>
    <w:p w14:paraId="69650E1E" w14:textId="053731A2" w:rsidR="007C1330" w:rsidRDefault="007C1330" w:rsidP="007C1330">
      <w:pPr>
        <w:rPr>
          <w:rFonts w:ascii="Calibri" w:hAnsi="Calibri" w:cs="Calibri"/>
          <w:color w:val="000000"/>
          <w:sz w:val="22"/>
          <w:szCs w:val="22"/>
        </w:rPr>
      </w:pPr>
      <w:r w:rsidRPr="007C1330">
        <w:rPr>
          <w:rFonts w:ascii="Calibri" w:hAnsi="Calibri" w:cs="Calibri"/>
          <w:color w:val="000000"/>
          <w:sz w:val="22"/>
          <w:szCs w:val="22"/>
        </w:rPr>
        <w:t>OBJECTIVES: The COVID-19 pandemic has profoundly affected the lives of people globally, widening longstanding inequities. We examined the COVID-19 pandemic's impact on employment conditions by race/ethnicity, gender, and educational attainment and the association between such conditions and well-being in older adults in the United States. METHODS: Using data from the Health and Retirement Study respondents interviewed between May 2020 and May 2021 when they were &amp;#8805;55 years of age, we examined intersectional patterns in COVID-19-related changes in employment conditions among 4,107 participants working for pay at the start of the pandemic. We also examined the compounding nature of changes in employment conditions and their association with financial hardship, food insecurity, and poor self-rated health. RESULTS: Relative to non-Hispanic White men with greater than high school education (&gt;HS), Black and Latinx men and women were more likely to experience job loss irrespective of education; among those who did not experience job loss, men with &amp;#</w:t>
      </w:r>
      <w:proofErr w:type="gramStart"/>
      <w:r w:rsidRPr="007C1330">
        <w:rPr>
          <w:rFonts w:ascii="Calibri" w:hAnsi="Calibri" w:cs="Calibri"/>
          <w:color w:val="000000"/>
          <w:sz w:val="22"/>
          <w:szCs w:val="22"/>
        </w:rPr>
        <w:t>8804;HS</w:t>
      </w:r>
      <w:proofErr w:type="gramEnd"/>
      <w:r w:rsidRPr="007C1330">
        <w:rPr>
          <w:rFonts w:ascii="Calibri" w:hAnsi="Calibri" w:cs="Calibri"/>
          <w:color w:val="000000"/>
          <w:sz w:val="22"/>
          <w:szCs w:val="22"/>
        </w:rPr>
        <w:t xml:space="preserve"> reporting Black, Latinx, or "other" race were &gt;90% less likely to transition to remote work. Participants who experienced job loss with decreased income or continued in-person employment with decreased income/shift changes had greater prevalence of financial hardship, food insecurity, and poor/fair self-rated health than others. DISCUSSION: The impact of COVID-19 on employment conditions is inequitably patterned and is associated with financial hardship, food insecurity, and adverse health in older adults. Policies to improve employment quality and expand social insurance programs among this group are needed to reduce growing inequities in well-being later in life.</w:t>
      </w:r>
    </w:p>
    <w:p w14:paraId="3177BF76" w14:textId="59F8E0C4" w:rsidR="008C5B80" w:rsidRDefault="008C5B80" w:rsidP="007C1330">
      <w:pPr>
        <w:rPr>
          <w:rFonts w:ascii="Calibri" w:hAnsi="Calibri" w:cs="Calibri"/>
          <w:color w:val="000000"/>
          <w:sz w:val="22"/>
          <w:szCs w:val="22"/>
        </w:rPr>
      </w:pPr>
    </w:p>
    <w:p w14:paraId="463075D2" w14:textId="26CDE0DC" w:rsidR="008C5B80" w:rsidRPr="008C5B80" w:rsidRDefault="008C5B80" w:rsidP="008C5B80">
      <w:pPr>
        <w:rPr>
          <w:rFonts w:ascii="Calibri" w:hAnsi="Calibri" w:cs="Calibri"/>
          <w:b/>
          <w:bCs/>
          <w:color w:val="0563C1"/>
          <w:sz w:val="22"/>
          <w:szCs w:val="22"/>
          <w:u w:val="single"/>
        </w:rPr>
      </w:pPr>
      <w:r w:rsidRPr="008C5B80">
        <w:rPr>
          <w:rFonts w:ascii="Calibri" w:hAnsi="Calibri" w:cs="Calibri"/>
          <w:b/>
          <w:bCs/>
          <w:color w:val="000000"/>
          <w:sz w:val="22"/>
          <w:szCs w:val="22"/>
        </w:rPr>
        <w:t xml:space="preserve">Frontline, Essential, and Invisible: The Needs of Low-Wage Workers in Hospital Settings During COVID-19. </w:t>
      </w:r>
      <w:hyperlink r:id="rId377" w:history="1">
        <w:r w:rsidRPr="008C5B80">
          <w:rPr>
            <w:rFonts w:ascii="Calibri" w:hAnsi="Calibri" w:cs="Calibri"/>
            <w:b/>
            <w:bCs/>
            <w:color w:val="0563C1"/>
            <w:sz w:val="22"/>
            <w:szCs w:val="22"/>
            <w:u w:val="single"/>
          </w:rPr>
          <w:t>https://dx.doi.org/10.1177/21650799221108490</w:t>
        </w:r>
      </w:hyperlink>
    </w:p>
    <w:p w14:paraId="63E49F7A" w14:textId="77777777" w:rsidR="008C5B80" w:rsidRPr="008C5B80" w:rsidRDefault="008C5B80" w:rsidP="008C5B80">
      <w:pPr>
        <w:rPr>
          <w:rFonts w:ascii="Calibri" w:hAnsi="Calibri" w:cs="Calibri"/>
          <w:color w:val="000000"/>
          <w:sz w:val="22"/>
          <w:szCs w:val="22"/>
        </w:rPr>
      </w:pPr>
      <w:r w:rsidRPr="008C5B80">
        <w:rPr>
          <w:rFonts w:ascii="Calibri" w:hAnsi="Calibri" w:cs="Calibri"/>
          <w:color w:val="000000"/>
          <w:sz w:val="22"/>
          <w:szCs w:val="22"/>
        </w:rPr>
        <w:t xml:space="preserve">BACKGROUND: Frontline health care workers are particularly vulnerable to burnout and diminished well-being as they endure COVID-19 pandemic-related stressors. While physicians and nurses are the public face of those experiencing burnout in hospitals, these stressors also affect low-wage workers such as food and housekeeping/janitorial service workers whose roles largely remain "invisible" when conceptualizing the essential health workforce and understanding their needs. This study sought to understand the experiences of frontline essential workers to better support them and prevent burnout. </w:t>
      </w:r>
      <w:r w:rsidRPr="008C5B80">
        <w:rPr>
          <w:rFonts w:ascii="Calibri" w:hAnsi="Calibri" w:cs="Calibri"/>
          <w:color w:val="000000"/>
          <w:sz w:val="22"/>
          <w:szCs w:val="22"/>
        </w:rPr>
        <w:lastRenderedPageBreak/>
        <w:t>METHODS: Using a semi-structured interview guide, we conducted 20 in-depth qualitative interviews with workers in three U.S. states. Thematic content analysis was conducted to code and analyze interviews. RESULTS: Workers had an average of 5.8 years in their jobs, which included food services, housekeeping/janitorial, and patient transport roles. Analysis revealed four prominent stressors contributing to worker burnout: changes in duties and staff shortages, fear of contracting or transmitting COVID-19, desire for recognition of their job-related risk, and unclear communication on safety precautions and resources. Protective factors included paid time-off, mental health supports, sense of workplace pride, and self-coping strategies. CONCLUSION/APPLICATION TO PRACTICE: As health systems continue to grapple with care delivery in the context of COVID-19, identifying best practices to support all workers and prevent burnout is vital to the functioning and safety of hospitals. Further consideration is warranted to create policies and multipronged interventions to meet workers' tangible needs while shifting the culture, so all members of the health workforce are seen and valued.</w:t>
      </w:r>
    </w:p>
    <w:p w14:paraId="5CB0BC67" w14:textId="28D27D25" w:rsidR="008C5B80" w:rsidRPr="008C5B80" w:rsidRDefault="008C5B80" w:rsidP="008C5B80">
      <w:pPr>
        <w:rPr>
          <w:rFonts w:ascii="Calibri" w:hAnsi="Calibri" w:cs="Calibri"/>
          <w:color w:val="000000"/>
          <w:sz w:val="22"/>
          <w:szCs w:val="22"/>
        </w:rPr>
      </w:pPr>
    </w:p>
    <w:p w14:paraId="7997130C" w14:textId="1E59FB9A" w:rsidR="001E7DA9" w:rsidRPr="001E7DA9" w:rsidRDefault="003D734F" w:rsidP="001E7DA9">
      <w:pPr>
        <w:rPr>
          <w:rFonts w:ascii="Calibri" w:hAnsi="Calibri" w:cs="Calibri"/>
          <w:b/>
          <w:bCs/>
          <w:color w:val="0563C1"/>
          <w:sz w:val="22"/>
          <w:szCs w:val="22"/>
          <w:u w:val="single"/>
        </w:rPr>
      </w:pPr>
      <w:r w:rsidRPr="003D734F">
        <w:rPr>
          <w:rFonts w:ascii="Calibri" w:hAnsi="Calibri" w:cs="Calibri"/>
          <w:b/>
          <w:bCs/>
          <w:color w:val="000000"/>
          <w:sz w:val="22"/>
          <w:szCs w:val="22"/>
        </w:rPr>
        <w:t>Were the US workers in “essential” sectors well paid?</w:t>
      </w:r>
      <w:r w:rsidR="001E7DA9" w:rsidRPr="001E7DA9">
        <w:rPr>
          <w:rFonts w:ascii="Calibri" w:hAnsi="Calibri" w:cs="Calibri"/>
          <w:b/>
          <w:bCs/>
          <w:color w:val="000000"/>
          <w:sz w:val="22"/>
          <w:szCs w:val="22"/>
        </w:rPr>
        <w:t xml:space="preserve"> </w:t>
      </w:r>
      <w:hyperlink r:id="rId378" w:history="1">
        <w:r w:rsidR="001E7DA9" w:rsidRPr="001E7DA9">
          <w:rPr>
            <w:rFonts w:ascii="Calibri" w:hAnsi="Calibri" w:cs="Calibri"/>
            <w:b/>
            <w:bCs/>
            <w:color w:val="0563C1"/>
            <w:sz w:val="22"/>
            <w:szCs w:val="22"/>
            <w:u w:val="single"/>
          </w:rPr>
          <w:t>https://doi.org/10.1108/JADEE-08-2021-0189</w:t>
        </w:r>
      </w:hyperlink>
    </w:p>
    <w:p w14:paraId="6A39B1A1" w14:textId="77777777" w:rsidR="001E7DA9" w:rsidRPr="001E7DA9" w:rsidRDefault="001E7DA9" w:rsidP="001E7DA9">
      <w:pPr>
        <w:rPr>
          <w:rFonts w:ascii="Calibri" w:hAnsi="Calibri" w:cs="Calibri"/>
          <w:color w:val="000000"/>
          <w:sz w:val="22"/>
          <w:szCs w:val="22"/>
        </w:rPr>
      </w:pPr>
      <w:proofErr w:type="spellStart"/>
      <w:r w:rsidRPr="001E7DA9">
        <w:rPr>
          <w:rFonts w:ascii="Calibri" w:hAnsi="Calibri" w:cs="Calibri"/>
          <w:color w:val="000000"/>
          <w:sz w:val="22"/>
          <w:szCs w:val="22"/>
        </w:rPr>
        <w:t>Purpose&amp;</w:t>
      </w:r>
      <w:proofErr w:type="gramStart"/>
      <w:r w:rsidRPr="001E7DA9">
        <w:rPr>
          <w:rFonts w:ascii="Calibri" w:hAnsi="Calibri" w:cs="Calibri"/>
          <w:color w:val="000000"/>
          <w:sz w:val="22"/>
          <w:szCs w:val="22"/>
        </w:rPr>
        <w:t>gt;When</w:t>
      </w:r>
      <w:proofErr w:type="spellEnd"/>
      <w:proofErr w:type="gramEnd"/>
      <w:r w:rsidRPr="001E7DA9">
        <w:rPr>
          <w:rFonts w:ascii="Calibri" w:hAnsi="Calibri" w:cs="Calibri"/>
          <w:color w:val="000000"/>
          <w:sz w:val="22"/>
          <w:szCs w:val="22"/>
        </w:rPr>
        <w:t xml:space="preserve"> the coronavirus disease 2019 (COVID-19) pandemic seriously hit the USA, a lot of cities/states announced their lockdowns, in some cases forbidding employees to go to work. But workers in the so called “essential sectors” were exempt from the order, and on the contrary were required to remain on the job </w:t>
      </w:r>
      <w:proofErr w:type="gramStart"/>
      <w:r w:rsidRPr="001E7DA9">
        <w:rPr>
          <w:rFonts w:ascii="Calibri" w:hAnsi="Calibri" w:cs="Calibri"/>
          <w:color w:val="000000"/>
          <w:sz w:val="22"/>
          <w:szCs w:val="22"/>
        </w:rPr>
        <w:t>in order to</w:t>
      </w:r>
      <w:proofErr w:type="gramEnd"/>
      <w:r w:rsidRPr="001E7DA9">
        <w:rPr>
          <w:rFonts w:ascii="Calibri" w:hAnsi="Calibri" w:cs="Calibri"/>
          <w:color w:val="000000"/>
          <w:sz w:val="22"/>
          <w:szCs w:val="22"/>
        </w:rPr>
        <w:t xml:space="preserve"> maintain the services and functions considered vital to the community. If they have not been paid well in comparison to those in the other sectors, there would be a stronger case for granting them a special hazard pay during the pandemic. This paper aims to design a way to measure the “importance” or being “essential” of the different sectors in the economy, and then investigates whether the actual pay of the workers in these sectors is consistent with the measured </w:t>
      </w:r>
      <w:proofErr w:type="spellStart"/>
      <w:r w:rsidRPr="001E7DA9">
        <w:rPr>
          <w:rFonts w:ascii="Calibri" w:hAnsi="Calibri" w:cs="Calibri"/>
          <w:color w:val="000000"/>
          <w:sz w:val="22"/>
          <w:szCs w:val="22"/>
        </w:rPr>
        <w:t>importance.Design</w:t>
      </w:r>
      <w:proofErr w:type="spellEnd"/>
      <w:r w:rsidRPr="001E7DA9">
        <w:rPr>
          <w:rFonts w:ascii="Calibri" w:hAnsi="Calibri" w:cs="Calibri"/>
          <w:color w:val="000000"/>
          <w:sz w:val="22"/>
          <w:szCs w:val="22"/>
        </w:rPr>
        <w:t>/methodology/</w:t>
      </w:r>
      <w:proofErr w:type="spellStart"/>
      <w:r w:rsidRPr="001E7DA9">
        <w:rPr>
          <w:rFonts w:ascii="Calibri" w:hAnsi="Calibri" w:cs="Calibri"/>
          <w:color w:val="000000"/>
          <w:sz w:val="22"/>
          <w:szCs w:val="22"/>
        </w:rPr>
        <w:t>approach&amp;gt;At</w:t>
      </w:r>
      <w:proofErr w:type="spellEnd"/>
      <w:r w:rsidRPr="001E7DA9">
        <w:rPr>
          <w:rFonts w:ascii="Calibri" w:hAnsi="Calibri" w:cs="Calibri"/>
          <w:color w:val="000000"/>
          <w:sz w:val="22"/>
          <w:szCs w:val="22"/>
        </w:rPr>
        <w:t xml:space="preserve"> least two policy issues emerged from such an arrangement: (1) How can one define the “essential sectors” objectively instead of the authorities preparing a list according to their administrative procedure? (2) How well have been the workers in the essential sectors paid before the pandemic strike? The concept of a revised Leontief forward linkage effect will be used in an input–output model to gauge the relative “importance” of the different sectors in the US economy. Then the measured importance will be compared with the average compensation of the employees in these </w:t>
      </w:r>
      <w:proofErr w:type="spellStart"/>
      <w:proofErr w:type="gramStart"/>
      <w:r w:rsidRPr="001E7DA9">
        <w:rPr>
          <w:rFonts w:ascii="Calibri" w:hAnsi="Calibri" w:cs="Calibri"/>
          <w:color w:val="000000"/>
          <w:sz w:val="22"/>
          <w:szCs w:val="22"/>
        </w:rPr>
        <w:t>sectors.Findings</w:t>
      </w:r>
      <w:proofErr w:type="gramEnd"/>
      <w:r w:rsidRPr="001E7DA9">
        <w:rPr>
          <w:rFonts w:ascii="Calibri" w:hAnsi="Calibri" w:cs="Calibri"/>
          <w:color w:val="000000"/>
          <w:sz w:val="22"/>
          <w:szCs w:val="22"/>
        </w:rPr>
        <w:t>&amp;gt;It</w:t>
      </w:r>
      <w:proofErr w:type="spellEnd"/>
      <w:r w:rsidRPr="001E7DA9">
        <w:rPr>
          <w:rFonts w:ascii="Calibri" w:hAnsi="Calibri" w:cs="Calibri"/>
          <w:color w:val="000000"/>
          <w:sz w:val="22"/>
          <w:szCs w:val="22"/>
        </w:rPr>
        <w:t xml:space="preserve"> is found that for some sectors such as agriculture, retail trade, and repair and installation of machinery and equipment the ratio of workers' compensation relative to the national average is substantially lower than the relative importance of the sectors employing them. That is, many of them have been substantially underpaid in spite of their </w:t>
      </w:r>
      <w:proofErr w:type="spellStart"/>
      <w:r w:rsidRPr="001E7DA9">
        <w:rPr>
          <w:rFonts w:ascii="Calibri" w:hAnsi="Calibri" w:cs="Calibri"/>
          <w:color w:val="000000"/>
          <w:sz w:val="22"/>
          <w:szCs w:val="22"/>
        </w:rPr>
        <w:t>importance.Research</w:t>
      </w:r>
      <w:proofErr w:type="spellEnd"/>
      <w:r w:rsidRPr="001E7DA9">
        <w:rPr>
          <w:rFonts w:ascii="Calibri" w:hAnsi="Calibri" w:cs="Calibri"/>
          <w:color w:val="000000"/>
          <w:sz w:val="22"/>
          <w:szCs w:val="22"/>
        </w:rPr>
        <w:t xml:space="preserve"> limitations/</w:t>
      </w:r>
      <w:proofErr w:type="spellStart"/>
      <w:r w:rsidRPr="001E7DA9">
        <w:rPr>
          <w:rFonts w:ascii="Calibri" w:hAnsi="Calibri" w:cs="Calibri"/>
          <w:color w:val="000000"/>
          <w:sz w:val="22"/>
          <w:szCs w:val="22"/>
        </w:rPr>
        <w:t>implications&amp;gt;The</w:t>
      </w:r>
      <w:proofErr w:type="spellEnd"/>
      <w:r w:rsidRPr="001E7DA9">
        <w:rPr>
          <w:rFonts w:ascii="Calibri" w:hAnsi="Calibri" w:cs="Calibri"/>
          <w:color w:val="000000"/>
          <w:sz w:val="22"/>
          <w:szCs w:val="22"/>
        </w:rPr>
        <w:t xml:space="preserve"> scope of this study is limited to one country, the USA, but the methodology can be applied to other countries as </w:t>
      </w:r>
      <w:proofErr w:type="spellStart"/>
      <w:r w:rsidRPr="001E7DA9">
        <w:rPr>
          <w:rFonts w:ascii="Calibri" w:hAnsi="Calibri" w:cs="Calibri"/>
          <w:color w:val="000000"/>
          <w:sz w:val="22"/>
          <w:szCs w:val="22"/>
        </w:rPr>
        <w:t>well.Originality</w:t>
      </w:r>
      <w:proofErr w:type="spellEnd"/>
      <w:r w:rsidRPr="001E7DA9">
        <w:rPr>
          <w:rFonts w:ascii="Calibri" w:hAnsi="Calibri" w:cs="Calibri"/>
          <w:color w:val="000000"/>
          <w:sz w:val="22"/>
          <w:szCs w:val="22"/>
        </w:rPr>
        <w:t>/</w:t>
      </w:r>
      <w:proofErr w:type="spellStart"/>
      <w:r w:rsidRPr="001E7DA9">
        <w:rPr>
          <w:rFonts w:ascii="Calibri" w:hAnsi="Calibri" w:cs="Calibri"/>
          <w:color w:val="000000"/>
          <w:sz w:val="22"/>
          <w:szCs w:val="22"/>
        </w:rPr>
        <w:t>value&amp;gt;This</w:t>
      </w:r>
      <w:proofErr w:type="spellEnd"/>
      <w:r w:rsidRPr="001E7DA9">
        <w:rPr>
          <w:rFonts w:ascii="Calibri" w:hAnsi="Calibri" w:cs="Calibri"/>
          <w:color w:val="000000"/>
          <w:sz w:val="22"/>
          <w:szCs w:val="22"/>
        </w:rPr>
        <w:t xml:space="preserve"> study is an original research that contributes to an improved understanding of the importance of the workers engaged in different sectors in the USA during COVID-19.</w:t>
      </w:r>
    </w:p>
    <w:p w14:paraId="522F716C" w14:textId="44EABBD7" w:rsidR="007C1330" w:rsidRPr="007C1330" w:rsidRDefault="007C1330" w:rsidP="007C1330">
      <w:pPr>
        <w:rPr>
          <w:rFonts w:ascii="Calibri" w:hAnsi="Calibri" w:cs="Calibri"/>
          <w:color w:val="000000"/>
          <w:sz w:val="22"/>
          <w:szCs w:val="22"/>
        </w:rPr>
      </w:pPr>
    </w:p>
    <w:p w14:paraId="0F0B03F0" w14:textId="77777777" w:rsidR="007C1330" w:rsidRDefault="007C1330" w:rsidP="00456DC8">
      <w:pPr>
        <w:rPr>
          <w:rFonts w:asciiTheme="minorHAnsi" w:hAnsiTheme="minorHAnsi" w:cstheme="minorHAnsi"/>
          <w:sz w:val="22"/>
          <w:szCs w:val="22"/>
        </w:rPr>
      </w:pPr>
    </w:p>
    <w:p w14:paraId="1C1DD6F4" w14:textId="0CE9229E"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62B08CC3" w14:textId="15C11A52" w:rsidR="00E706C6" w:rsidRPr="00E706C6" w:rsidRDefault="00E706C6" w:rsidP="00E706C6">
      <w:pPr>
        <w:rPr>
          <w:rFonts w:ascii="Calibri" w:hAnsi="Calibri" w:cs="Calibri"/>
          <w:b/>
          <w:bCs/>
          <w:color w:val="0563C1"/>
          <w:sz w:val="22"/>
          <w:szCs w:val="22"/>
          <w:u w:val="single"/>
        </w:rPr>
      </w:pPr>
      <w:r w:rsidRPr="00E706C6">
        <w:rPr>
          <w:rFonts w:ascii="Calibri" w:hAnsi="Calibri" w:cs="Calibri"/>
          <w:b/>
          <w:bCs/>
          <w:color w:val="000000"/>
          <w:sz w:val="22"/>
          <w:szCs w:val="22"/>
        </w:rPr>
        <w:t xml:space="preserve">UVC and Far-UVC light disinfection ground robot design for sterilizing the Coronavirus on vertical surfaces </w:t>
      </w:r>
      <w:hyperlink r:id="rId379" w:history="1">
        <w:r w:rsidRPr="00E706C6">
          <w:rPr>
            <w:rFonts w:ascii="Calibri" w:hAnsi="Calibri" w:cs="Calibri"/>
            <w:b/>
            <w:bCs/>
            <w:color w:val="0563C1"/>
            <w:sz w:val="22"/>
            <w:szCs w:val="22"/>
            <w:u w:val="single"/>
          </w:rPr>
          <w:t>https://doi.org/10.1117/12.2618558</w:t>
        </w:r>
      </w:hyperlink>
    </w:p>
    <w:p w14:paraId="7687E714" w14:textId="4D277B97" w:rsidR="00E706C6" w:rsidRDefault="00E706C6" w:rsidP="00E706C6">
      <w:pPr>
        <w:rPr>
          <w:rFonts w:ascii="Calibri" w:hAnsi="Calibri" w:cs="Calibri"/>
          <w:color w:val="000000"/>
          <w:sz w:val="22"/>
          <w:szCs w:val="22"/>
        </w:rPr>
      </w:pPr>
      <w:r w:rsidRPr="00E706C6">
        <w:rPr>
          <w:rFonts w:ascii="Calibri" w:hAnsi="Calibri" w:cs="Calibri"/>
          <w:color w:val="000000"/>
          <w:sz w:val="22"/>
          <w:szCs w:val="22"/>
        </w:rPr>
        <w:t xml:space="preserve">With the global coronavirus pandemic </w:t>
      </w:r>
      <w:proofErr w:type="gramStart"/>
      <w:r w:rsidRPr="00E706C6">
        <w:rPr>
          <w:rFonts w:ascii="Calibri" w:hAnsi="Calibri" w:cs="Calibri"/>
          <w:color w:val="000000"/>
          <w:sz w:val="22"/>
          <w:szCs w:val="22"/>
        </w:rPr>
        <w:t>still persisting</w:t>
      </w:r>
      <w:proofErr w:type="gramEnd"/>
      <w:r w:rsidRPr="00E706C6">
        <w:rPr>
          <w:rFonts w:ascii="Calibri" w:hAnsi="Calibri" w:cs="Calibri"/>
          <w:color w:val="000000"/>
          <w:sz w:val="22"/>
          <w:szCs w:val="22"/>
        </w:rPr>
        <w:t xml:space="preserve">, the repeated disinfection of large spaces and small rooms has become a priority and matter of focus for researchers and developers. The use of ultraviolet light (UV) for disinfection is not </w:t>
      </w:r>
      <w:proofErr w:type="spellStart"/>
      <w:proofErr w:type="gramStart"/>
      <w:r w:rsidRPr="00E706C6">
        <w:rPr>
          <w:rFonts w:ascii="Calibri" w:hAnsi="Calibri" w:cs="Calibri"/>
          <w:color w:val="000000"/>
          <w:sz w:val="22"/>
          <w:szCs w:val="22"/>
        </w:rPr>
        <w:t>new;however</w:t>
      </w:r>
      <w:proofErr w:type="spellEnd"/>
      <w:proofErr w:type="gramEnd"/>
      <w:r w:rsidRPr="00E706C6">
        <w:rPr>
          <w:rFonts w:ascii="Calibri" w:hAnsi="Calibri" w:cs="Calibri"/>
          <w:color w:val="000000"/>
          <w:sz w:val="22"/>
          <w:szCs w:val="22"/>
        </w:rPr>
        <w:t xml:space="preserve">, there are new efforts to make the methods safer, more thorough, and automated. Indeed, continuous very low dose-rate far-UVC light in indoor public locations is a promising, </w:t>
      </w:r>
      <w:proofErr w:type="gramStart"/>
      <w:r w:rsidRPr="00E706C6">
        <w:rPr>
          <w:rFonts w:ascii="Calibri" w:hAnsi="Calibri" w:cs="Calibri"/>
          <w:color w:val="000000"/>
          <w:sz w:val="22"/>
          <w:szCs w:val="22"/>
        </w:rPr>
        <w:t>safe</w:t>
      </w:r>
      <w:proofErr w:type="gramEnd"/>
      <w:r w:rsidRPr="00E706C6">
        <w:rPr>
          <w:rFonts w:ascii="Calibri" w:hAnsi="Calibri" w:cs="Calibri"/>
          <w:color w:val="000000"/>
          <w:sz w:val="22"/>
          <w:szCs w:val="22"/>
        </w:rPr>
        <w:t xml:space="preserve"> and inexpensive tool to reduce the spread of airborne-mediated microbial diseases. This paper investigates the problem of disinfecting surfaces using autonomous mobile robots equipped with UV light towers. </w:t>
      </w:r>
      <w:proofErr w:type="gramStart"/>
      <w:r w:rsidRPr="00E706C6">
        <w:rPr>
          <w:rFonts w:ascii="Calibri" w:hAnsi="Calibri" w:cs="Calibri"/>
          <w:color w:val="000000"/>
          <w:sz w:val="22"/>
          <w:szCs w:val="22"/>
        </w:rPr>
        <w:t>In order to</w:t>
      </w:r>
      <w:proofErr w:type="gramEnd"/>
      <w:r w:rsidRPr="00E706C6">
        <w:rPr>
          <w:rFonts w:ascii="Calibri" w:hAnsi="Calibri" w:cs="Calibri"/>
          <w:color w:val="000000"/>
          <w:sz w:val="22"/>
          <w:szCs w:val="22"/>
        </w:rPr>
        <w:t xml:space="preserve"> demonstrate the feasibility of our autonomous disinfection framework, </w:t>
      </w:r>
      <w:r w:rsidRPr="00E706C6">
        <w:rPr>
          <w:rFonts w:ascii="Calibri" w:hAnsi="Calibri" w:cs="Calibri"/>
          <w:color w:val="000000"/>
          <w:sz w:val="22"/>
          <w:szCs w:val="22"/>
        </w:rPr>
        <w:lastRenderedPageBreak/>
        <w:t>we also present a teleoperated robotic prototype. It consists of a robotic rover unit base, on which two separate UV light towers carrying 254 nm UVC and 222 nm far-UVC lights are mounted. It also includes a live-feed camera for remote operation, as well as power and communication electronics for the remote operation of the UV lamps. The 222 nm far-UVC light has been recently shown to be non-</w:t>
      </w:r>
      <w:proofErr w:type="spellStart"/>
      <w:r w:rsidRPr="00E706C6">
        <w:rPr>
          <w:rFonts w:ascii="Calibri" w:hAnsi="Calibri" w:cs="Calibri"/>
          <w:color w:val="000000"/>
          <w:sz w:val="22"/>
          <w:szCs w:val="22"/>
        </w:rPr>
        <w:t>inammatory</w:t>
      </w:r>
      <w:proofErr w:type="spellEnd"/>
      <w:r w:rsidRPr="00E706C6">
        <w:rPr>
          <w:rFonts w:ascii="Calibri" w:hAnsi="Calibri" w:cs="Calibri"/>
          <w:color w:val="000000"/>
          <w:sz w:val="22"/>
          <w:szCs w:val="22"/>
        </w:rPr>
        <w:t xml:space="preserve"> and non-photo carcinogenic when radiated on mammalian skin, while still sterilizing the coronavirus on irradiated surfaces. With far-UVC light, disinfection robots may no longer require the evacuation of spaces to be disinfected. The robot demonstrates promising disinfection performance and potential for future autonomous applications. © 2022 SPIE. All rights reserved.</w:t>
      </w:r>
    </w:p>
    <w:p w14:paraId="7EBD1FCD" w14:textId="3879F468" w:rsidR="00CB321A" w:rsidRDefault="00CB321A" w:rsidP="00E706C6">
      <w:pPr>
        <w:rPr>
          <w:rFonts w:ascii="Calibri" w:hAnsi="Calibri" w:cs="Calibri"/>
          <w:color w:val="000000"/>
          <w:sz w:val="22"/>
          <w:szCs w:val="22"/>
        </w:rPr>
      </w:pPr>
    </w:p>
    <w:p w14:paraId="2E686755" w14:textId="0D4FCD88" w:rsidR="00C40568" w:rsidRPr="00C40568" w:rsidRDefault="00CB321A" w:rsidP="00C40568">
      <w:pPr>
        <w:rPr>
          <w:rFonts w:ascii="Calibri" w:hAnsi="Calibri" w:cs="Calibri"/>
          <w:b/>
          <w:bCs/>
          <w:color w:val="0563C1"/>
          <w:sz w:val="22"/>
          <w:szCs w:val="22"/>
          <w:u w:val="single"/>
        </w:rPr>
      </w:pPr>
      <w:r w:rsidRPr="00CB321A">
        <w:rPr>
          <w:rFonts w:ascii="Calibri" w:hAnsi="Calibri" w:cs="Calibri"/>
          <w:b/>
          <w:bCs/>
          <w:color w:val="000000"/>
          <w:sz w:val="22"/>
          <w:szCs w:val="22"/>
        </w:rPr>
        <w:t>Virucidal activities of novel hand hygiene and surface disinfectant formulations containing EGCG-palmitates (EC16).</w:t>
      </w:r>
      <w:r w:rsidR="00C40568" w:rsidRPr="00C40568">
        <w:rPr>
          <w:rFonts w:ascii="Calibri" w:hAnsi="Calibri" w:cs="Calibri"/>
          <w:b/>
          <w:bCs/>
          <w:color w:val="000000"/>
          <w:sz w:val="22"/>
          <w:szCs w:val="22"/>
        </w:rPr>
        <w:t xml:space="preserve"> </w:t>
      </w:r>
      <w:hyperlink r:id="rId380" w:history="1">
        <w:r w:rsidR="00C40568" w:rsidRPr="00C40568">
          <w:rPr>
            <w:rFonts w:ascii="Calibri" w:hAnsi="Calibri" w:cs="Calibri"/>
            <w:b/>
            <w:bCs/>
            <w:color w:val="0563C1"/>
            <w:sz w:val="22"/>
            <w:szCs w:val="22"/>
            <w:u w:val="single"/>
          </w:rPr>
          <w:t>https://dx.doi.org/10.1016/j.ajic.2022.05.027</w:t>
        </w:r>
      </w:hyperlink>
    </w:p>
    <w:p w14:paraId="6D24109E" w14:textId="4FF25954" w:rsidR="00C40568" w:rsidRDefault="00C40568" w:rsidP="00C40568">
      <w:pPr>
        <w:rPr>
          <w:rFonts w:ascii="Calibri" w:hAnsi="Calibri" w:cs="Calibri"/>
          <w:color w:val="000000"/>
          <w:sz w:val="22"/>
          <w:szCs w:val="22"/>
        </w:rPr>
      </w:pPr>
      <w:r w:rsidRPr="00C40568">
        <w:rPr>
          <w:rFonts w:ascii="Calibri" w:hAnsi="Calibri" w:cs="Calibri"/>
          <w:color w:val="000000"/>
          <w:sz w:val="22"/>
          <w:szCs w:val="22"/>
        </w:rPr>
        <w:t>BACKGROUND: Non-toxic hand hygiene and surface disinfectant products with virucidal activity against alcohol-resistant nonenveloped norovirus are in urgent need. METHOD: Alcohol-based formulations were made with epigallocatechin-3-gallate-palmitate (EC16), an FDA accepted food additive. Based on in-house testing of formulations, 3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testing with human coronavirus and human herpes simplex virus demonstrated &gt;99.99% efficacy in 60 seconds, consistent with broad spectrum virucidal activity. CONCLUSIONS: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ACF156B" w14:textId="77777777" w:rsidR="00A84320" w:rsidRDefault="00A84320" w:rsidP="00172E2F">
      <w:pPr>
        <w:rPr>
          <w:rFonts w:ascii="Calibri" w:hAnsi="Calibri" w:cs="Calibri"/>
          <w:b/>
          <w:bCs/>
          <w:color w:val="000000"/>
          <w:sz w:val="22"/>
          <w:szCs w:val="22"/>
        </w:rPr>
      </w:pPr>
    </w:p>
    <w:p w14:paraId="1E085748" w14:textId="62726D11" w:rsidR="00172E2F" w:rsidRPr="00172E2F" w:rsidRDefault="00821CF3" w:rsidP="00172E2F">
      <w:pPr>
        <w:rPr>
          <w:rFonts w:ascii="Calibri" w:hAnsi="Calibri" w:cs="Calibri"/>
          <w:b/>
          <w:bCs/>
          <w:color w:val="0563C1"/>
          <w:sz w:val="22"/>
          <w:szCs w:val="22"/>
          <w:u w:val="single"/>
        </w:rPr>
      </w:pPr>
      <w:r w:rsidRPr="00821CF3">
        <w:rPr>
          <w:rFonts w:ascii="Calibri" w:hAnsi="Calibri" w:cs="Calibri"/>
          <w:b/>
          <w:bCs/>
          <w:color w:val="000000"/>
          <w:sz w:val="22"/>
          <w:szCs w:val="22"/>
        </w:rPr>
        <w:t>Inactivation methods for human coronavirus 229E on various food-contact surfaces and foods.</w:t>
      </w:r>
      <w:r w:rsidR="00172E2F" w:rsidRPr="00172E2F">
        <w:rPr>
          <w:rFonts w:ascii="Calibri" w:hAnsi="Calibri" w:cs="Calibri"/>
          <w:b/>
          <w:bCs/>
          <w:color w:val="000000"/>
          <w:sz w:val="22"/>
          <w:szCs w:val="22"/>
        </w:rPr>
        <w:t xml:space="preserve"> </w:t>
      </w:r>
      <w:hyperlink r:id="rId381" w:history="1">
        <w:r w:rsidR="00172E2F" w:rsidRPr="00172E2F">
          <w:rPr>
            <w:rFonts w:ascii="Calibri" w:hAnsi="Calibri" w:cs="Calibri"/>
            <w:b/>
            <w:bCs/>
            <w:color w:val="0563C1"/>
            <w:sz w:val="22"/>
            <w:szCs w:val="22"/>
            <w:u w:val="single"/>
          </w:rPr>
          <w:t>https://www.ncbi.nlm.nih.gov/pmc/articles/PMC9296350</w:t>
        </w:r>
      </w:hyperlink>
    </w:p>
    <w:p w14:paraId="738F274D" w14:textId="275F8FE6" w:rsidR="00172E2F" w:rsidRDefault="00172E2F" w:rsidP="00172E2F">
      <w:pPr>
        <w:rPr>
          <w:rFonts w:ascii="Calibri" w:hAnsi="Calibri" w:cs="Calibri"/>
          <w:color w:val="000000"/>
          <w:sz w:val="22"/>
          <w:szCs w:val="22"/>
        </w:rPr>
      </w:pPr>
      <w:r w:rsidRPr="00172E2F">
        <w:rPr>
          <w:rFonts w:ascii="Calibri" w:hAnsi="Calibri" w:cs="Calibri"/>
          <w:color w:val="000000"/>
          <w:sz w:val="22"/>
          <w:szCs w:val="22"/>
        </w:rPr>
        <w:t>Severe acute respiratory syndrome coronavirus-2 (SARS-CoV-2), the cause of the COVID-19 outbreaks, is transmitted by respiratory droplets and has become a life-threatening viral pandemic worldwide. The aim of this study was to evaluate the effects of different chemical (chlorine dioxide [ClO2] and peroxyacetic acid [PAA]) and physical (ultraviolet [UV]-C irradiation) inactivation methods on various food-contact surfaces (stainless steel [SS] and polypropylene [PP]) and foods (lettuce, chicken breast, and salmon) contaminated with human coronavirus 229E (HCoV-229E). Treatments with the maximum concentration of ClO2 (500 ppm) and PAA (200 ppm) for 5 min achieved &gt;99.9% inactivation on SS and PP. At 200 ppm ClO2 for 1 min on lettuce, chicken breast, and salmon, the HCoV-229E titers were 1.19, 3.54, and 3.97 log10 TCID50/mL, respectively. Exposure (5 min) to 80 ppm PAA achieved 1.68 log10 reduction on lettuce, and 2.03 and 1.43 log10 reductions on chicken breast and salmon, respectively, treated with 1500 ppm PAA. In the carrier tests, HCoV-229E titers on food-contact surfaces were significantly decreased (p &lt; 0.05) with increased doses of UV-C (0-60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 and not detected at the maximum UV-C dose (Detection limit: 1.0 log10 TCID50/coupon). The UV-C dose of 900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 proved more effective on chicken breast (&gt;2 log10 reduction) than on lettuce and salmon (&gt;1 log10 reduction). However, there were no quality changes (p &gt; 0.05) in food samples after inactivation treatments except the maximum PAA concentration (5 min) and the UV-C dose (1800 </w:t>
      </w:r>
      <w:proofErr w:type="spellStart"/>
      <w:r w:rsidRPr="00172E2F">
        <w:rPr>
          <w:rFonts w:ascii="Calibri" w:hAnsi="Calibri" w:cs="Calibri"/>
          <w:color w:val="000000"/>
          <w:sz w:val="22"/>
          <w:szCs w:val="22"/>
        </w:rPr>
        <w:t>mJ</w:t>
      </w:r>
      <w:proofErr w:type="spellEnd"/>
      <w:r w:rsidRPr="00172E2F">
        <w:rPr>
          <w:rFonts w:ascii="Calibri" w:hAnsi="Calibri" w:cs="Calibri"/>
          <w:color w:val="000000"/>
          <w:sz w:val="22"/>
          <w:szCs w:val="22"/>
        </w:rPr>
        <w:t>/cm2).</w:t>
      </w:r>
    </w:p>
    <w:p w14:paraId="182031AA" w14:textId="261E08B2" w:rsidR="00283468" w:rsidRDefault="00283468" w:rsidP="00172E2F">
      <w:pPr>
        <w:rPr>
          <w:rFonts w:ascii="Calibri" w:hAnsi="Calibri" w:cs="Calibri"/>
          <w:color w:val="000000"/>
          <w:sz w:val="22"/>
          <w:szCs w:val="22"/>
        </w:rPr>
      </w:pPr>
    </w:p>
    <w:p w14:paraId="03E8CD44" w14:textId="0AB41CE9" w:rsidR="001352AB" w:rsidRPr="001352AB" w:rsidRDefault="00283468" w:rsidP="001352AB">
      <w:pPr>
        <w:rPr>
          <w:rFonts w:ascii="Calibri" w:hAnsi="Calibri" w:cs="Calibri"/>
          <w:b/>
          <w:bCs/>
          <w:color w:val="0563C1"/>
          <w:sz w:val="22"/>
          <w:szCs w:val="22"/>
          <w:u w:val="single"/>
        </w:rPr>
      </w:pPr>
      <w:r w:rsidRPr="00283468">
        <w:rPr>
          <w:rFonts w:ascii="Calibri" w:hAnsi="Calibri" w:cs="Calibri"/>
          <w:b/>
          <w:bCs/>
          <w:color w:val="000000"/>
          <w:sz w:val="22"/>
          <w:szCs w:val="22"/>
        </w:rPr>
        <w:lastRenderedPageBreak/>
        <w:t xml:space="preserve">Evaluation of the </w:t>
      </w:r>
      <w:proofErr w:type="spellStart"/>
      <w:r w:rsidRPr="00283468">
        <w:rPr>
          <w:rFonts w:ascii="Calibri" w:hAnsi="Calibri" w:cs="Calibri"/>
          <w:b/>
          <w:bCs/>
          <w:color w:val="000000"/>
          <w:sz w:val="22"/>
          <w:szCs w:val="22"/>
        </w:rPr>
        <w:t>Thermo</w:t>
      </w:r>
      <w:proofErr w:type="spellEnd"/>
      <w:r w:rsidRPr="00283468">
        <w:rPr>
          <w:rFonts w:ascii="Calibri" w:hAnsi="Calibri" w:cs="Calibri"/>
          <w:b/>
          <w:bCs/>
          <w:color w:val="000000"/>
          <w:sz w:val="22"/>
          <w:szCs w:val="22"/>
        </w:rPr>
        <w:t xml:space="preserve"> </w:t>
      </w:r>
      <w:proofErr w:type="spellStart"/>
      <w:r w:rsidRPr="00283468">
        <w:rPr>
          <w:rFonts w:ascii="Calibri" w:hAnsi="Calibri" w:cs="Calibri"/>
          <w:b/>
          <w:bCs/>
          <w:color w:val="000000"/>
          <w:sz w:val="22"/>
          <w:szCs w:val="22"/>
        </w:rPr>
        <w:t>ScientificTM</w:t>
      </w:r>
      <w:proofErr w:type="spellEnd"/>
      <w:r w:rsidRPr="00283468">
        <w:rPr>
          <w:rFonts w:ascii="Calibri" w:hAnsi="Calibri" w:cs="Calibri"/>
          <w:b/>
          <w:bCs/>
          <w:color w:val="000000"/>
          <w:sz w:val="22"/>
          <w:szCs w:val="22"/>
        </w:rPr>
        <w:t xml:space="preserve"> </w:t>
      </w:r>
      <w:proofErr w:type="spellStart"/>
      <w:r w:rsidRPr="00283468">
        <w:rPr>
          <w:rFonts w:ascii="Calibri" w:hAnsi="Calibri" w:cs="Calibri"/>
          <w:b/>
          <w:bCs/>
          <w:color w:val="000000"/>
          <w:sz w:val="22"/>
          <w:szCs w:val="22"/>
        </w:rPr>
        <w:t>SureTectTMListeria</w:t>
      </w:r>
      <w:proofErr w:type="spellEnd"/>
      <w:r w:rsidRPr="00283468">
        <w:rPr>
          <w:rFonts w:ascii="Calibri" w:hAnsi="Calibri" w:cs="Calibri"/>
          <w:b/>
          <w:bCs/>
          <w:color w:val="000000"/>
          <w:sz w:val="22"/>
          <w:szCs w:val="22"/>
        </w:rPr>
        <w:t xml:space="preserve"> monocytogenes PCR Assay in a Broad Range of Foods and Selected Environmental Surfaces: Pre-Collaborative and Collaborative Study, First Action 2021.05.</w:t>
      </w:r>
      <w:r w:rsidR="001352AB" w:rsidRPr="001352AB">
        <w:rPr>
          <w:rFonts w:ascii="Calibri" w:hAnsi="Calibri" w:cs="Calibri"/>
          <w:b/>
          <w:bCs/>
          <w:color w:val="000000"/>
          <w:sz w:val="22"/>
          <w:szCs w:val="22"/>
        </w:rPr>
        <w:t xml:space="preserve"> </w:t>
      </w:r>
      <w:hyperlink r:id="rId382" w:history="1">
        <w:r w:rsidR="001352AB" w:rsidRPr="001352AB">
          <w:rPr>
            <w:rFonts w:ascii="Calibri" w:hAnsi="Calibri" w:cs="Calibri"/>
            <w:b/>
            <w:bCs/>
            <w:color w:val="0563C1"/>
            <w:sz w:val="22"/>
            <w:szCs w:val="22"/>
            <w:u w:val="single"/>
          </w:rPr>
          <w:t>https://www.ncbi.nlm.nih.gov/pmc/articles/PMC9247701</w:t>
        </w:r>
      </w:hyperlink>
    </w:p>
    <w:p w14:paraId="521C1C55" w14:textId="77777777" w:rsidR="001352AB" w:rsidRPr="001352AB" w:rsidRDefault="001352AB" w:rsidP="001352AB">
      <w:pPr>
        <w:rPr>
          <w:rFonts w:ascii="Calibri" w:hAnsi="Calibri" w:cs="Calibri"/>
          <w:color w:val="000000"/>
          <w:sz w:val="22"/>
          <w:szCs w:val="22"/>
        </w:rPr>
      </w:pPr>
      <w:r w:rsidRPr="001352AB">
        <w:rPr>
          <w:rFonts w:ascii="Calibri" w:hAnsi="Calibri" w:cs="Calibri"/>
          <w:color w:val="000000"/>
          <w:sz w:val="22"/>
          <w:szCs w:val="22"/>
        </w:rPr>
        <w:t xml:space="preserve">BACKGROUND: The </w:t>
      </w:r>
      <w:proofErr w:type="spellStart"/>
      <w:r w:rsidRPr="001352AB">
        <w:rPr>
          <w:rFonts w:ascii="Calibri" w:hAnsi="Calibri" w:cs="Calibri"/>
          <w:color w:val="000000"/>
          <w:sz w:val="22"/>
          <w:szCs w:val="22"/>
        </w:rPr>
        <w:t>Thermo</w:t>
      </w:r>
      <w:proofErr w:type="spellEnd"/>
      <w:r w:rsidRPr="001352AB">
        <w:rPr>
          <w:rFonts w:ascii="Calibri" w:hAnsi="Calibri" w:cs="Calibri"/>
          <w:color w:val="000000"/>
          <w:sz w:val="22"/>
          <w:szCs w:val="22"/>
        </w:rPr>
        <w:t xml:space="preserve"> Scientific&amp;#8482; </w:t>
      </w:r>
      <w:proofErr w:type="spellStart"/>
      <w:r w:rsidRPr="001352AB">
        <w:rPr>
          <w:rFonts w:ascii="Calibri" w:hAnsi="Calibri" w:cs="Calibri"/>
          <w:color w:val="000000"/>
          <w:sz w:val="22"/>
          <w:szCs w:val="22"/>
        </w:rPr>
        <w:t>SureTect</w:t>
      </w:r>
      <w:proofErr w:type="spellEnd"/>
      <w:r w:rsidRPr="001352AB">
        <w:rPr>
          <w:rFonts w:ascii="Calibri" w:hAnsi="Calibri" w:cs="Calibri"/>
          <w:color w:val="000000"/>
          <w:sz w:val="22"/>
          <w:szCs w:val="22"/>
        </w:rPr>
        <w:t xml:space="preserve">&amp;#8482; Listeria monocytogenes PCR Assay uses Solaris reagents for performing PCR for the rapid and specific detection of Listeria monocytogenes in a broad range of foods and selected environmental surfaces. OBJECTIVE: To demonstrate reproducibility of the </w:t>
      </w:r>
      <w:proofErr w:type="spellStart"/>
      <w:r w:rsidRPr="001352AB">
        <w:rPr>
          <w:rFonts w:ascii="Calibri" w:hAnsi="Calibri" w:cs="Calibri"/>
          <w:color w:val="000000"/>
          <w:sz w:val="22"/>
          <w:szCs w:val="22"/>
        </w:rPr>
        <w:t>SureTect</w:t>
      </w:r>
      <w:proofErr w:type="spellEnd"/>
      <w:r w:rsidRPr="001352AB">
        <w:rPr>
          <w:rFonts w:ascii="Calibri" w:hAnsi="Calibri" w:cs="Calibri"/>
          <w:color w:val="000000"/>
          <w:sz w:val="22"/>
          <w:szCs w:val="22"/>
        </w:rPr>
        <w:t xml:space="preserve"> Listeria monocytogenes PCR Assay in a collaborative study using a challenging matrix, full-fat cottage cheese (25 g). To extend the scope of the method. METHOD: In the collaborative study, the candidate method was compared to the United States Food and Drug Administration/Bacteriological Analytical Manual (FDA/BAM) Chapter 10 Listeria reference method. The candidate method used two PCR thermocyclers, the Applied Biosystems&amp;#8482; </w:t>
      </w:r>
      <w:proofErr w:type="spellStart"/>
      <w:r w:rsidRPr="001352AB">
        <w:rPr>
          <w:rFonts w:ascii="Calibri" w:hAnsi="Calibri" w:cs="Calibri"/>
          <w:color w:val="000000"/>
          <w:sz w:val="22"/>
          <w:szCs w:val="22"/>
        </w:rPr>
        <w:t>QuantStudio</w:t>
      </w:r>
      <w:proofErr w:type="spellEnd"/>
      <w:r w:rsidRPr="001352AB">
        <w:rPr>
          <w:rFonts w:ascii="Calibri" w:hAnsi="Calibri" w:cs="Calibri"/>
          <w:color w:val="000000"/>
          <w:sz w:val="22"/>
          <w:szCs w:val="22"/>
        </w:rPr>
        <w:t>&amp;#8482; 5 Real-Time PCR instrument (QS5) and the Applied Biosystems 7500 Fast Real-Time PCR instrument (7500 Fast). Eighteen participants from 10 laboratories located within the United States and Europe were solicited for the collaborative study, with 12 participants submitting valid data. Three levels of contamination were evaluated for each matrix. Statistical analysis was conducted according to the probability of detection (POD) statistical model. In addition, to extend the scope, six matrix studies were performed comparing the candidate method to the FDA/BAM reference method. One of these matrixes was also compared to the ISO 11290-1:2017 Microbiology of the Food Chain-Horizontal Method for the Detection and Enumeration of Listeria monocytogenes and of Listeria spp.-Part 1: Detection Method Reference Method. RESULTS: In the collaborative study, the difference in laboratory results indicates equivalence between the candidate method and reference method for the matrix evaluated, and the method demonstrated acceptable inter-laboratory reproducibility as determined in the collaborative evaluation. The two PCR instruments used in the study performed equivalently. All presumptive positives were confirmed via the alternative confirmation procedure. In the pre-collaborative studies, the results showed comparable performances between the candidate method and the reference method for all matrixes tested. CONCLUSIONS: Based on the data generated, the method demonstrated acceptable inter-laboratory reproducibility data and statistical analysis. HIGHLIGHTS: Due to the COVID-19 pandemic, some participants had to be trained remotely. Additionally, 25 g full-fat cottage cheese is known to be a challenging matrix to test. No unusual cross-contamination or false positive/negative data were reported, highlighting the ease of use, reproducibility, and robustness of the method.</w:t>
      </w:r>
    </w:p>
    <w:p w14:paraId="0E008A4D" w14:textId="119194A8" w:rsidR="00821CF3" w:rsidRPr="00821CF3" w:rsidRDefault="00821CF3" w:rsidP="00821CF3">
      <w:pPr>
        <w:rPr>
          <w:rFonts w:ascii="Calibri" w:hAnsi="Calibri" w:cs="Calibri"/>
          <w:color w:val="000000"/>
          <w:sz w:val="22"/>
          <w:szCs w:val="22"/>
        </w:rPr>
      </w:pPr>
    </w:p>
    <w:p w14:paraId="66E1CEA7" w14:textId="77777777" w:rsidR="00E706C6" w:rsidRDefault="00E706C6" w:rsidP="00456DC8">
      <w:pPr>
        <w:rPr>
          <w:rFonts w:asciiTheme="minorHAnsi" w:hAnsiTheme="minorHAnsi" w:cstheme="minorHAnsi"/>
          <w:sz w:val="22"/>
          <w:szCs w:val="22"/>
        </w:rPr>
      </w:pPr>
    </w:p>
    <w:p w14:paraId="3FCC0B1C" w14:textId="6A7F0BED" w:rsidR="00456DC8" w:rsidRDefault="00456DC8" w:rsidP="002044C6">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495091E5" w14:textId="3035C1B1" w:rsidR="00A84320" w:rsidRPr="00A84320" w:rsidRDefault="00A84320" w:rsidP="00A84320">
      <w:pPr>
        <w:rPr>
          <w:rFonts w:ascii="Calibri" w:hAnsi="Calibri" w:cs="Calibri"/>
          <w:b/>
          <w:bCs/>
          <w:color w:val="0563C1"/>
          <w:sz w:val="22"/>
          <w:szCs w:val="22"/>
          <w:u w:val="single"/>
        </w:rPr>
      </w:pPr>
      <w:r w:rsidRPr="00A84320">
        <w:rPr>
          <w:rFonts w:ascii="Calibri" w:hAnsi="Calibri" w:cs="Calibri"/>
          <w:b/>
          <w:bCs/>
          <w:color w:val="000000"/>
          <w:sz w:val="22"/>
          <w:szCs w:val="22"/>
        </w:rPr>
        <w:t xml:space="preserve">Food supply chain management in disaster events: A systematic literature review </w:t>
      </w:r>
      <w:hyperlink r:id="rId383" w:history="1">
        <w:r w:rsidRPr="00A84320">
          <w:rPr>
            <w:rFonts w:ascii="Calibri" w:hAnsi="Calibri" w:cs="Calibri"/>
            <w:b/>
            <w:bCs/>
            <w:color w:val="0563C1"/>
            <w:sz w:val="22"/>
            <w:szCs w:val="22"/>
            <w:u w:val="single"/>
          </w:rPr>
          <w:t>https://doi.org/10.1016/j.ijdrr.2022.103183</w:t>
        </w:r>
      </w:hyperlink>
    </w:p>
    <w:p w14:paraId="32E46E70" w14:textId="642AC435" w:rsidR="00A84320" w:rsidRDefault="00A84320" w:rsidP="00A84320">
      <w:pPr>
        <w:rPr>
          <w:rFonts w:ascii="Calibri" w:hAnsi="Calibri" w:cs="Calibri"/>
          <w:color w:val="000000"/>
          <w:sz w:val="22"/>
          <w:szCs w:val="22"/>
        </w:rPr>
      </w:pPr>
      <w:r w:rsidRPr="00A84320">
        <w:rPr>
          <w:rFonts w:ascii="Calibri" w:hAnsi="Calibri" w:cs="Calibri"/>
          <w:color w:val="000000"/>
          <w:sz w:val="22"/>
          <w:szCs w:val="22"/>
        </w:rPr>
        <w:t xml:space="preserve">The food supply chain (FSC) </w:t>
      </w:r>
      <w:proofErr w:type="gramStart"/>
      <w:r w:rsidRPr="00A84320">
        <w:rPr>
          <w:rFonts w:ascii="Calibri" w:hAnsi="Calibri" w:cs="Calibri"/>
          <w:color w:val="000000"/>
          <w:sz w:val="22"/>
          <w:szCs w:val="22"/>
        </w:rPr>
        <w:t>is considered to be</w:t>
      </w:r>
      <w:proofErr w:type="gramEnd"/>
      <w:r w:rsidRPr="00A84320">
        <w:rPr>
          <w:rFonts w:ascii="Calibri" w:hAnsi="Calibri" w:cs="Calibri"/>
          <w:color w:val="000000"/>
          <w:sz w:val="22"/>
          <w:szCs w:val="22"/>
        </w:rPr>
        <w:t xml:space="preserve"> a critical infrastructure by all governments, and multiple strategies have been proposed to make FSCs more resilient towards disruptions. However, major disasters such as COVID-19 have exposed the vulnerabilities in FSC that were previously invisible (or easily solved) during normal operation but become a major challenge in a major disaster situation. Researchers quickly responded to the challenge, as shown by the significant increase in the number of articles on FSC management in disaster events since COVID-19, providing the motivation for this article. This research conducts a systematic literature review on research into FSC management in disaster events. The articles identified are </w:t>
      </w:r>
      <w:proofErr w:type="spellStart"/>
      <w:r w:rsidRPr="00A84320">
        <w:rPr>
          <w:rFonts w:ascii="Calibri" w:hAnsi="Calibri" w:cs="Calibri"/>
          <w:color w:val="000000"/>
          <w:sz w:val="22"/>
          <w:szCs w:val="22"/>
        </w:rPr>
        <w:t>analysed</w:t>
      </w:r>
      <w:proofErr w:type="spellEnd"/>
      <w:r w:rsidRPr="00A84320">
        <w:rPr>
          <w:rFonts w:ascii="Calibri" w:hAnsi="Calibri" w:cs="Calibri"/>
          <w:color w:val="000000"/>
          <w:sz w:val="22"/>
          <w:szCs w:val="22"/>
        </w:rPr>
        <w:t xml:space="preserve"> using content analyses to distinguish research objectives, methodologies, threats from different types of disasters and proposed solutions. This article also uncovers research gaps and presents suggested research directions. One of the gaps identified is the lack of research on humanitarian FSC. Most articles are focused on the resilience of commercial FSC during disaster events, while lacking research focused on humanitarian FSC. There are several </w:t>
      </w:r>
      <w:r w:rsidRPr="00A84320">
        <w:rPr>
          <w:rFonts w:ascii="Calibri" w:hAnsi="Calibri" w:cs="Calibri"/>
          <w:color w:val="000000"/>
          <w:sz w:val="22"/>
          <w:szCs w:val="22"/>
        </w:rPr>
        <w:lastRenderedPageBreak/>
        <w:t>differences between commercial and humanitarian FSC, making further research on humanitarian FSC necessary.</w:t>
      </w:r>
    </w:p>
    <w:p w14:paraId="57B606CF" w14:textId="7D302011" w:rsidR="00B9624D" w:rsidRDefault="00B9624D" w:rsidP="00A84320">
      <w:pPr>
        <w:rPr>
          <w:rFonts w:ascii="Calibri" w:hAnsi="Calibri" w:cs="Calibri"/>
          <w:color w:val="000000"/>
          <w:sz w:val="22"/>
          <w:szCs w:val="22"/>
        </w:rPr>
      </w:pPr>
    </w:p>
    <w:p w14:paraId="22C687FE" w14:textId="675A7420" w:rsidR="00582FB5" w:rsidRPr="00582FB5" w:rsidRDefault="00B9624D" w:rsidP="00582FB5">
      <w:pPr>
        <w:rPr>
          <w:rFonts w:ascii="Calibri" w:hAnsi="Calibri" w:cs="Calibri"/>
          <w:b/>
          <w:bCs/>
          <w:color w:val="0563C1"/>
          <w:sz w:val="22"/>
          <w:szCs w:val="22"/>
          <w:u w:val="single"/>
        </w:rPr>
      </w:pPr>
      <w:r w:rsidRPr="00B9624D">
        <w:rPr>
          <w:rFonts w:ascii="Calibri" w:hAnsi="Calibri" w:cs="Calibri"/>
          <w:b/>
          <w:bCs/>
          <w:color w:val="000000"/>
          <w:sz w:val="22"/>
          <w:szCs w:val="22"/>
        </w:rPr>
        <w:t>Summer Food Service Program Meal Participation in Maryland Increased during the COVID-19 Pandemic</w:t>
      </w:r>
      <w:r w:rsidR="00582FB5" w:rsidRPr="00582FB5">
        <w:rPr>
          <w:rFonts w:ascii="Calibri" w:hAnsi="Calibri" w:cs="Calibri"/>
          <w:b/>
          <w:bCs/>
          <w:color w:val="000000"/>
          <w:sz w:val="22"/>
          <w:szCs w:val="22"/>
        </w:rPr>
        <w:t xml:space="preserve"> </w:t>
      </w:r>
      <w:hyperlink r:id="rId384" w:history="1">
        <w:r w:rsidR="00582FB5" w:rsidRPr="00582FB5">
          <w:rPr>
            <w:rFonts w:ascii="Calibri" w:hAnsi="Calibri" w:cs="Calibri"/>
            <w:b/>
            <w:bCs/>
            <w:color w:val="0563C1"/>
            <w:sz w:val="22"/>
            <w:szCs w:val="22"/>
            <w:u w:val="single"/>
          </w:rPr>
          <w:t>https://doi.org/10.1080/19320248.2022.2101412</w:t>
        </w:r>
      </w:hyperlink>
    </w:p>
    <w:p w14:paraId="3A4B2975" w14:textId="2634B624" w:rsidR="00B9624D" w:rsidRDefault="00582FB5" w:rsidP="00A84320">
      <w:pPr>
        <w:rPr>
          <w:rFonts w:ascii="Calibri" w:hAnsi="Calibri" w:cs="Calibri"/>
          <w:color w:val="000000"/>
          <w:sz w:val="22"/>
          <w:szCs w:val="22"/>
        </w:rPr>
      </w:pPr>
      <w:r w:rsidRPr="00582FB5">
        <w:rPr>
          <w:rFonts w:ascii="Calibri" w:hAnsi="Calibri" w:cs="Calibri"/>
          <w:color w:val="000000"/>
          <w:sz w:val="22"/>
          <w:szCs w:val="22"/>
        </w:rPr>
        <w:t>The Summer Food Service Program (SFSP) provides meals to children during out-of-school time, such as emergency school closures. This study assessed the trends in participation and operations of Summer Food Service Program (SFSP) sponsors in Maryland from 2016 to 2020 and evaluated the effects of the COVID-19 pandemic from 2019 to 2020. The total number of summer meals served significantly increased from approximately 3 million meals in 2019 to over 9.5 million meals in 2020. The number of breakfasts, lunches, and operating days also significantly increased from 2019 to 2020, but there was no significant change in the number of sites.</w:t>
      </w:r>
    </w:p>
    <w:p w14:paraId="4F3C4889" w14:textId="56B79838" w:rsidR="00E6494C" w:rsidRDefault="00E6494C" w:rsidP="00A84320">
      <w:pPr>
        <w:rPr>
          <w:rFonts w:ascii="Calibri" w:hAnsi="Calibri" w:cs="Calibri"/>
          <w:color w:val="000000"/>
          <w:sz w:val="22"/>
          <w:szCs w:val="22"/>
        </w:rPr>
      </w:pPr>
    </w:p>
    <w:p w14:paraId="60C13BE5" w14:textId="2C9FB1F1" w:rsidR="00F6312D" w:rsidRPr="00A70A80" w:rsidRDefault="00E6494C" w:rsidP="00F6312D">
      <w:pPr>
        <w:rPr>
          <w:rFonts w:ascii="Calibri" w:hAnsi="Calibri" w:cs="Calibri"/>
          <w:b/>
          <w:bCs/>
          <w:color w:val="0563C1"/>
          <w:sz w:val="22"/>
          <w:szCs w:val="22"/>
          <w:u w:val="single"/>
        </w:rPr>
      </w:pPr>
      <w:r w:rsidRPr="00E6494C">
        <w:rPr>
          <w:rFonts w:ascii="Calibri" w:hAnsi="Calibri" w:cs="Calibri"/>
          <w:b/>
          <w:bCs/>
          <w:color w:val="000000"/>
          <w:sz w:val="22"/>
          <w:szCs w:val="22"/>
        </w:rPr>
        <w:t>The Russia-Ukraine Conflict: Its Implications for the Global Food Supply Chains.</w:t>
      </w:r>
      <w:r w:rsidR="00F6312D" w:rsidRPr="00A70A80">
        <w:rPr>
          <w:rFonts w:ascii="Calibri" w:hAnsi="Calibri" w:cs="Calibri"/>
          <w:b/>
          <w:bCs/>
          <w:color w:val="000000"/>
          <w:sz w:val="22"/>
          <w:szCs w:val="22"/>
        </w:rPr>
        <w:t xml:space="preserve"> </w:t>
      </w:r>
      <w:hyperlink r:id="rId385" w:history="1">
        <w:r w:rsidR="00F6312D" w:rsidRPr="00A70A80">
          <w:rPr>
            <w:rFonts w:ascii="Calibri" w:hAnsi="Calibri" w:cs="Calibri"/>
            <w:b/>
            <w:bCs/>
            <w:color w:val="0563C1"/>
            <w:sz w:val="22"/>
            <w:szCs w:val="22"/>
            <w:u w:val="single"/>
          </w:rPr>
          <w:t>https://www.ncbi.nlm.nih.gov/pmc/articles/PMC9318935</w:t>
        </w:r>
      </w:hyperlink>
    </w:p>
    <w:p w14:paraId="1E45D692" w14:textId="77777777" w:rsidR="00A70A80" w:rsidRPr="00A70A80" w:rsidRDefault="00A70A80" w:rsidP="00A70A80">
      <w:pPr>
        <w:rPr>
          <w:rFonts w:ascii="Calibri" w:hAnsi="Calibri" w:cs="Calibri"/>
          <w:color w:val="000000"/>
          <w:sz w:val="22"/>
          <w:szCs w:val="22"/>
        </w:rPr>
      </w:pPr>
      <w:r w:rsidRPr="00A70A80">
        <w:rPr>
          <w:rFonts w:ascii="Calibri" w:hAnsi="Calibri" w:cs="Calibri"/>
          <w:color w:val="000000"/>
          <w:sz w:val="22"/>
          <w:szCs w:val="22"/>
        </w:rPr>
        <w:t>Food is one of the most traded goods, and the conflict in Ukraine, one of the European breadbaskets, has triggered a significant additional disruption in the global food supply chains after the COVID-19 impact. The disruption to food output, supply chains, availability, and affordability could have a long-standing impact. As a result, the availability and supply of a wide range of food raw materials and finished food products are under threat, and global markets have seen recent increases in food prices. Furthermore, the Russian-Ukrainian conflict has adversely affected food supply chains, with significant effects on production, sourcing, manufacturing, processing, logistics, and significant shifts in demand between nations reliant on imports from Ukraine. This paper aims to analyze the impacts of the conflict between Russia and Ukraine on the effectiveness and responsiveness of the global food supply chains. A PRISMA (Preferred Reporting Items for Systematic Reviews and Meta-Analyses) approach, including grey literature, was deployed to investigate six key areas of the food supply chains that would be impacted most due to the ongoing war. Findings include solutions and strategies to mitigate supply chain impacts such as alternative food raw materials, suppliers and supply chain partners supported by technological innovations to ensure food safety and quality in warlike situations.</w:t>
      </w:r>
    </w:p>
    <w:p w14:paraId="650CF8F9" w14:textId="14BFBA40" w:rsidR="00E6494C" w:rsidRDefault="00E6494C" w:rsidP="00E6494C">
      <w:pPr>
        <w:rPr>
          <w:rFonts w:ascii="Calibri" w:hAnsi="Calibri" w:cs="Calibri"/>
          <w:color w:val="000000"/>
          <w:sz w:val="22"/>
          <w:szCs w:val="22"/>
        </w:rPr>
      </w:pPr>
    </w:p>
    <w:p w14:paraId="5CD6ABBA" w14:textId="77777777" w:rsidR="00753AF7" w:rsidRPr="00753AF7" w:rsidRDefault="00753AF7" w:rsidP="00753AF7">
      <w:pPr>
        <w:rPr>
          <w:rFonts w:ascii="Calibri" w:hAnsi="Calibri" w:cs="Calibri"/>
          <w:b/>
          <w:bCs/>
          <w:color w:val="0563C1"/>
          <w:sz w:val="22"/>
          <w:szCs w:val="22"/>
          <w:u w:val="single"/>
        </w:rPr>
      </w:pPr>
      <w:r w:rsidRPr="00444A9F">
        <w:rPr>
          <w:rFonts w:ascii="Calibri" w:hAnsi="Calibri" w:cs="Calibri"/>
          <w:b/>
          <w:bCs/>
          <w:color w:val="000000"/>
          <w:sz w:val="22"/>
          <w:szCs w:val="22"/>
        </w:rPr>
        <w:t>Publication and Impact of Preprints Included in the First 100 Editions of the CDC COVID-19 Science Update: Content Analysis.</w:t>
      </w:r>
      <w:r w:rsidRPr="00753AF7">
        <w:rPr>
          <w:rFonts w:ascii="Calibri" w:hAnsi="Calibri" w:cs="Calibri"/>
          <w:b/>
          <w:bCs/>
          <w:color w:val="000000"/>
          <w:sz w:val="22"/>
          <w:szCs w:val="22"/>
        </w:rPr>
        <w:t xml:space="preserve"> </w:t>
      </w:r>
      <w:hyperlink r:id="rId386" w:history="1">
        <w:r w:rsidRPr="00753AF7">
          <w:rPr>
            <w:rFonts w:ascii="Calibri" w:hAnsi="Calibri" w:cs="Calibri"/>
            <w:b/>
            <w:bCs/>
            <w:color w:val="0563C1"/>
            <w:sz w:val="22"/>
            <w:szCs w:val="22"/>
            <w:u w:val="single"/>
          </w:rPr>
          <w:t>https://www.ncbi.nlm.nih.gov/pmc/articles/PMC9290333</w:t>
        </w:r>
      </w:hyperlink>
    </w:p>
    <w:p w14:paraId="3286D929" w14:textId="77777777" w:rsidR="00753AF7" w:rsidRPr="00753AF7" w:rsidRDefault="00753AF7" w:rsidP="00753AF7">
      <w:pPr>
        <w:rPr>
          <w:rFonts w:ascii="Calibri" w:hAnsi="Calibri" w:cs="Calibri"/>
          <w:color w:val="000000"/>
          <w:sz w:val="22"/>
          <w:szCs w:val="22"/>
        </w:rPr>
      </w:pPr>
      <w:r w:rsidRPr="00753AF7">
        <w:rPr>
          <w:rFonts w:ascii="Calibri" w:hAnsi="Calibri" w:cs="Calibri"/>
          <w:color w:val="000000"/>
          <w:sz w:val="22"/>
          <w:szCs w:val="22"/>
        </w:rPr>
        <w:t xml:space="preserve">BACKGROUND: Preprints are publicly available manuscripts posted to various servers that have not been peer reviewed. Although preprints have existed since 1961, they have gained increased popularity during the COVID-19 pandemic due to the need for immediate, relevant information. OBJECTIVE: The aim of this study is to evaluate the publication rate and impact of preprints included in the Centers for Disease Control and Prevention (CDC) COVID-19 Science Update and assess the performance of the COVID-19 Science Update team in selecting impactful preprints. METHODS: All preprints in the first 100 editions (April 1, 2020, to July 30, 2021) of the Science Update were included in the study. Preprints that were not published were categorized as "unpublished preprints." Preprints that were subsequently published exist in 2 versions (in a peer-reviewed journal and on the original preprint server), which were analyzed separately and referred to as "peer-reviewed preprint" and "original preprint," respectively. Time to publish was the time interval between the date on which a preprint was first posted and the date on which it was first available as a peer-reviewed article. Impact was quantified by </w:t>
      </w:r>
      <w:proofErr w:type="spellStart"/>
      <w:r w:rsidRPr="00753AF7">
        <w:rPr>
          <w:rFonts w:ascii="Calibri" w:hAnsi="Calibri" w:cs="Calibri"/>
          <w:color w:val="000000"/>
          <w:sz w:val="22"/>
          <w:szCs w:val="22"/>
        </w:rPr>
        <w:t>Altmetric</w:t>
      </w:r>
      <w:proofErr w:type="spellEnd"/>
      <w:r w:rsidRPr="00753AF7">
        <w:rPr>
          <w:rFonts w:ascii="Calibri" w:hAnsi="Calibri" w:cs="Calibri"/>
          <w:color w:val="000000"/>
          <w:sz w:val="22"/>
          <w:szCs w:val="22"/>
        </w:rPr>
        <w:t xml:space="preserve"> Attention Score and citation count for all available manuscripts on August 6, 2021. Preprints were analyzed by publication status, publication rate, preprint server, and time to publication. RESULTS: Of the 275 preprints included in the CDC COVID-19 Science Update during the study period, most came from three servers: </w:t>
      </w:r>
      <w:proofErr w:type="spellStart"/>
      <w:r w:rsidRPr="00753AF7">
        <w:rPr>
          <w:rFonts w:ascii="Calibri" w:hAnsi="Calibri" w:cs="Calibri"/>
          <w:color w:val="000000"/>
          <w:sz w:val="22"/>
          <w:szCs w:val="22"/>
        </w:rPr>
        <w:t>medRxiv</w:t>
      </w:r>
      <w:proofErr w:type="spellEnd"/>
      <w:r w:rsidRPr="00753AF7">
        <w:rPr>
          <w:rFonts w:ascii="Calibri" w:hAnsi="Calibri" w:cs="Calibri"/>
          <w:color w:val="000000"/>
          <w:sz w:val="22"/>
          <w:szCs w:val="22"/>
        </w:rPr>
        <w:t xml:space="preserve"> (n=201, 73.1%), </w:t>
      </w:r>
      <w:proofErr w:type="spellStart"/>
      <w:r w:rsidRPr="00753AF7">
        <w:rPr>
          <w:rFonts w:ascii="Calibri" w:hAnsi="Calibri" w:cs="Calibri"/>
          <w:color w:val="000000"/>
          <w:sz w:val="22"/>
          <w:szCs w:val="22"/>
        </w:rPr>
        <w:t>bioRxiv</w:t>
      </w:r>
      <w:proofErr w:type="spellEnd"/>
      <w:r w:rsidRPr="00753AF7">
        <w:rPr>
          <w:rFonts w:ascii="Calibri" w:hAnsi="Calibri" w:cs="Calibri"/>
          <w:color w:val="000000"/>
          <w:sz w:val="22"/>
          <w:szCs w:val="22"/>
        </w:rPr>
        <w:t xml:space="preserve"> (n=41, 14.9%), and SSRN (n=25, 9.1%), with 8 </w:t>
      </w:r>
      <w:r w:rsidRPr="00753AF7">
        <w:rPr>
          <w:rFonts w:ascii="Calibri" w:hAnsi="Calibri" w:cs="Calibri"/>
          <w:color w:val="000000"/>
          <w:sz w:val="22"/>
          <w:szCs w:val="22"/>
        </w:rPr>
        <w:lastRenderedPageBreak/>
        <w:t xml:space="preserve">(2.9%) coming from other sources. Additionally, 152 (55.3%) were eventually published. The median time to publish was 2.3 (IQR 1.4-3.7). When preprints posted in the last 2.3 months were excluded (to account for the time to publish), the publication rate was 67.8%. Moreover, 76 journals published at least one preprint from the CDC COVID-19 Science Update, and 18 journals published at least three. The median </w:t>
      </w:r>
      <w:proofErr w:type="spellStart"/>
      <w:r w:rsidRPr="00753AF7">
        <w:rPr>
          <w:rFonts w:ascii="Calibri" w:hAnsi="Calibri" w:cs="Calibri"/>
          <w:color w:val="000000"/>
          <w:sz w:val="22"/>
          <w:szCs w:val="22"/>
        </w:rPr>
        <w:t>Altmetric</w:t>
      </w:r>
      <w:proofErr w:type="spellEnd"/>
      <w:r w:rsidRPr="00753AF7">
        <w:rPr>
          <w:rFonts w:ascii="Calibri" w:hAnsi="Calibri" w:cs="Calibri"/>
          <w:color w:val="000000"/>
          <w:sz w:val="22"/>
          <w:szCs w:val="22"/>
        </w:rPr>
        <w:t xml:space="preserve"> Attention Score for unpublished preprints (n=123, 44.7%) was 146 (IQR 22-552) with a median citation count of 2 (IQR 0-8); for original preprints (n=152, 55.2%), these values were 212 (IQR 22-1164) and 14 (IQR 2-40), respectively; for peer-review preprints, these values were 265 (IQR 29-1896) and 19 (IQR 3-101), respectively. CONCLUSIONS: Prior studies of COVID-19 preprints found publication rates between 5.4% and 21.1%. Preprints included in the CDC COVID-19 Science Update were published at a higher rate than overall COVID-19 preprints, and those that were ultimately published were published within months and received higher attention scores than unpublished preprints. These findings indicate that the Science Update process for selecting preprints had a high fidelity in terms of their likelihood to be published and their impact. The incorporation of high-quality preprints into the CDC COVID-19 Science Update improves this activity's capacity to inform meaningful public health decision-making.</w:t>
      </w:r>
    </w:p>
    <w:p w14:paraId="1A58D456" w14:textId="77777777" w:rsidR="00753AF7" w:rsidRPr="00E6494C" w:rsidRDefault="00753AF7" w:rsidP="00E6494C">
      <w:pPr>
        <w:rPr>
          <w:rFonts w:ascii="Calibri" w:hAnsi="Calibri" w:cs="Calibri"/>
          <w:color w:val="000000"/>
          <w:sz w:val="22"/>
          <w:szCs w:val="22"/>
        </w:rPr>
      </w:pPr>
    </w:p>
    <w:p w14:paraId="666FEBF1" w14:textId="1B33E9BF" w:rsidR="00274CDB" w:rsidRPr="00274CDB" w:rsidRDefault="00274CDB" w:rsidP="00274CDB">
      <w:pPr>
        <w:rPr>
          <w:rFonts w:ascii="Calibri" w:hAnsi="Calibri" w:cs="Calibri"/>
          <w:b/>
          <w:bCs/>
          <w:color w:val="0563C1"/>
          <w:sz w:val="22"/>
          <w:szCs w:val="22"/>
          <w:u w:val="single"/>
        </w:rPr>
      </w:pPr>
      <w:r w:rsidRPr="00274CDB">
        <w:rPr>
          <w:rFonts w:ascii="Calibri" w:hAnsi="Calibri" w:cs="Calibri"/>
          <w:b/>
          <w:bCs/>
          <w:color w:val="000000"/>
          <w:sz w:val="22"/>
          <w:szCs w:val="22"/>
        </w:rPr>
        <w:t xml:space="preserve">The Impact of COVID-19 Pandemic on Seafood Safety and Human Health. </w:t>
      </w:r>
      <w:hyperlink r:id="rId387" w:history="1">
        <w:r w:rsidRPr="00274CDB">
          <w:rPr>
            <w:rFonts w:ascii="Calibri" w:hAnsi="Calibri" w:cs="Calibri"/>
            <w:b/>
            <w:bCs/>
            <w:color w:val="0563C1"/>
            <w:sz w:val="22"/>
            <w:szCs w:val="22"/>
            <w:u w:val="single"/>
          </w:rPr>
          <w:t>https://www.ncbi.nlm.nih.gov/pmc/articles/PMC9257084</w:t>
        </w:r>
      </w:hyperlink>
    </w:p>
    <w:p w14:paraId="389D0B2E" w14:textId="77777777" w:rsidR="00274CDB" w:rsidRPr="00274CDB" w:rsidRDefault="00274CDB" w:rsidP="00274CDB">
      <w:pPr>
        <w:rPr>
          <w:rFonts w:ascii="Calibri" w:hAnsi="Calibri" w:cs="Calibri"/>
          <w:color w:val="000000"/>
          <w:sz w:val="22"/>
          <w:szCs w:val="22"/>
        </w:rPr>
      </w:pPr>
      <w:r w:rsidRPr="00274CDB">
        <w:rPr>
          <w:rFonts w:ascii="Calibri" w:hAnsi="Calibri" w:cs="Calibri"/>
          <w:color w:val="000000"/>
          <w:sz w:val="22"/>
          <w:szCs w:val="22"/>
        </w:rPr>
        <w:t>The coronavirus disease (COVID-19) pandemic caused several negative impacts on global human health and the world's economy. Food and seafood safety and security were among the principal challenges and causes of concern for the food industry and consumers during the spread of this global pandemic. This article focused on the effects of COVID-19 pandemic on potential safety issues with seafood products and their processing methods. Moreover, the potential impacts of coronavirus transmission through seafood on human health were evaluated. The role of authenticity, traceability, and antimicrobials from natural sources to preserve seafood and the possible interaction of functional foods on the human immune system are also discussed. Although seafood is not considered a principal vector of SARS-CoV-2 transmission, the possible infections through contaminated surfaces of such food products cannot be neglected. The positive effects of seafood consumption on possible immunity built up, and COVID-19 are also summarized.</w:t>
      </w:r>
    </w:p>
    <w:p w14:paraId="2B27AF03" w14:textId="60A03139" w:rsidR="00274CDB" w:rsidRPr="00274CDB" w:rsidRDefault="00274CDB" w:rsidP="00274CDB">
      <w:pPr>
        <w:rPr>
          <w:rFonts w:ascii="Calibri" w:hAnsi="Calibri" w:cs="Calibri"/>
          <w:color w:val="000000"/>
          <w:sz w:val="22"/>
          <w:szCs w:val="22"/>
        </w:rPr>
      </w:pPr>
    </w:p>
    <w:p w14:paraId="07945A4E" w14:textId="7B6C64B8" w:rsidR="00F857AB" w:rsidRPr="00F857AB" w:rsidRDefault="00FC430A" w:rsidP="00F857AB">
      <w:pPr>
        <w:rPr>
          <w:rFonts w:ascii="Calibri" w:hAnsi="Calibri" w:cs="Calibri"/>
          <w:b/>
          <w:bCs/>
          <w:color w:val="0563C1"/>
          <w:sz w:val="22"/>
          <w:szCs w:val="22"/>
          <w:u w:val="single"/>
        </w:rPr>
      </w:pPr>
      <w:r w:rsidRPr="00FC430A">
        <w:rPr>
          <w:rFonts w:ascii="Calibri" w:hAnsi="Calibri" w:cs="Calibri"/>
          <w:b/>
          <w:bCs/>
          <w:color w:val="000000"/>
          <w:sz w:val="22"/>
          <w:szCs w:val="22"/>
        </w:rPr>
        <w:t>Estimating Public Health Workforce Efforts Toward Foundational Public Health Services.</w:t>
      </w:r>
      <w:r w:rsidR="00F857AB" w:rsidRPr="00F857AB">
        <w:rPr>
          <w:rFonts w:ascii="Calibri" w:hAnsi="Calibri" w:cs="Calibri"/>
          <w:b/>
          <w:bCs/>
          <w:color w:val="000000"/>
          <w:sz w:val="22"/>
          <w:szCs w:val="22"/>
        </w:rPr>
        <w:t xml:space="preserve"> </w:t>
      </w:r>
      <w:hyperlink r:id="rId388" w:history="1">
        <w:r w:rsidR="00F857AB" w:rsidRPr="00F857AB">
          <w:rPr>
            <w:rFonts w:ascii="Calibri" w:hAnsi="Calibri" w:cs="Calibri"/>
            <w:b/>
            <w:bCs/>
            <w:color w:val="0563C1"/>
            <w:sz w:val="22"/>
            <w:szCs w:val="22"/>
            <w:u w:val="single"/>
          </w:rPr>
          <w:t>https://dx.doi.org/10.1097/PHH.0000000000001452</w:t>
        </w:r>
      </w:hyperlink>
    </w:p>
    <w:p w14:paraId="1626169B" w14:textId="77777777" w:rsidR="00F857AB" w:rsidRPr="00F857AB" w:rsidRDefault="00F857AB" w:rsidP="00F857AB">
      <w:pPr>
        <w:rPr>
          <w:rFonts w:ascii="Calibri" w:hAnsi="Calibri" w:cs="Calibri"/>
          <w:color w:val="000000"/>
          <w:sz w:val="22"/>
          <w:szCs w:val="22"/>
        </w:rPr>
      </w:pPr>
      <w:r w:rsidRPr="00F857AB">
        <w:rPr>
          <w:rFonts w:ascii="Calibri" w:hAnsi="Calibri" w:cs="Calibri"/>
          <w:color w:val="000000"/>
          <w:sz w:val="22"/>
          <w:szCs w:val="22"/>
        </w:rPr>
        <w:t xml:space="preserve">CONTEXT: The Foundational Public Health Services (FPHS) include a core set of activities that every health department should be able to provide </w:t>
      </w:r>
      <w:proofErr w:type="gramStart"/>
      <w:r w:rsidRPr="00F857AB">
        <w:rPr>
          <w:rFonts w:ascii="Calibri" w:hAnsi="Calibri" w:cs="Calibri"/>
          <w:color w:val="000000"/>
          <w:sz w:val="22"/>
          <w:szCs w:val="22"/>
        </w:rPr>
        <w:t>in order to</w:t>
      </w:r>
      <w:proofErr w:type="gramEnd"/>
      <w:r w:rsidRPr="00F857AB">
        <w:rPr>
          <w:rFonts w:ascii="Calibri" w:hAnsi="Calibri" w:cs="Calibri"/>
          <w:color w:val="000000"/>
          <w:sz w:val="22"/>
          <w:szCs w:val="22"/>
        </w:rPr>
        <w:t xml:space="preserve"> ensure that each resident has access to foundational services that protect and preserve health. Estimates of the public health workforce necessary to provide the FPHS are needed. OBJECTIVE: This study assessed the potential use of an FPHS calculator to assess health department workforce needs. DESIGN AND SETTING: Qualitative interviews were conducted via Zoom in December 2020-January 2021. PARTICIPANTS: Seventeen state and local public health leaders. MAIN OUTCOME MEASURES: Qualitative insights into the potential use of an FPHS calculator. RESULTS: Almost all participants expressed that a reliable estimate would help them justify requests for new staff and that a calculator based on the FPHS would help organizations to critically assess whether they are meeting the needs of their communities and the core expectations of public health. Although participants expected that a tool to calculate full-time equivalent needs by the FPHS would be helpful, some participants expressed concerns </w:t>
      </w:r>
      <w:proofErr w:type="gramStart"/>
      <w:r w:rsidRPr="00F857AB">
        <w:rPr>
          <w:rFonts w:ascii="Calibri" w:hAnsi="Calibri" w:cs="Calibri"/>
          <w:color w:val="000000"/>
          <w:sz w:val="22"/>
          <w:szCs w:val="22"/>
        </w:rPr>
        <w:t>in regard to</w:t>
      </w:r>
      <w:proofErr w:type="gramEnd"/>
      <w:r w:rsidRPr="00F857AB">
        <w:rPr>
          <w:rFonts w:ascii="Calibri" w:hAnsi="Calibri" w:cs="Calibri"/>
          <w:color w:val="000000"/>
          <w:sz w:val="22"/>
          <w:szCs w:val="22"/>
        </w:rPr>
        <w:t xml:space="preserve"> using the tool, given ongoing workforce issues such as recruitment challenges, hiring freezes, and funding restrictions. An anticipated positive consequence of using this tool was that it may lead to </w:t>
      </w:r>
      <w:proofErr w:type="gramStart"/>
      <w:r w:rsidRPr="00F857AB">
        <w:rPr>
          <w:rFonts w:ascii="Calibri" w:hAnsi="Calibri" w:cs="Calibri"/>
          <w:color w:val="000000"/>
          <w:sz w:val="22"/>
          <w:szCs w:val="22"/>
        </w:rPr>
        <w:t>cross-training</w:t>
      </w:r>
      <w:proofErr w:type="gramEnd"/>
      <w:r w:rsidRPr="00F857AB">
        <w:rPr>
          <w:rFonts w:ascii="Calibri" w:hAnsi="Calibri" w:cs="Calibri"/>
          <w:color w:val="000000"/>
          <w:sz w:val="22"/>
          <w:szCs w:val="22"/>
        </w:rPr>
        <w:t xml:space="preserve"> the workforce and result in more diverse expertise and skills among existing workers. The other unintended consequences were that an FPHS calculator would require a substantial amount of time assessing the current FPHS efforts of </w:t>
      </w:r>
      <w:r w:rsidRPr="00F857AB">
        <w:rPr>
          <w:rFonts w:ascii="Calibri" w:hAnsi="Calibri" w:cs="Calibri"/>
          <w:color w:val="000000"/>
          <w:sz w:val="22"/>
          <w:szCs w:val="22"/>
        </w:rPr>
        <w:lastRenderedPageBreak/>
        <w:t xml:space="preserve">existing staff and the results of the FPHS gap estimate could become the bar rather than the minimum needed. CONCLUSIONS: The current public and political focus on public health infrastructure </w:t>
      </w:r>
      <w:proofErr w:type="gramStart"/>
      <w:r w:rsidRPr="00F857AB">
        <w:rPr>
          <w:rFonts w:ascii="Calibri" w:hAnsi="Calibri" w:cs="Calibri"/>
          <w:color w:val="000000"/>
          <w:sz w:val="22"/>
          <w:szCs w:val="22"/>
        </w:rPr>
        <w:t>as a result of</w:t>
      </w:r>
      <w:proofErr w:type="gramEnd"/>
      <w:r w:rsidRPr="00F857AB">
        <w:rPr>
          <w:rFonts w:ascii="Calibri" w:hAnsi="Calibri" w:cs="Calibri"/>
          <w:color w:val="000000"/>
          <w:sz w:val="22"/>
          <w:szCs w:val="22"/>
        </w:rPr>
        <w:t xml:space="preserve"> the COVID-19 pandemic has created a window of opportunity to create change. An FPHS-based staffing tool may help transform public health and initiate a new era.</w:t>
      </w:r>
    </w:p>
    <w:p w14:paraId="5C577E20" w14:textId="77777777" w:rsidR="00E6494C" w:rsidRPr="00A84320" w:rsidRDefault="00E6494C" w:rsidP="00A84320">
      <w:pPr>
        <w:rPr>
          <w:rFonts w:ascii="Calibri" w:hAnsi="Calibri" w:cs="Calibri"/>
          <w:color w:val="000000"/>
          <w:sz w:val="22"/>
          <w:szCs w:val="22"/>
        </w:rPr>
      </w:pPr>
    </w:p>
    <w:p w14:paraId="560D1C0D" w14:textId="68E09F38" w:rsidR="00A84320" w:rsidRPr="00A84320" w:rsidRDefault="00A84320" w:rsidP="00A84320">
      <w:pPr>
        <w:rPr>
          <w:rFonts w:ascii="Calibri" w:hAnsi="Calibri" w:cs="Calibri"/>
          <w:color w:val="000000"/>
          <w:sz w:val="22"/>
          <w:szCs w:val="22"/>
        </w:rPr>
      </w:pPr>
    </w:p>
    <w:p w14:paraId="26F9640F" w14:textId="77777777" w:rsidR="00A84320" w:rsidRPr="00816AE1" w:rsidRDefault="00A84320" w:rsidP="002044C6">
      <w:pPr>
        <w:shd w:val="clear" w:color="auto" w:fill="E7E6E6" w:themeFill="background2"/>
        <w:rPr>
          <w:rFonts w:asciiTheme="minorHAnsi" w:hAnsiTheme="minorHAnsi" w:cstheme="minorHAnsi"/>
          <w:sz w:val="22"/>
          <w:szCs w:val="22"/>
        </w:rPr>
      </w:pPr>
    </w:p>
    <w:p w14:paraId="11D2FB0E" w14:textId="122835D7" w:rsidR="00456DC8" w:rsidRDefault="00456DC8" w:rsidP="002044C6">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256A79D4" w14:textId="517D1D59" w:rsidR="002732BD" w:rsidRPr="002732BD" w:rsidRDefault="008528D6" w:rsidP="002732BD">
      <w:pPr>
        <w:rPr>
          <w:rFonts w:ascii="Calibri" w:hAnsi="Calibri" w:cs="Calibri"/>
          <w:b/>
          <w:bCs/>
          <w:color w:val="0563C1"/>
          <w:sz w:val="22"/>
          <w:szCs w:val="22"/>
          <w:u w:val="single"/>
        </w:rPr>
      </w:pPr>
      <w:r w:rsidRPr="008528D6">
        <w:rPr>
          <w:rFonts w:ascii="Calibri" w:hAnsi="Calibri" w:cs="Calibri"/>
          <w:b/>
          <w:bCs/>
          <w:color w:val="000000"/>
          <w:sz w:val="22"/>
          <w:szCs w:val="22"/>
        </w:rPr>
        <w:t>COVID-19 vaccination and mask wearing behaviors in the United States, August 2020 - June 2021.</w:t>
      </w:r>
      <w:r w:rsidR="002732BD" w:rsidRPr="002732BD">
        <w:rPr>
          <w:rFonts w:ascii="Calibri" w:hAnsi="Calibri" w:cs="Calibri"/>
          <w:b/>
          <w:bCs/>
          <w:color w:val="000000"/>
          <w:sz w:val="22"/>
          <w:szCs w:val="22"/>
        </w:rPr>
        <w:t xml:space="preserve"> </w:t>
      </w:r>
      <w:hyperlink r:id="rId389" w:history="1">
        <w:r w:rsidR="002732BD" w:rsidRPr="002732BD">
          <w:rPr>
            <w:rFonts w:ascii="Calibri" w:hAnsi="Calibri" w:cs="Calibri"/>
            <w:b/>
            <w:bCs/>
            <w:color w:val="0563C1"/>
            <w:sz w:val="22"/>
            <w:szCs w:val="22"/>
            <w:u w:val="single"/>
          </w:rPr>
          <w:t>https://dx.doi.org/10.1080/14760584.2022.2104251</w:t>
        </w:r>
      </w:hyperlink>
    </w:p>
    <w:p w14:paraId="4FDF4CD7" w14:textId="07F170AF" w:rsidR="002732BD" w:rsidRDefault="002732BD" w:rsidP="002732BD">
      <w:pPr>
        <w:rPr>
          <w:rFonts w:ascii="Calibri" w:hAnsi="Calibri" w:cs="Calibri"/>
          <w:color w:val="000000"/>
          <w:sz w:val="22"/>
          <w:szCs w:val="22"/>
        </w:rPr>
      </w:pPr>
      <w:r w:rsidRPr="002732BD">
        <w:rPr>
          <w:rFonts w:ascii="Calibri" w:hAnsi="Calibri" w:cs="Calibri"/>
          <w:color w:val="000000"/>
          <w:sz w:val="22"/>
          <w:szCs w:val="22"/>
        </w:rPr>
        <w:t>BACKGROUND: During the rollout of COVID-19 vaccination, many states relaxed mask wearing guidance for those vaccinated. The aim of this study was to examine the association between vaccination status and mask wearing behaviors. METHODS: Seven waves of surveys (n = 6721) were conducted between August 2020 and June 2021. Participants were asked about initiation of COVID-19 vaccination and mask wearing behavior at work/school or a grocery store. Odds ratios (ORs) and 95% confidence intervals (CIs) from logistic regression were used to estimate associations between vaccination status and mask wearing at work/school and at the grocery store. RESULTS: Between April and June 2021, mask wearing at work or school declined among both those vaccinated (74% to 49%) and unvaccinated (46% to 35%). There was a similar decline for mask wearing at grocery stores. The odds of wearing a mask were 2.35 times higher at work/school (95% CI: 1.82, 3.04) and 1.65 times at a grocery store (95% CI: 1.29, 2.11) among the vaccinated compared to unvaccinated. CONCLUSION: Mask wearing decreased after mask guidelines were relaxed, with consistently lower mask wearing among the unvaccinated, indicating a reluctance among the unvaccinated to adopt COVID-19 risk reduction behaviors.</w:t>
      </w:r>
    </w:p>
    <w:p w14:paraId="547CA631" w14:textId="4D007D9E" w:rsidR="00E96CA0" w:rsidRDefault="00E96CA0" w:rsidP="002732BD">
      <w:pPr>
        <w:rPr>
          <w:rFonts w:ascii="Calibri" w:hAnsi="Calibri" w:cs="Calibri"/>
          <w:color w:val="000000"/>
          <w:sz w:val="22"/>
          <w:szCs w:val="22"/>
        </w:rPr>
      </w:pPr>
    </w:p>
    <w:p w14:paraId="350B00E6" w14:textId="0FA1C06C" w:rsidR="00D94B09" w:rsidRPr="00D94B09" w:rsidRDefault="00E96CA0" w:rsidP="00D94B09">
      <w:pPr>
        <w:rPr>
          <w:rFonts w:ascii="Calibri" w:hAnsi="Calibri" w:cs="Calibri"/>
          <w:b/>
          <w:bCs/>
          <w:color w:val="0563C1"/>
          <w:sz w:val="22"/>
          <w:szCs w:val="22"/>
          <w:u w:val="single"/>
        </w:rPr>
      </w:pPr>
      <w:r w:rsidRPr="00E96CA0">
        <w:rPr>
          <w:rFonts w:ascii="Calibri" w:hAnsi="Calibri" w:cs="Calibri"/>
          <w:b/>
          <w:bCs/>
          <w:color w:val="000000"/>
          <w:sz w:val="22"/>
          <w:szCs w:val="22"/>
        </w:rPr>
        <w:t>The Analytical Framework of Governance in Health Policies in the Face of Health Emergencies: A Systematic Review.</w:t>
      </w:r>
      <w:r w:rsidR="00D94B09" w:rsidRPr="00D94B09">
        <w:rPr>
          <w:rFonts w:ascii="Calibri" w:hAnsi="Calibri" w:cs="Calibri"/>
          <w:b/>
          <w:bCs/>
          <w:color w:val="000000"/>
          <w:sz w:val="22"/>
          <w:szCs w:val="22"/>
        </w:rPr>
        <w:t xml:space="preserve"> </w:t>
      </w:r>
      <w:hyperlink r:id="rId390" w:history="1">
        <w:r w:rsidR="00D94B09" w:rsidRPr="00D94B09">
          <w:rPr>
            <w:rFonts w:ascii="Calibri" w:hAnsi="Calibri" w:cs="Calibri"/>
            <w:b/>
            <w:bCs/>
            <w:color w:val="0563C1"/>
            <w:sz w:val="22"/>
            <w:szCs w:val="22"/>
            <w:u w:val="single"/>
          </w:rPr>
          <w:t>https://www.ncbi.nlm.nih.gov/pmc/articles/PMC9263350</w:t>
        </w:r>
      </w:hyperlink>
    </w:p>
    <w:p w14:paraId="41F61522" w14:textId="77777777" w:rsidR="00D94B09" w:rsidRPr="00D94B09" w:rsidRDefault="00D94B09" w:rsidP="00D94B09">
      <w:pPr>
        <w:rPr>
          <w:rFonts w:ascii="Calibri" w:hAnsi="Calibri" w:cs="Calibri"/>
          <w:color w:val="000000"/>
          <w:sz w:val="22"/>
          <w:szCs w:val="22"/>
        </w:rPr>
      </w:pPr>
      <w:r w:rsidRPr="00D94B09">
        <w:rPr>
          <w:rFonts w:ascii="Calibri" w:hAnsi="Calibri" w:cs="Calibri"/>
          <w:color w:val="000000"/>
          <w:sz w:val="22"/>
          <w:szCs w:val="22"/>
        </w:rPr>
        <w:t>The Governance Analytical Framework (MAG) defines governance as a social fact, endowed with analyzable and interpretable characteristics, through what it calls observable constitutive elements of governance: the problem, the actors, the social norms, the process of decision-making and scope or nodal points; in the sense that each society develops its modes of governance, its decision-making or conflict resolution systems among its members, its norms, and institutions. In this perspective, the purpose of this article was to carry out a systematic review of the scientific literature to understand the role of governance in health policies in health emergencies, such as that caused by the SARS-CoV-2. The systematic review was designed based on the methodology proposed in the PRISMA (Preferred Reporting Items for Systematic Review and Meta-Analysis) Declaration. The literature search was carried out in six databases: Psychology and Behavioral Sciences, APA-</w:t>
      </w:r>
      <w:proofErr w:type="spellStart"/>
      <w:r w:rsidRPr="00D94B09">
        <w:rPr>
          <w:rFonts w:ascii="Calibri" w:hAnsi="Calibri" w:cs="Calibri"/>
          <w:color w:val="000000"/>
          <w:sz w:val="22"/>
          <w:szCs w:val="22"/>
        </w:rPr>
        <w:t>PsycInfo</w:t>
      </w:r>
      <w:proofErr w:type="spellEnd"/>
      <w:r w:rsidRPr="00D94B09">
        <w:rPr>
          <w:rFonts w:ascii="Calibri" w:hAnsi="Calibri" w:cs="Calibri"/>
          <w:color w:val="000000"/>
          <w:sz w:val="22"/>
          <w:szCs w:val="22"/>
        </w:rPr>
        <w:t xml:space="preserve">, MEDLINE, eBook Collection (EBSCOhost), </w:t>
      </w:r>
      <w:proofErr w:type="spellStart"/>
      <w:r w:rsidRPr="00D94B09">
        <w:rPr>
          <w:rFonts w:ascii="Calibri" w:hAnsi="Calibri" w:cs="Calibri"/>
          <w:color w:val="000000"/>
          <w:sz w:val="22"/>
          <w:szCs w:val="22"/>
        </w:rPr>
        <w:t>PubMED</w:t>
      </w:r>
      <w:proofErr w:type="spellEnd"/>
      <w:r w:rsidRPr="00D94B09">
        <w:rPr>
          <w:rFonts w:ascii="Calibri" w:hAnsi="Calibri" w:cs="Calibri"/>
          <w:color w:val="000000"/>
          <w:sz w:val="22"/>
          <w:szCs w:val="22"/>
        </w:rPr>
        <w:t xml:space="preserve">, and </w:t>
      </w:r>
      <w:proofErr w:type="spellStart"/>
      <w:r w:rsidRPr="00D94B09">
        <w:rPr>
          <w:rFonts w:ascii="Calibri" w:hAnsi="Calibri" w:cs="Calibri"/>
          <w:color w:val="000000"/>
          <w:sz w:val="22"/>
          <w:szCs w:val="22"/>
        </w:rPr>
        <w:t>MedicLatina</w:t>
      </w:r>
      <w:proofErr w:type="spellEnd"/>
      <w:r w:rsidRPr="00D94B09">
        <w:rPr>
          <w:rFonts w:ascii="Calibri" w:hAnsi="Calibri" w:cs="Calibri"/>
          <w:color w:val="000000"/>
          <w:sz w:val="22"/>
          <w:szCs w:val="22"/>
        </w:rPr>
        <w:t>, published in the last 5 years. Fifteen articles that met quality and evidence criteria were analyzed. The governance approach alluding to the health emergency problem in health policies was the most addressed by the authors (80%), followed by a description of the actors (40%), the process of decision-making spaces (33%), and ultimately, social norms or rules with 13%. Formulating a coherent set of global health policies within a large-scale global governance framework is mostly absent. Although the countries adopt international approaches, it is a process differentiated by the social, economic, and political contexts between countries, affecting heterogeneous health outcomes over the pandemic.</w:t>
      </w:r>
    </w:p>
    <w:p w14:paraId="4F616745" w14:textId="32E8A3C5" w:rsidR="00E96CA0" w:rsidRPr="00E96CA0" w:rsidRDefault="00E96CA0" w:rsidP="00E96CA0">
      <w:pPr>
        <w:rPr>
          <w:rFonts w:ascii="Calibri" w:hAnsi="Calibri" w:cs="Calibri"/>
          <w:color w:val="000000"/>
          <w:sz w:val="22"/>
          <w:szCs w:val="22"/>
        </w:rPr>
      </w:pPr>
    </w:p>
    <w:p w14:paraId="63FA5454" w14:textId="1E118E9A" w:rsidR="009C3D96" w:rsidRPr="00F5510C" w:rsidRDefault="009C3D96" w:rsidP="009C3D96">
      <w:pPr>
        <w:rPr>
          <w:rFonts w:ascii="Calibri" w:hAnsi="Calibri" w:cs="Calibri"/>
          <w:b/>
          <w:bCs/>
          <w:color w:val="0563C1"/>
          <w:sz w:val="22"/>
          <w:szCs w:val="22"/>
          <w:u w:val="single"/>
        </w:rPr>
      </w:pPr>
      <w:r w:rsidRPr="009C3D96">
        <w:rPr>
          <w:rFonts w:ascii="Calibri" w:hAnsi="Calibri" w:cs="Calibri"/>
          <w:b/>
          <w:bCs/>
          <w:color w:val="000000"/>
          <w:sz w:val="22"/>
          <w:szCs w:val="22"/>
        </w:rPr>
        <w:t>COVID-19 Prevention at Institutions of Higher Education, United States, 2020 — 2021: Implementation of Nonpharmaceutical Interventions (preprint)</w:t>
      </w:r>
      <w:r w:rsidR="00F5510C" w:rsidRPr="00F5510C">
        <w:rPr>
          <w:rFonts w:ascii="Calibri" w:hAnsi="Calibri" w:cs="Calibri"/>
          <w:b/>
          <w:bCs/>
          <w:color w:val="000000"/>
          <w:sz w:val="22"/>
          <w:szCs w:val="22"/>
        </w:rPr>
        <w:t xml:space="preserve"> </w:t>
      </w:r>
      <w:hyperlink r:id="rId391" w:history="1">
        <w:r w:rsidR="00F5510C" w:rsidRPr="00F5510C">
          <w:rPr>
            <w:rFonts w:ascii="Calibri" w:hAnsi="Calibri" w:cs="Calibri"/>
            <w:b/>
            <w:bCs/>
            <w:color w:val="0563C1"/>
            <w:sz w:val="22"/>
            <w:szCs w:val="22"/>
            <w:u w:val="single"/>
          </w:rPr>
          <w:t>https://doi.org/10.1101/2022.07.15.22277675</w:t>
        </w:r>
      </w:hyperlink>
    </w:p>
    <w:p w14:paraId="276AB705" w14:textId="77777777" w:rsidR="00F5510C" w:rsidRPr="00F5510C" w:rsidRDefault="00F5510C" w:rsidP="00F5510C">
      <w:pPr>
        <w:rPr>
          <w:rFonts w:ascii="Calibri" w:hAnsi="Calibri" w:cs="Calibri"/>
          <w:color w:val="000000"/>
          <w:sz w:val="22"/>
          <w:szCs w:val="22"/>
        </w:rPr>
      </w:pPr>
      <w:r w:rsidRPr="00F5510C">
        <w:rPr>
          <w:rFonts w:ascii="Calibri" w:hAnsi="Calibri" w:cs="Calibri"/>
          <w:color w:val="000000"/>
          <w:sz w:val="22"/>
          <w:szCs w:val="22"/>
        </w:rPr>
        <w:lastRenderedPageBreak/>
        <w:t xml:space="preserve">Background:  In early 2020, following the start of the coronavirus disease 2019 (COVID-19) pandemic, institutions of higher education (IHEs) across the United States rapidly pivoted to distance learning to reduce risk of on-campus virus transmission. Objective: To explore IHE use of nonpharmaceutical interventions (NPIs) during the subsequent pandemic-affected academic year 2020—2021. Design: Cross-sectional study of data collected January — June 2021. Setting: US four-year, undergraduate IHEs. Patients (or Participants): All public (n=547) and a stratified random sample of private (n=300) IHEs. Measurements: From IHE websites, we documented NPIs, including changes to the calendar, learning environment, housing, common areas, and </w:t>
      </w:r>
      <w:proofErr w:type="gramStart"/>
      <w:r w:rsidRPr="00F5510C">
        <w:rPr>
          <w:rFonts w:ascii="Calibri" w:hAnsi="Calibri" w:cs="Calibri"/>
          <w:color w:val="000000"/>
          <w:sz w:val="22"/>
          <w:szCs w:val="22"/>
        </w:rPr>
        <w:t>dining;COVID</w:t>
      </w:r>
      <w:proofErr w:type="gramEnd"/>
      <w:r w:rsidRPr="00F5510C">
        <w:rPr>
          <w:rFonts w:ascii="Calibri" w:hAnsi="Calibri" w:cs="Calibri"/>
          <w:color w:val="000000"/>
          <w:sz w:val="22"/>
          <w:szCs w:val="22"/>
        </w:rPr>
        <w:t xml:space="preserve">-19 </w:t>
      </w:r>
      <w:proofErr w:type="spellStart"/>
      <w:r w:rsidRPr="00F5510C">
        <w:rPr>
          <w:rFonts w:ascii="Calibri" w:hAnsi="Calibri" w:cs="Calibri"/>
          <w:color w:val="000000"/>
          <w:sz w:val="22"/>
          <w:szCs w:val="22"/>
        </w:rPr>
        <w:t>testing;and</w:t>
      </w:r>
      <w:proofErr w:type="spellEnd"/>
      <w:r w:rsidRPr="00F5510C">
        <w:rPr>
          <w:rFonts w:ascii="Calibri" w:hAnsi="Calibri" w:cs="Calibri"/>
          <w:color w:val="000000"/>
          <w:sz w:val="22"/>
          <w:szCs w:val="22"/>
        </w:rPr>
        <w:t xml:space="preserve"> facemask protocols, and performed weighted analysis to assess congruence with the US Centers for Disease Control and Prevention (CDC) guidance for IHEs. We used weighted multivariable linear regression to explore the association between IHE characteristics and the summated number of implemented NPIs. Results: Overall, 20% of IHEs implemented all surveyed CDC-recommended NPIs. The most frequently utilized were learning environment changes (91%), practiced as one or more of the following: distance or hybrid learning opportunities (98%), 6-feet spacing (60%), and reduced class sizes (51%). Additionally, 88% of IHEs specified facemask protocols, 78% physically modified common areas, and 67% offered COVID-19 testing. Among the 33% of IHEs offering ≥50% of courses in person, having &amp;lt;1,000 students </w:t>
      </w:r>
      <w:proofErr w:type="gramStart"/>
      <w:r w:rsidRPr="00F5510C">
        <w:rPr>
          <w:rFonts w:ascii="Calibri" w:hAnsi="Calibri" w:cs="Calibri"/>
          <w:color w:val="000000"/>
          <w:sz w:val="22"/>
          <w:szCs w:val="22"/>
        </w:rPr>
        <w:t>was</w:t>
      </w:r>
      <w:proofErr w:type="gramEnd"/>
      <w:r w:rsidRPr="00F5510C">
        <w:rPr>
          <w:rFonts w:ascii="Calibri" w:hAnsi="Calibri" w:cs="Calibri"/>
          <w:color w:val="000000"/>
          <w:sz w:val="22"/>
          <w:szCs w:val="22"/>
        </w:rPr>
        <w:t xml:space="preserve"> associated with having implemented fewer NPIs than IHEs with ≥1,000 students. Limitations: Data collected from publicly available sources may introduce observation biases but allow for large sample size. Conclusion: Only 1 in 5 IHEs implemented all surveyed CDC recommendations, while a majority implemented a subset. IHE size and location were associated with degree of NPI implementation. Additional research is needed to assess adherence to NPI implementation in IHE settings.</w:t>
      </w:r>
    </w:p>
    <w:p w14:paraId="2BA63EB7" w14:textId="77777777" w:rsidR="00444A9F" w:rsidRPr="00456DC8" w:rsidRDefault="00444A9F" w:rsidP="00456DC8">
      <w:pPr>
        <w:rPr>
          <w:rFonts w:asciiTheme="minorHAnsi" w:hAnsiTheme="minorHAnsi" w:cstheme="minorHAnsi"/>
          <w:sz w:val="22"/>
          <w:szCs w:val="22"/>
        </w:rPr>
      </w:pPr>
    </w:p>
    <w:p w14:paraId="1389CE1E" w14:textId="77777777" w:rsidR="00456DC8" w:rsidRPr="00456DC8" w:rsidRDefault="00456DC8" w:rsidP="00816AE1">
      <w:pPr>
        <w:rPr>
          <w:rFonts w:asciiTheme="minorHAnsi" w:hAnsiTheme="minorHAnsi" w:cstheme="minorHAnsi"/>
          <w:sz w:val="22"/>
          <w:szCs w:val="22"/>
        </w:rPr>
      </w:pPr>
    </w:p>
    <w:p w14:paraId="0EFC2138" w14:textId="77777777" w:rsidR="001F3983" w:rsidRDefault="001F3983" w:rsidP="00816AE1">
      <w:pPr>
        <w:rPr>
          <w:rFonts w:asciiTheme="minorHAnsi" w:hAnsiTheme="minorHAnsi" w:cstheme="minorHAnsi"/>
          <w:b/>
          <w:bCs/>
          <w:sz w:val="28"/>
          <w:szCs w:val="28"/>
        </w:rPr>
      </w:pPr>
    </w:p>
    <w:p w14:paraId="374EC5D1" w14:textId="312C9FA7" w:rsidR="00FD4618" w:rsidRPr="00816AE1" w:rsidRDefault="00FD4618" w:rsidP="00816AE1">
      <w:pPr>
        <w:rPr>
          <w:rFonts w:asciiTheme="minorHAnsi" w:hAnsiTheme="minorHAnsi" w:cstheme="minorHAnsi"/>
          <w:b/>
          <w:bCs/>
          <w:sz w:val="28"/>
          <w:szCs w:val="28"/>
        </w:rPr>
      </w:pPr>
      <w:r w:rsidRPr="00816AE1">
        <w:rPr>
          <w:rFonts w:asciiTheme="minorHAnsi" w:hAnsiTheme="minorHAnsi" w:cstheme="minorHAnsi"/>
          <w:b/>
          <w:bCs/>
          <w:sz w:val="28"/>
          <w:szCs w:val="28"/>
        </w:rPr>
        <w:t>Food and COVID-19 Lit Review: Weeks ending 7/15/22 and 7/22/22</w:t>
      </w:r>
    </w:p>
    <w:p w14:paraId="6407A790" w14:textId="230132C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DNPAO</w:t>
      </w:r>
    </w:p>
    <w:p w14:paraId="35AF75C1" w14:textId="77777777" w:rsidR="006763A9" w:rsidRPr="00816AE1" w:rsidRDefault="006763A9" w:rsidP="00816AE1">
      <w:pPr>
        <w:pStyle w:val="ListParagraph"/>
        <w:numPr>
          <w:ilvl w:val="0"/>
          <w:numId w:val="85"/>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Association of Obesity With COVID-19 Severity and Mortality: An Updated Systemic Review, Meta-Analysis, and Meta-Regression. </w:t>
      </w:r>
      <w:hyperlink r:id="rId392" w:history="1">
        <w:r w:rsidRPr="00816AE1">
          <w:rPr>
            <w:rFonts w:asciiTheme="minorHAnsi" w:hAnsiTheme="minorHAnsi" w:cstheme="minorHAnsi"/>
            <w:color w:val="0563C1"/>
            <w:sz w:val="22"/>
            <w:szCs w:val="22"/>
            <w:u w:val="single"/>
          </w:rPr>
          <w:t>https://www.ncbi.nlm.nih.gov/pmc/articles/PMC9205425</w:t>
        </w:r>
      </w:hyperlink>
    </w:p>
    <w:p w14:paraId="00055E8D" w14:textId="5FCE69A2" w:rsidR="006763A9" w:rsidRPr="00816AE1" w:rsidRDefault="00B1672B" w:rsidP="00816AE1">
      <w:pPr>
        <w:pStyle w:val="ListParagraph"/>
        <w:numPr>
          <w:ilvl w:val="0"/>
          <w:numId w:val="85"/>
        </w:numPr>
        <w:rPr>
          <w:rFonts w:asciiTheme="minorHAnsi" w:hAnsiTheme="minorHAnsi" w:cstheme="minorHAnsi"/>
          <w:sz w:val="22"/>
          <w:szCs w:val="22"/>
        </w:rPr>
      </w:pPr>
      <w:r w:rsidRPr="000B36BE">
        <w:rPr>
          <w:rFonts w:asciiTheme="minorHAnsi" w:hAnsiTheme="minorHAnsi" w:cstheme="minorHAnsi"/>
          <w:color w:val="000000"/>
          <w:sz w:val="22"/>
          <w:szCs w:val="22"/>
        </w:rPr>
        <w:t xml:space="preserve">Improved Food Access for Vulnerable Older Adults During COVID19 Pandemic: Findings </w:t>
      </w:r>
      <w:proofErr w:type="gramStart"/>
      <w:r w:rsidRPr="000B36BE">
        <w:rPr>
          <w:rFonts w:asciiTheme="minorHAnsi" w:hAnsiTheme="minorHAnsi" w:cstheme="minorHAnsi"/>
          <w:color w:val="000000"/>
          <w:sz w:val="22"/>
          <w:szCs w:val="22"/>
        </w:rPr>
        <w:t>From</w:t>
      </w:r>
      <w:proofErr w:type="gramEnd"/>
      <w:r w:rsidRPr="000B36BE">
        <w:rPr>
          <w:rFonts w:asciiTheme="minorHAnsi" w:hAnsiTheme="minorHAnsi" w:cstheme="minorHAnsi"/>
          <w:color w:val="000000"/>
          <w:sz w:val="22"/>
          <w:szCs w:val="22"/>
        </w:rPr>
        <w:t xml:space="preserve"> a Hospital-Farm Distribution Program</w:t>
      </w:r>
      <w:r w:rsidRPr="00816AE1">
        <w:rPr>
          <w:rFonts w:asciiTheme="minorHAnsi" w:hAnsiTheme="minorHAnsi" w:cstheme="minorHAnsi"/>
          <w:color w:val="000000"/>
          <w:sz w:val="22"/>
          <w:szCs w:val="22"/>
        </w:rPr>
        <w:t xml:space="preserve"> </w:t>
      </w:r>
      <w:hyperlink r:id="rId393" w:history="1">
        <w:r w:rsidRPr="00816AE1">
          <w:rPr>
            <w:rStyle w:val="Hyperlink"/>
            <w:rFonts w:asciiTheme="minorHAnsi" w:hAnsiTheme="minorHAnsi" w:cstheme="minorHAnsi"/>
            <w:sz w:val="22"/>
            <w:szCs w:val="22"/>
          </w:rPr>
          <w:t>https://doi.org/10.1093/cdn/nzac048.038</w:t>
        </w:r>
      </w:hyperlink>
    </w:p>
    <w:p w14:paraId="71CABD00" w14:textId="77777777" w:rsidR="007A32B4" w:rsidRPr="00816AE1" w:rsidRDefault="007A32B4"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Implementation of a Coordinated Approach to Child Health Program at a Rural Elementary School During the COVID-19 Pandemic  </w:t>
      </w:r>
      <w:hyperlink r:id="rId394" w:history="1">
        <w:r w:rsidRPr="00816AE1">
          <w:rPr>
            <w:rStyle w:val="Hyperlink"/>
            <w:rFonts w:asciiTheme="minorHAnsi" w:hAnsiTheme="minorHAnsi" w:cstheme="minorHAnsi"/>
            <w:sz w:val="22"/>
            <w:szCs w:val="22"/>
          </w:rPr>
          <w:t>https://doi.org/10.1093/cdn/nzac051.073</w:t>
        </w:r>
      </w:hyperlink>
    </w:p>
    <w:p w14:paraId="0CB75F2B" w14:textId="50C6E421" w:rsidR="007A32B4" w:rsidRPr="00816AE1" w:rsidRDefault="00F131B3" w:rsidP="00816AE1">
      <w:pPr>
        <w:pStyle w:val="ListParagraph"/>
        <w:numPr>
          <w:ilvl w:val="0"/>
          <w:numId w:val="85"/>
        </w:numPr>
        <w:rPr>
          <w:rFonts w:asciiTheme="minorHAnsi" w:hAnsiTheme="minorHAnsi" w:cstheme="minorHAnsi"/>
          <w:sz w:val="22"/>
          <w:szCs w:val="22"/>
        </w:rPr>
      </w:pPr>
      <w:r w:rsidRPr="00001054">
        <w:rPr>
          <w:rFonts w:asciiTheme="minorHAnsi" w:hAnsiTheme="minorHAnsi" w:cstheme="minorHAnsi"/>
          <w:color w:val="000000"/>
          <w:sz w:val="22"/>
          <w:szCs w:val="22"/>
        </w:rPr>
        <w:t>US Food and Nutrition Security During COVID-19 in Late 2021</w:t>
      </w:r>
      <w:r w:rsidRPr="00816AE1">
        <w:rPr>
          <w:rFonts w:asciiTheme="minorHAnsi" w:hAnsiTheme="minorHAnsi" w:cstheme="minorHAnsi"/>
          <w:color w:val="000000"/>
          <w:sz w:val="22"/>
          <w:szCs w:val="22"/>
        </w:rPr>
        <w:t xml:space="preserve"> </w:t>
      </w:r>
      <w:hyperlink r:id="rId395" w:history="1">
        <w:r w:rsidRPr="00816AE1">
          <w:rPr>
            <w:rStyle w:val="Hyperlink"/>
            <w:rFonts w:asciiTheme="minorHAnsi" w:hAnsiTheme="minorHAnsi" w:cstheme="minorHAnsi"/>
            <w:sz w:val="22"/>
            <w:szCs w:val="22"/>
          </w:rPr>
          <w:t>https://doi.org/10.1093/cdn/nzac048.016</w:t>
        </w:r>
      </w:hyperlink>
    </w:p>
    <w:p w14:paraId="71D829FB" w14:textId="77777777" w:rsidR="00DB2BDB" w:rsidRPr="00816AE1" w:rsidRDefault="00DB2BDB"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Identifying Strategies to Improve Enrollment and Participation in Three Rural Native American WIC Programs </w:t>
      </w:r>
      <w:hyperlink r:id="rId396" w:history="1">
        <w:r w:rsidRPr="00816AE1">
          <w:rPr>
            <w:rStyle w:val="Hyperlink"/>
            <w:rFonts w:asciiTheme="minorHAnsi" w:hAnsiTheme="minorHAnsi" w:cstheme="minorHAnsi"/>
            <w:sz w:val="22"/>
            <w:szCs w:val="22"/>
          </w:rPr>
          <w:t>https://doi.org/10.1093/cdn/nzac051.024</w:t>
        </w:r>
      </w:hyperlink>
    </w:p>
    <w:p w14:paraId="58351880" w14:textId="77777777" w:rsidR="00CF48CC" w:rsidRPr="00816AE1" w:rsidRDefault="00CF48CC"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Regional Hotspots of Food Insufficiency During COVID-19: Evidence </w:t>
      </w:r>
      <w:proofErr w:type="gramStart"/>
      <w:r w:rsidRPr="00816AE1">
        <w:rPr>
          <w:rFonts w:asciiTheme="minorHAnsi" w:hAnsiTheme="minorHAnsi" w:cstheme="minorHAnsi"/>
          <w:color w:val="000000"/>
          <w:sz w:val="22"/>
          <w:szCs w:val="22"/>
        </w:rPr>
        <w:t>From</w:t>
      </w:r>
      <w:proofErr w:type="gramEnd"/>
      <w:r w:rsidRPr="00816AE1">
        <w:rPr>
          <w:rFonts w:asciiTheme="minorHAnsi" w:hAnsiTheme="minorHAnsi" w:cstheme="minorHAnsi"/>
          <w:color w:val="000000"/>
          <w:sz w:val="22"/>
          <w:szCs w:val="22"/>
        </w:rPr>
        <w:t xml:space="preserve"> the Household Pulse Survey </w:t>
      </w:r>
      <w:hyperlink r:id="rId397" w:history="1">
        <w:r w:rsidRPr="00816AE1">
          <w:rPr>
            <w:rStyle w:val="Hyperlink"/>
            <w:rFonts w:asciiTheme="minorHAnsi" w:hAnsiTheme="minorHAnsi" w:cstheme="minorHAnsi"/>
            <w:sz w:val="22"/>
            <w:szCs w:val="22"/>
          </w:rPr>
          <w:t>https://doi.org/10.1093/cdn/nzac051.019</w:t>
        </w:r>
      </w:hyperlink>
    </w:p>
    <w:p w14:paraId="3074935A" w14:textId="77777777" w:rsidR="0099530D" w:rsidRPr="00816AE1" w:rsidRDefault="0099530D"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NEJM Perspectives: Institutionalizing Misinformation - The Dietary Supplement Listing Act of </w:t>
      </w:r>
      <w:proofErr w:type="gramStart"/>
      <w:r w:rsidRPr="00816AE1">
        <w:rPr>
          <w:rFonts w:asciiTheme="minorHAnsi" w:hAnsiTheme="minorHAnsi" w:cstheme="minorHAnsi"/>
          <w:color w:val="000000"/>
          <w:sz w:val="22"/>
          <w:szCs w:val="22"/>
        </w:rPr>
        <w:t>2022.|</w:t>
      </w:r>
      <w:proofErr w:type="gramEnd"/>
      <w:r w:rsidR="00D740F4">
        <w:fldChar w:fldCharType="begin"/>
      </w:r>
      <w:r w:rsidR="00D740F4">
        <w:instrText xml:space="preserve"> HYPERLINK "https://dx.doi.org/10.1056/NEJMp2205675" </w:instrText>
      </w:r>
      <w:r w:rsidR="00D740F4">
        <w:fldChar w:fldCharType="separate"/>
      </w:r>
      <w:r w:rsidRPr="00816AE1">
        <w:rPr>
          <w:rStyle w:val="Hyperlink"/>
          <w:rFonts w:asciiTheme="minorHAnsi" w:hAnsiTheme="minorHAnsi" w:cstheme="minorHAnsi"/>
          <w:sz w:val="22"/>
          <w:szCs w:val="22"/>
        </w:rPr>
        <w:t>access here</w:t>
      </w:r>
      <w:r w:rsidR="00D740F4">
        <w:rPr>
          <w:rStyle w:val="Hyperlink"/>
          <w:rFonts w:asciiTheme="minorHAnsi" w:hAnsiTheme="minorHAnsi" w:cstheme="minorHAnsi"/>
          <w:sz w:val="22"/>
          <w:szCs w:val="22"/>
        </w:rPr>
        <w:fldChar w:fldCharType="end"/>
      </w:r>
    </w:p>
    <w:p w14:paraId="792A9662" w14:textId="77777777" w:rsidR="00DB2BDB" w:rsidRPr="00816AE1" w:rsidRDefault="00DB2BDB" w:rsidP="00816AE1">
      <w:pPr>
        <w:pStyle w:val="ListParagraph"/>
        <w:numPr>
          <w:ilvl w:val="0"/>
          <w:numId w:val="85"/>
        </w:numPr>
        <w:rPr>
          <w:rFonts w:asciiTheme="minorHAnsi" w:hAnsiTheme="minorHAnsi" w:cstheme="minorHAnsi"/>
          <w:sz w:val="22"/>
          <w:szCs w:val="22"/>
        </w:rPr>
      </w:pPr>
    </w:p>
    <w:p w14:paraId="62CE5F89" w14:textId="616FB080"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DFWED</w:t>
      </w:r>
    </w:p>
    <w:p w14:paraId="2297C7DF" w14:textId="77777777" w:rsidR="007858A0" w:rsidRPr="00816AE1" w:rsidRDefault="007858A0" w:rsidP="00816AE1">
      <w:pPr>
        <w:pStyle w:val="ListParagraph"/>
        <w:numPr>
          <w:ilvl w:val="0"/>
          <w:numId w:val="86"/>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The BMJ Letters: Recent hepatitis outbreak in children may have a foodborne toxin as its cause. </w:t>
      </w:r>
      <w:hyperlink r:id="rId398" w:history="1">
        <w:r w:rsidRPr="00816AE1">
          <w:rPr>
            <w:rStyle w:val="Hyperlink"/>
            <w:rFonts w:asciiTheme="minorHAnsi" w:hAnsiTheme="minorHAnsi" w:cstheme="minorHAnsi"/>
            <w:sz w:val="22"/>
            <w:szCs w:val="22"/>
          </w:rPr>
          <w:t>https://dx.doi.org/10.1136/bmj.o1518</w:t>
        </w:r>
      </w:hyperlink>
    </w:p>
    <w:p w14:paraId="14D313C4" w14:textId="77777777" w:rsidR="007858A0" w:rsidRPr="00816AE1" w:rsidRDefault="007858A0" w:rsidP="00816AE1">
      <w:pPr>
        <w:pStyle w:val="ListParagraph"/>
        <w:numPr>
          <w:ilvl w:val="0"/>
          <w:numId w:val="86"/>
        </w:numPr>
        <w:rPr>
          <w:rFonts w:asciiTheme="minorHAnsi" w:hAnsiTheme="minorHAnsi" w:cstheme="minorHAnsi"/>
          <w:sz w:val="22"/>
          <w:szCs w:val="22"/>
        </w:rPr>
      </w:pPr>
    </w:p>
    <w:p w14:paraId="75141D05" w14:textId="151246BA"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6D23CBD6" w14:textId="77777777" w:rsidR="0064496C" w:rsidRPr="00816AE1" w:rsidRDefault="0064496C" w:rsidP="00816AE1">
      <w:pPr>
        <w:pStyle w:val="ListParagraph"/>
        <w:numPr>
          <w:ilvl w:val="0"/>
          <w:numId w:val="87"/>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lastRenderedPageBreak/>
        <w:t xml:space="preserve">Cardiometabolic risk level estimated in workers with overweight/obesity. Lifestyle and sociodemographic variables </w:t>
      </w:r>
      <w:hyperlink r:id="rId399" w:history="1">
        <w:r w:rsidRPr="00816AE1">
          <w:rPr>
            <w:rFonts w:asciiTheme="minorHAnsi" w:hAnsiTheme="minorHAnsi" w:cstheme="minorHAnsi"/>
            <w:color w:val="0563C1"/>
            <w:sz w:val="22"/>
            <w:szCs w:val="22"/>
            <w:u w:val="single"/>
          </w:rPr>
          <w:t>https://doi.org/10.3306/ajhs.2022.37.03.134</w:t>
        </w:r>
      </w:hyperlink>
    </w:p>
    <w:p w14:paraId="79300CE2" w14:textId="77777777" w:rsidR="0064496C" w:rsidRPr="00816AE1" w:rsidRDefault="0064496C" w:rsidP="00816AE1">
      <w:pPr>
        <w:pStyle w:val="ListParagraph"/>
        <w:rPr>
          <w:rFonts w:asciiTheme="minorHAnsi" w:hAnsiTheme="minorHAnsi" w:cstheme="minorHAnsi"/>
          <w:sz w:val="22"/>
          <w:szCs w:val="22"/>
        </w:rPr>
      </w:pPr>
    </w:p>
    <w:p w14:paraId="0D15ACA5" w14:textId="03B92E2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NCEH</w:t>
      </w:r>
    </w:p>
    <w:p w14:paraId="2FAC7D02" w14:textId="77777777" w:rsidR="00117F71" w:rsidRPr="00816AE1" w:rsidRDefault="00117F71" w:rsidP="00816AE1">
      <w:pPr>
        <w:pStyle w:val="ListParagraph"/>
        <w:numPr>
          <w:ilvl w:val="0"/>
          <w:numId w:val="84"/>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Representative Rob Wittman Visits Harris Teeter Store| </w:t>
      </w:r>
      <w:hyperlink r:id="rId400" w:history="1">
        <w:r w:rsidRPr="00816AE1">
          <w:rPr>
            <w:rStyle w:val="Hyperlink"/>
            <w:rFonts w:asciiTheme="minorHAnsi" w:hAnsiTheme="minorHAnsi" w:cstheme="minorHAnsi"/>
            <w:sz w:val="22"/>
            <w:szCs w:val="22"/>
          </w:rPr>
          <w:t>access article here</w:t>
        </w:r>
      </w:hyperlink>
    </w:p>
    <w:p w14:paraId="0AD66711" w14:textId="77777777" w:rsidR="00C64B54" w:rsidRPr="00816AE1" w:rsidRDefault="00C64B54" w:rsidP="00816AE1">
      <w:pPr>
        <w:pStyle w:val="ListParagraph"/>
        <w:numPr>
          <w:ilvl w:val="0"/>
          <w:numId w:val="84"/>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Systematic evaluating and modeling of SARS-CoV-2 UVC disinfection. </w:t>
      </w:r>
      <w:hyperlink r:id="rId401" w:history="1">
        <w:r w:rsidRPr="00816AE1">
          <w:rPr>
            <w:rFonts w:asciiTheme="minorHAnsi" w:hAnsiTheme="minorHAnsi" w:cstheme="minorHAnsi"/>
            <w:color w:val="0563C1"/>
            <w:sz w:val="22"/>
            <w:szCs w:val="22"/>
            <w:u w:val="single"/>
          </w:rPr>
          <w:t>https://www.ncbi.nlm.nih.gov/pmc/articles/PMC8988105</w:t>
        </w:r>
      </w:hyperlink>
    </w:p>
    <w:p w14:paraId="722BCEDA" w14:textId="77777777" w:rsidR="00117F71" w:rsidRPr="00816AE1" w:rsidRDefault="00117F71" w:rsidP="00816AE1">
      <w:pPr>
        <w:pStyle w:val="ListParagraph"/>
        <w:rPr>
          <w:rFonts w:asciiTheme="minorHAnsi" w:hAnsiTheme="minorHAnsi" w:cstheme="minorHAnsi"/>
          <w:sz w:val="22"/>
          <w:szCs w:val="22"/>
        </w:rPr>
      </w:pPr>
    </w:p>
    <w:p w14:paraId="000C66F9" w14:textId="47F4D6EC"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2821ECB5" w14:textId="1AA1C789" w:rsidR="00D9696B" w:rsidRPr="00816AE1" w:rsidRDefault="00D9696B"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Confronting and Ending Food Insecurity During and Beyond the Pandemic: A Public Health of Consequence, July 2022 </w:t>
      </w:r>
      <w:hyperlink r:id="rId402" w:tooltip="Confronting and Ending Food Insecurity During and Beyond the Pandemic: A Public Health of Consequence, July 2022" w:history="1">
        <w:r w:rsidRPr="00816AE1">
          <w:rPr>
            <w:rStyle w:val="Hyperlink"/>
            <w:rFonts w:asciiTheme="minorHAnsi" w:hAnsiTheme="minorHAnsi" w:cstheme="minorHAnsi"/>
            <w:sz w:val="22"/>
            <w:szCs w:val="22"/>
          </w:rPr>
          <w:t>https://doi.org/10.2105/AJPH.2022.306922</w:t>
        </w:r>
      </w:hyperlink>
    </w:p>
    <w:p w14:paraId="37454BC6" w14:textId="509FE1F9" w:rsidR="001A2084" w:rsidRPr="00816AE1" w:rsidRDefault="001A2084"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Journal of Food Distribution Research Proceedings Edition| </w:t>
      </w:r>
      <w:hyperlink r:id="rId403" w:history="1">
        <w:r w:rsidRPr="00816AE1">
          <w:rPr>
            <w:rStyle w:val="Hyperlink"/>
            <w:rFonts w:asciiTheme="minorHAnsi" w:hAnsiTheme="minorHAnsi" w:cstheme="minorHAnsi"/>
            <w:sz w:val="22"/>
            <w:szCs w:val="22"/>
          </w:rPr>
          <w:t>Access Here</w:t>
        </w:r>
      </w:hyperlink>
      <w:r w:rsidR="00816AE1" w:rsidRPr="00816AE1">
        <w:rPr>
          <w:rFonts w:asciiTheme="minorHAnsi" w:hAnsiTheme="minorHAnsi" w:cstheme="minorHAnsi"/>
          <w:color w:val="000000"/>
          <w:sz w:val="22"/>
          <w:szCs w:val="22"/>
        </w:rPr>
        <w:t xml:space="preserve"> (includes many articles)</w:t>
      </w:r>
    </w:p>
    <w:p w14:paraId="0583D9FF" w14:textId="1C50ED87"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COVID-19 and Marketing Challenges for Food Producers in Louisiana</w:t>
      </w:r>
    </w:p>
    <w:p w14:paraId="2E4EB646" w14:textId="5331B8FC"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Arkansas Food Pantries and Perceived Barriers to Client-Choice Conversion</w:t>
      </w:r>
    </w:p>
    <w:p w14:paraId="1CB35C78" w14:textId="516B8915"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Optimizing the Use of American Rescue Funds in Pork and Beef</w:t>
      </w:r>
    </w:p>
    <w:p w14:paraId="27EF348C" w14:textId="77777777"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What They Know and Why They Do It: Preliminary Findings of Farmer Focus Group Discussion on Value-Added Agriculture in North Carolina</w:t>
      </w:r>
    </w:p>
    <w:p w14:paraId="4B708904" w14:textId="7582D23A"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Research report: U.S. farmers markets-essential business survival in disrupting times</w:t>
      </w:r>
    </w:p>
    <w:p w14:paraId="048AC6FA" w14:textId="77777777" w:rsidR="006D2883" w:rsidRPr="00816AE1" w:rsidRDefault="006D2883"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Endings, freezing, and new beginnings: the return of customer comfort to Massachusetts restaurants following the pandemic </w:t>
      </w:r>
      <w:hyperlink r:id="rId404" w:history="1">
        <w:r w:rsidRPr="00816AE1">
          <w:rPr>
            <w:rFonts w:asciiTheme="minorHAnsi" w:hAnsiTheme="minorHAnsi" w:cstheme="minorHAnsi"/>
            <w:color w:val="0563C1"/>
            <w:sz w:val="22"/>
            <w:szCs w:val="22"/>
            <w:u w:val="single"/>
          </w:rPr>
          <w:t>https://doi.org/10.1108/JHTI-09-2021-0249</w:t>
        </w:r>
      </w:hyperlink>
    </w:p>
    <w:p w14:paraId="4A774C56" w14:textId="77777777" w:rsidR="00DC3176" w:rsidRPr="00816AE1" w:rsidRDefault="00DC3176"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Civil-military cooperation in the management of infectious disease outbreaks: a scoping review. </w:t>
      </w:r>
      <w:hyperlink r:id="rId405" w:history="1">
        <w:r w:rsidRPr="00816AE1">
          <w:rPr>
            <w:rFonts w:asciiTheme="minorHAnsi" w:hAnsiTheme="minorHAnsi" w:cstheme="minorHAnsi"/>
            <w:color w:val="0563C1"/>
            <w:sz w:val="22"/>
            <w:szCs w:val="22"/>
            <w:u w:val="single"/>
          </w:rPr>
          <w:t>https://dx.doi.org/10.1136/bmjgh-2022-009228</w:t>
        </w:r>
      </w:hyperlink>
    </w:p>
    <w:p w14:paraId="4325079C" w14:textId="77777777" w:rsidR="00F510CE" w:rsidRPr="00816AE1" w:rsidRDefault="00F510CE"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Nature: Vomiting viruses, fruit and veg emissions - the week in infographics.</w:t>
      </w:r>
    </w:p>
    <w:p w14:paraId="3829E783" w14:textId="4FF870CD" w:rsidR="00D9696B" w:rsidRPr="00816AE1" w:rsidRDefault="0068273F" w:rsidP="00816AE1">
      <w:pPr>
        <w:pStyle w:val="ListParagraph"/>
        <w:numPr>
          <w:ilvl w:val="0"/>
          <w:numId w:val="81"/>
        </w:numPr>
        <w:rPr>
          <w:rFonts w:asciiTheme="minorHAnsi" w:hAnsiTheme="minorHAnsi" w:cstheme="minorHAnsi"/>
          <w:color w:val="0563C1"/>
          <w:sz w:val="22"/>
          <w:szCs w:val="22"/>
          <w:u w:val="single"/>
        </w:rPr>
      </w:pPr>
      <w:hyperlink r:id="rId406" w:history="1">
        <w:r w:rsidR="00F510CE" w:rsidRPr="00816AE1">
          <w:rPr>
            <w:rFonts w:asciiTheme="minorHAnsi" w:hAnsiTheme="minorHAnsi" w:cstheme="minorHAnsi"/>
            <w:color w:val="0563C1"/>
            <w:sz w:val="22"/>
            <w:szCs w:val="22"/>
            <w:u w:val="single"/>
          </w:rPr>
          <w:t>https://dx.doi.org/10.1038/d41586-022-01856-z</w:t>
        </w:r>
      </w:hyperlink>
    </w:p>
    <w:p w14:paraId="1856CF5F" w14:textId="199B6BC3" w:rsidR="00053083" w:rsidRPr="00816AE1" w:rsidRDefault="00053083"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The Impact of Work Environment on Cooking and Eating Habits for Adults in the United States</w:t>
      </w:r>
      <w:r w:rsidR="009459F1" w:rsidRPr="00816AE1">
        <w:rPr>
          <w:rFonts w:asciiTheme="minorHAnsi" w:hAnsiTheme="minorHAnsi" w:cstheme="minorHAnsi"/>
          <w:color w:val="000000"/>
          <w:sz w:val="22"/>
          <w:szCs w:val="22"/>
        </w:rPr>
        <w:t xml:space="preserve"> </w:t>
      </w:r>
      <w:hyperlink r:id="rId407" w:history="1">
        <w:r w:rsidR="009459F1" w:rsidRPr="00816AE1">
          <w:rPr>
            <w:rStyle w:val="Hyperlink"/>
            <w:rFonts w:asciiTheme="minorHAnsi" w:hAnsiTheme="minorHAnsi" w:cstheme="minorHAnsi"/>
            <w:sz w:val="22"/>
            <w:szCs w:val="22"/>
          </w:rPr>
          <w:t>https://doi.org/10.1016/j.jneb.2022.04.089</w:t>
        </w:r>
      </w:hyperlink>
    </w:p>
    <w:p w14:paraId="090C55B9" w14:textId="77777777" w:rsidR="00053083" w:rsidRPr="00816AE1" w:rsidRDefault="00053083" w:rsidP="00816AE1">
      <w:pPr>
        <w:rPr>
          <w:rFonts w:asciiTheme="minorHAnsi" w:hAnsiTheme="minorHAnsi" w:cstheme="minorHAnsi"/>
          <w:color w:val="0563C1"/>
          <w:sz w:val="22"/>
          <w:szCs w:val="22"/>
          <w:u w:val="single"/>
        </w:rPr>
      </w:pPr>
    </w:p>
    <w:p w14:paraId="41C273CE" w14:textId="3424C537"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GENERAL</w:t>
      </w:r>
    </w:p>
    <w:p w14:paraId="531286FA" w14:textId="68C6DB85" w:rsidR="00FD2C52" w:rsidRPr="00816AE1" w:rsidRDefault="00E7551D" w:rsidP="00816AE1">
      <w:pPr>
        <w:pStyle w:val="ListParagraph"/>
        <w:numPr>
          <w:ilvl w:val="0"/>
          <w:numId w:val="82"/>
        </w:numPr>
        <w:rPr>
          <w:rFonts w:asciiTheme="minorHAnsi" w:hAnsiTheme="minorHAnsi" w:cstheme="minorHAnsi"/>
        </w:rPr>
      </w:pPr>
      <w:r w:rsidRPr="00816AE1">
        <w:rPr>
          <w:rFonts w:asciiTheme="minorHAnsi" w:hAnsiTheme="minorHAnsi" w:cstheme="minorHAnsi"/>
          <w:color w:val="000000"/>
          <w:sz w:val="22"/>
          <w:szCs w:val="22"/>
        </w:rPr>
        <w:t xml:space="preserve">Becoming the Public </w:t>
      </w:r>
      <w:proofErr w:type="gramStart"/>
      <w:r w:rsidRPr="00816AE1">
        <w:rPr>
          <w:rFonts w:asciiTheme="minorHAnsi" w:hAnsiTheme="minorHAnsi" w:cstheme="minorHAnsi"/>
          <w:color w:val="000000"/>
          <w:sz w:val="22"/>
          <w:szCs w:val="22"/>
        </w:rPr>
        <w:t>Health Leaders</w:t>
      </w:r>
      <w:proofErr w:type="gramEnd"/>
      <w:r w:rsidRPr="00816AE1">
        <w:rPr>
          <w:rFonts w:asciiTheme="minorHAnsi" w:hAnsiTheme="minorHAnsi" w:cstheme="minorHAnsi"/>
          <w:color w:val="000000"/>
          <w:sz w:val="22"/>
          <w:szCs w:val="22"/>
        </w:rPr>
        <w:t xml:space="preserve"> We Need to Be </w:t>
      </w:r>
      <w:hyperlink r:id="rId408" w:tooltip="Becoming the Public Health Leaders We Need to Be" w:history="1">
        <w:r w:rsidRPr="00816AE1">
          <w:rPr>
            <w:rStyle w:val="Hyperlink"/>
            <w:rFonts w:asciiTheme="minorHAnsi" w:hAnsiTheme="minorHAnsi" w:cstheme="minorHAnsi"/>
            <w:color w:val="234E89"/>
            <w:sz w:val="18"/>
            <w:szCs w:val="18"/>
          </w:rPr>
          <w:t>https://doi.org/10.2105/AJPH.2022.306893</w:t>
        </w:r>
      </w:hyperlink>
    </w:p>
    <w:p w14:paraId="72827138" w14:textId="77777777" w:rsidR="009459F1" w:rsidRPr="00816AE1" w:rsidRDefault="009459F1"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What are the effects of mask wearing on facial and emotion recognition in children and adults? Research contributions| </w:t>
      </w:r>
      <w:hyperlink r:id="rId409" w:history="1">
        <w:r w:rsidRPr="00816AE1">
          <w:rPr>
            <w:rStyle w:val="Hyperlink"/>
            <w:rFonts w:asciiTheme="minorHAnsi" w:hAnsiTheme="minorHAnsi" w:cstheme="minorHAnsi"/>
            <w:sz w:val="22"/>
            <w:szCs w:val="22"/>
          </w:rPr>
          <w:t>access here</w:t>
        </w:r>
      </w:hyperlink>
    </w:p>
    <w:p w14:paraId="0350AA06" w14:textId="77777777" w:rsidR="003500CD" w:rsidRPr="00816AE1" w:rsidRDefault="003500CD"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Responding to the Disproportionate Impact of COVID-19 Among Latinx Patients in Baltimore: The JHM Latinx Anchor Strategy. </w:t>
      </w:r>
      <w:hyperlink r:id="rId410" w:history="1">
        <w:r w:rsidRPr="00816AE1">
          <w:rPr>
            <w:rStyle w:val="Hyperlink"/>
            <w:rFonts w:asciiTheme="minorHAnsi" w:hAnsiTheme="minorHAnsi" w:cstheme="minorHAnsi"/>
            <w:sz w:val="22"/>
            <w:szCs w:val="22"/>
          </w:rPr>
          <w:t>https://dx.doi.org/10.1089/hs.2021.0203</w:t>
        </w:r>
      </w:hyperlink>
    </w:p>
    <w:p w14:paraId="52086B51" w14:textId="32402686" w:rsidR="00B53298" w:rsidRPr="00816AE1" w:rsidRDefault="007757F6" w:rsidP="00816AE1">
      <w:pPr>
        <w:pStyle w:val="ListParagraph"/>
        <w:numPr>
          <w:ilvl w:val="0"/>
          <w:numId w:val="82"/>
        </w:numPr>
        <w:rPr>
          <w:rFonts w:asciiTheme="minorHAnsi" w:hAnsiTheme="minorHAnsi" w:cstheme="minorHAnsi"/>
          <w:color w:val="000000"/>
          <w:sz w:val="22"/>
          <w:szCs w:val="22"/>
        </w:rPr>
      </w:pPr>
      <w:r w:rsidRPr="007464C6">
        <w:rPr>
          <w:rFonts w:asciiTheme="minorHAnsi" w:hAnsiTheme="minorHAnsi" w:cstheme="minorHAnsi"/>
          <w:color w:val="000000"/>
          <w:sz w:val="22"/>
          <w:szCs w:val="22"/>
        </w:rPr>
        <w:t>Group well-</w:t>
      </w:r>
      <w:proofErr w:type="gramStart"/>
      <w:r w:rsidRPr="007464C6">
        <w:rPr>
          <w:rFonts w:asciiTheme="minorHAnsi" w:hAnsiTheme="minorHAnsi" w:cstheme="minorHAnsi"/>
          <w:color w:val="000000"/>
          <w:sz w:val="22"/>
          <w:szCs w:val="22"/>
        </w:rPr>
        <w:t>child care</w:t>
      </w:r>
      <w:proofErr w:type="gramEnd"/>
      <w:r w:rsidRPr="007464C6">
        <w:rPr>
          <w:rFonts w:asciiTheme="minorHAnsi" w:hAnsiTheme="minorHAnsi" w:cstheme="minorHAnsi"/>
          <w:color w:val="000000"/>
          <w:sz w:val="22"/>
          <w:szCs w:val="22"/>
        </w:rPr>
        <w:t xml:space="preserve"> model for Latino children in immigrant families: Adapting to and learning from the coronavirus disease 2019 (COVID-19) context.</w:t>
      </w:r>
      <w:r w:rsidRPr="00816AE1">
        <w:rPr>
          <w:rFonts w:asciiTheme="minorHAnsi" w:hAnsiTheme="minorHAnsi" w:cstheme="minorHAnsi"/>
          <w:color w:val="000000"/>
          <w:sz w:val="22"/>
          <w:szCs w:val="22"/>
        </w:rPr>
        <w:t xml:space="preserve"> </w:t>
      </w:r>
      <w:hyperlink r:id="rId411" w:history="1">
        <w:r w:rsidRPr="00816AE1">
          <w:rPr>
            <w:rFonts w:asciiTheme="minorHAnsi" w:hAnsiTheme="minorHAnsi" w:cstheme="minorHAnsi"/>
            <w:color w:val="0563C1"/>
            <w:sz w:val="22"/>
            <w:szCs w:val="22"/>
            <w:u w:val="single"/>
          </w:rPr>
          <w:t>https://dx.doi.org/10.1037/fsh0000697</w:t>
        </w:r>
      </w:hyperlink>
    </w:p>
    <w:p w14:paraId="01AE993D" w14:textId="77777777" w:rsidR="00E7551D" w:rsidRPr="00816AE1" w:rsidRDefault="00E7551D" w:rsidP="00816AE1">
      <w:pPr>
        <w:pStyle w:val="ListParagraph"/>
        <w:rPr>
          <w:rFonts w:asciiTheme="minorHAnsi" w:hAnsiTheme="minorHAnsi" w:cstheme="minorHAnsi"/>
          <w:sz w:val="22"/>
          <w:szCs w:val="22"/>
        </w:rPr>
      </w:pPr>
    </w:p>
    <w:p w14:paraId="41003F9C" w14:textId="77777777" w:rsidR="00575FD9" w:rsidRPr="00816AE1" w:rsidRDefault="00575FD9" w:rsidP="00816AE1">
      <w:pPr>
        <w:rPr>
          <w:rFonts w:asciiTheme="minorHAnsi" w:hAnsiTheme="minorHAnsi" w:cstheme="minorHAnsi"/>
          <w:sz w:val="22"/>
          <w:szCs w:val="22"/>
        </w:rPr>
      </w:pPr>
    </w:p>
    <w:p w14:paraId="532B585E" w14:textId="40E9E537" w:rsidR="00FD4618" w:rsidRPr="00816AE1" w:rsidRDefault="00FD4618" w:rsidP="00816AE1">
      <w:pPr>
        <w:rPr>
          <w:rFonts w:asciiTheme="minorHAnsi" w:hAnsiTheme="minorHAnsi" w:cstheme="minorHAnsi"/>
          <w:sz w:val="22"/>
          <w:szCs w:val="22"/>
        </w:rPr>
      </w:pPr>
    </w:p>
    <w:p w14:paraId="5649F650" w14:textId="27C9B6C9"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DNPAO</w:t>
      </w:r>
    </w:p>
    <w:p w14:paraId="5489DE44" w14:textId="35BEA3C3" w:rsidR="006763A9" w:rsidRPr="00816AE1" w:rsidRDefault="00AD5B37" w:rsidP="00816AE1">
      <w:pPr>
        <w:rPr>
          <w:rFonts w:asciiTheme="minorHAnsi" w:hAnsiTheme="minorHAnsi" w:cstheme="minorHAnsi"/>
          <w:b/>
          <w:bCs/>
          <w:color w:val="0563C1"/>
          <w:sz w:val="22"/>
          <w:szCs w:val="22"/>
          <w:u w:val="single"/>
        </w:rPr>
      </w:pPr>
      <w:r w:rsidRPr="00AD5B37">
        <w:rPr>
          <w:rFonts w:asciiTheme="minorHAnsi" w:hAnsiTheme="minorHAnsi" w:cstheme="minorHAnsi"/>
          <w:b/>
          <w:bCs/>
          <w:color w:val="000000"/>
          <w:sz w:val="22"/>
          <w:szCs w:val="22"/>
        </w:rPr>
        <w:t>Association of Obesity With COVID-19 Severity and Mortality: An Updated Systemic Review, Meta-Analysis, and Meta-Regression.</w:t>
      </w:r>
      <w:r w:rsidR="006763A9" w:rsidRPr="00816AE1">
        <w:rPr>
          <w:rFonts w:asciiTheme="minorHAnsi" w:hAnsiTheme="minorHAnsi" w:cstheme="minorHAnsi"/>
          <w:b/>
          <w:bCs/>
          <w:color w:val="000000"/>
          <w:sz w:val="22"/>
          <w:szCs w:val="22"/>
        </w:rPr>
        <w:t xml:space="preserve"> </w:t>
      </w:r>
      <w:hyperlink r:id="rId412" w:history="1">
        <w:r w:rsidR="006763A9" w:rsidRPr="00816AE1">
          <w:rPr>
            <w:rFonts w:asciiTheme="minorHAnsi" w:hAnsiTheme="minorHAnsi" w:cstheme="minorHAnsi"/>
            <w:b/>
            <w:bCs/>
            <w:color w:val="0563C1"/>
            <w:sz w:val="22"/>
            <w:szCs w:val="22"/>
            <w:u w:val="single"/>
          </w:rPr>
          <w:t>https://www.ncbi.nlm.nih.gov/pmc/articles/PMC9205425</w:t>
        </w:r>
      </w:hyperlink>
    </w:p>
    <w:p w14:paraId="56CFCA1D" w14:textId="4A8C2A26" w:rsidR="006763A9" w:rsidRPr="00816AE1" w:rsidRDefault="006763A9" w:rsidP="00816AE1">
      <w:pPr>
        <w:rPr>
          <w:rFonts w:asciiTheme="minorHAnsi" w:hAnsiTheme="minorHAnsi" w:cstheme="minorHAnsi"/>
          <w:color w:val="000000"/>
          <w:sz w:val="22"/>
          <w:szCs w:val="22"/>
        </w:rPr>
      </w:pPr>
      <w:r w:rsidRPr="006763A9">
        <w:rPr>
          <w:rFonts w:asciiTheme="minorHAnsi" w:hAnsiTheme="minorHAnsi" w:cstheme="minorHAnsi"/>
          <w:color w:val="000000"/>
          <w:sz w:val="22"/>
          <w:szCs w:val="22"/>
        </w:rPr>
        <w:t xml:space="preserve">Background: Obesity affects the course of critical illnesses. We aimed to estimate the association of obesity with the severity and mortality in coronavirus disease 2019 (COVID-19) patients. Data Sources: A systematic search was conducted from the inception of the COVID-19 pandemic through to 13 October 2021, on databases including Medline (PubMed), Embase, Science Web, and Cochrane Central Controlled Trials Registry. Preprint servers such as </w:t>
      </w:r>
      <w:proofErr w:type="spellStart"/>
      <w:r w:rsidRPr="006763A9">
        <w:rPr>
          <w:rFonts w:asciiTheme="minorHAnsi" w:hAnsiTheme="minorHAnsi" w:cstheme="minorHAnsi"/>
          <w:color w:val="000000"/>
          <w:sz w:val="22"/>
          <w:szCs w:val="22"/>
        </w:rPr>
        <w:t>BioRxiv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MedRxiv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ChemRxiv</w:t>
      </w:r>
      <w:proofErr w:type="spellEnd"/>
      <w:r w:rsidRPr="006763A9">
        <w:rPr>
          <w:rFonts w:asciiTheme="minorHAnsi" w:hAnsiTheme="minorHAnsi" w:cstheme="minorHAnsi"/>
          <w:color w:val="000000"/>
          <w:sz w:val="22"/>
          <w:szCs w:val="22"/>
        </w:rPr>
        <w:t xml:space="preserve">, and SSRN were also scanned. Study Selection and Data Extraction: Full-length articles focusing on the association of obesity and outcome in COVID-19 patients were included. Preferred Reporting Items for Systematic Reviews and </w:t>
      </w:r>
      <w:r w:rsidRPr="006763A9">
        <w:rPr>
          <w:rFonts w:asciiTheme="minorHAnsi" w:hAnsiTheme="minorHAnsi" w:cstheme="minorHAnsi"/>
          <w:color w:val="000000"/>
          <w:sz w:val="22"/>
          <w:szCs w:val="22"/>
        </w:rPr>
        <w:lastRenderedPageBreak/>
        <w:t xml:space="preserve">Meta-Analysis guidelines were used for study selection and data extraction. Our Population of interest were COVID-19 positive patients, obesity is our Intervention/Exposure point, Comparators are </w:t>
      </w:r>
      <w:proofErr w:type="gramStart"/>
      <w:r w:rsidRPr="006763A9">
        <w:rPr>
          <w:rFonts w:asciiTheme="minorHAnsi" w:hAnsiTheme="minorHAnsi" w:cstheme="minorHAnsi"/>
          <w:color w:val="000000"/>
          <w:sz w:val="22"/>
          <w:szCs w:val="22"/>
        </w:rPr>
        <w:t>Non-obese</w:t>
      </w:r>
      <w:proofErr w:type="gramEnd"/>
      <w:r w:rsidRPr="006763A9">
        <w:rPr>
          <w:rFonts w:asciiTheme="minorHAnsi" w:hAnsiTheme="minorHAnsi" w:cstheme="minorHAnsi"/>
          <w:color w:val="000000"/>
          <w:sz w:val="22"/>
          <w:szCs w:val="22"/>
        </w:rPr>
        <w:t xml:space="preserve"> vs obese patients The chief outcome of the study was the severity of the confirmed COVID-19 positive hospitalized patients in terms of admission to the intensive care unit (ICU) or the requirement of invasive mechanical ventilation/intubation with obesity. All-cause mortality in COVID-19 positive hospitalized patients with obesity was the secondary outcome of the study. Results: In total, 3,140,413 patients from 167 studies were included in the study. Obesity was associated with an increased risk of severe disease (RR=1.52, 95% CI 1.41-1.63, p&lt;0.001, I2 = 97%). Similarly, high mortality was observed in obese patients (RR=1.09, 95% CI 1.02-1.16, p=0.006, I2 = 97%). In multivariate meta-regression on severity, the covariate of the female gender, pulmonary disease, diabetes, older age, cardiovascular diseases, and hypertension was found to be significant and explained R2 = 40% of the between-study heterogeneity for severity. The </w:t>
      </w:r>
      <w:proofErr w:type="gramStart"/>
      <w:r w:rsidRPr="006763A9">
        <w:rPr>
          <w:rFonts w:asciiTheme="minorHAnsi" w:hAnsiTheme="minorHAnsi" w:cstheme="minorHAnsi"/>
          <w:color w:val="000000"/>
          <w:sz w:val="22"/>
          <w:szCs w:val="22"/>
        </w:rPr>
        <w:t>aforementioned covariates</w:t>
      </w:r>
      <w:proofErr w:type="gramEnd"/>
      <w:r w:rsidRPr="006763A9">
        <w:rPr>
          <w:rFonts w:asciiTheme="minorHAnsi" w:hAnsiTheme="minorHAnsi" w:cstheme="minorHAnsi"/>
          <w:color w:val="000000"/>
          <w:sz w:val="22"/>
          <w:szCs w:val="22"/>
        </w:rPr>
        <w:t xml:space="preserve"> were found to be significant for mortality as well, and these covariates collectively explained R2 = 50% of the between-study variability for mortality. Conclusions: Our findings suggest that obesity is significantly associated with increased severity and higher mortality among COVID-19 patients. Therefore, the inclusion of obesity or its surrogate body mass index in prognostic scores and improvement of guidelines for patient care management is recommended.</w:t>
      </w:r>
    </w:p>
    <w:p w14:paraId="7E39D7D5" w14:textId="0C19F307" w:rsidR="000B36BE" w:rsidRPr="00816AE1" w:rsidRDefault="000B36BE" w:rsidP="00816AE1">
      <w:pPr>
        <w:rPr>
          <w:rFonts w:asciiTheme="minorHAnsi" w:hAnsiTheme="minorHAnsi" w:cstheme="minorHAnsi"/>
          <w:color w:val="000000"/>
          <w:sz w:val="22"/>
          <w:szCs w:val="22"/>
        </w:rPr>
      </w:pPr>
    </w:p>
    <w:p w14:paraId="60039A6A" w14:textId="7D82B398" w:rsidR="000B36BE" w:rsidRPr="00816AE1" w:rsidRDefault="000B36BE" w:rsidP="00816AE1">
      <w:pPr>
        <w:rPr>
          <w:rFonts w:asciiTheme="minorHAnsi" w:hAnsiTheme="minorHAnsi" w:cstheme="minorHAnsi"/>
          <w:b/>
          <w:bCs/>
          <w:color w:val="000000"/>
          <w:sz w:val="22"/>
          <w:szCs w:val="22"/>
        </w:rPr>
      </w:pPr>
      <w:r w:rsidRPr="000B36BE">
        <w:rPr>
          <w:rFonts w:asciiTheme="minorHAnsi" w:hAnsiTheme="minorHAnsi" w:cstheme="minorHAnsi"/>
          <w:b/>
          <w:bCs/>
          <w:color w:val="000000"/>
          <w:sz w:val="22"/>
          <w:szCs w:val="22"/>
        </w:rPr>
        <w:t xml:space="preserve">Improved Food Access for Vulnerable Older Adults During COVID19 Pandemic: Findings </w:t>
      </w:r>
      <w:proofErr w:type="gramStart"/>
      <w:r w:rsidRPr="000B36BE">
        <w:rPr>
          <w:rFonts w:asciiTheme="minorHAnsi" w:hAnsiTheme="minorHAnsi" w:cstheme="minorHAnsi"/>
          <w:b/>
          <w:bCs/>
          <w:color w:val="000000"/>
          <w:sz w:val="22"/>
          <w:szCs w:val="22"/>
        </w:rPr>
        <w:t>From</w:t>
      </w:r>
      <w:proofErr w:type="gramEnd"/>
      <w:r w:rsidRPr="000B36BE">
        <w:rPr>
          <w:rFonts w:asciiTheme="minorHAnsi" w:hAnsiTheme="minorHAnsi" w:cstheme="minorHAnsi"/>
          <w:b/>
          <w:bCs/>
          <w:color w:val="000000"/>
          <w:sz w:val="22"/>
          <w:szCs w:val="22"/>
        </w:rPr>
        <w:t xml:space="preserve"> a Hospital-Farm Distribution Program</w:t>
      </w:r>
      <w:r w:rsidR="00B1672B" w:rsidRPr="00816AE1">
        <w:rPr>
          <w:rFonts w:asciiTheme="minorHAnsi" w:hAnsiTheme="minorHAnsi" w:cstheme="minorHAnsi"/>
          <w:b/>
          <w:bCs/>
          <w:color w:val="000000"/>
          <w:sz w:val="22"/>
          <w:szCs w:val="22"/>
        </w:rPr>
        <w:t xml:space="preserve"> </w:t>
      </w:r>
      <w:hyperlink r:id="rId413" w:history="1">
        <w:r w:rsidR="00B1672B" w:rsidRPr="00816AE1">
          <w:rPr>
            <w:rStyle w:val="Hyperlink"/>
            <w:rFonts w:asciiTheme="minorHAnsi" w:hAnsiTheme="minorHAnsi" w:cstheme="minorHAnsi"/>
            <w:b/>
            <w:bCs/>
            <w:sz w:val="22"/>
            <w:szCs w:val="22"/>
          </w:rPr>
          <w:t>https://doi.org/10.1093/cdn/nzac048.038</w:t>
        </w:r>
      </w:hyperlink>
    </w:p>
    <w:p w14:paraId="274D8678" w14:textId="485F07C4" w:rsidR="00B1672B" w:rsidRPr="00816AE1" w:rsidRDefault="00B1672B" w:rsidP="00816AE1">
      <w:pPr>
        <w:rPr>
          <w:rFonts w:asciiTheme="minorHAnsi" w:hAnsiTheme="minorHAnsi" w:cstheme="minorHAnsi"/>
          <w:color w:val="000000"/>
          <w:sz w:val="22"/>
          <w:szCs w:val="22"/>
        </w:rPr>
      </w:pPr>
      <w:r w:rsidRPr="00B1672B">
        <w:rPr>
          <w:rFonts w:asciiTheme="minorHAnsi" w:hAnsiTheme="minorHAnsi" w:cstheme="minorHAnsi"/>
          <w:color w:val="000000"/>
          <w:sz w:val="22"/>
          <w:szCs w:val="22"/>
        </w:rPr>
        <w:t xml:space="preserve">Objectives In response to the COVID19 pandemic, a Hospital-Farm partnership adapted their Farmers’ Market Program (FMP) to meet the needs of older adults in three Boston-area communities. Adaptations included pre-bagging produce, an option for home-delivery, and informational zoom sessions, instead of pre-pandemic Farmers’ Market-style operations. The objective of this study is to assess the revised (FMP) on food access among participants </w:t>
      </w:r>
      <w:proofErr w:type="gramStart"/>
      <w:r w:rsidRPr="00B1672B">
        <w:rPr>
          <w:rFonts w:asciiTheme="minorHAnsi" w:hAnsiTheme="minorHAnsi" w:cstheme="minorHAnsi"/>
          <w:color w:val="000000"/>
          <w:sz w:val="22"/>
          <w:szCs w:val="22"/>
        </w:rPr>
        <w:t>in the midst of</w:t>
      </w:r>
      <w:proofErr w:type="gramEnd"/>
      <w:r w:rsidRPr="00B1672B">
        <w:rPr>
          <w:rFonts w:asciiTheme="minorHAnsi" w:hAnsiTheme="minorHAnsi" w:cstheme="minorHAnsi"/>
          <w:color w:val="000000"/>
          <w:sz w:val="22"/>
          <w:szCs w:val="22"/>
        </w:rPr>
        <w:t xml:space="preserve"> a public health crisis. Methods Trained interviewers conducted surveys including demographics, Fruit/Vegetable (F/V) access, intake, quality, and variety, and food-related behaviors, via phone. Results Respondents (n = 116 of 176 participants) were more likely to be female (82%), White (90%), aged 70 to 79 years (41.8%), age range 50 to 99 years, had at least one chronic disease (83%), and as likely to live alone or with others (50%). Respondents reported increased F/V access (78.1%), intake (68.6%), quality (76.2%), and variety (80.9%) after participation compared to before the program. The most vulnerable (older, living alone, annual incomes below $30,000) participants had the greatest benefit. Specifically, greater improved F/V access (37% vs 16%), intake (27% vs 17%), quality (35% vs 13%) and variety (36% vs 16%), aged 70 years and older compared to below 70 years, respectively. Living alone had greater improved access (41% vs 37%), intake (39% vs 29%), quality (42% vs 35%) and variety (44% vs 38%) compared to those living with others. Incomes below $30,000 reported greater improved access (44% vs 25%), intake (37% vs 22%), quality (40% vs 26%) and variety (43% vs 30%) compared to those with higher incomes. One or more chronic disease reported greater improved access (35% vs 14%), intake (24% vs 11%), quality (36% vs 15%) and variety (35% vs 14%) compared to respondents with no reported chronic disease. Conclusions FMP improved F/V access, intake, quality and variety among older adults and COVID19-related program revisions may have had greater impacts on F/V outcomes among vulnerable populations. </w:t>
      </w:r>
    </w:p>
    <w:p w14:paraId="00B9BAFB" w14:textId="7046DB50" w:rsidR="00657ACA" w:rsidRPr="00816AE1" w:rsidRDefault="00657ACA" w:rsidP="00816AE1">
      <w:pPr>
        <w:rPr>
          <w:rFonts w:asciiTheme="minorHAnsi" w:hAnsiTheme="minorHAnsi" w:cstheme="minorHAnsi"/>
          <w:color w:val="000000"/>
          <w:sz w:val="22"/>
          <w:szCs w:val="22"/>
        </w:rPr>
      </w:pPr>
    </w:p>
    <w:p w14:paraId="5303ED4E" w14:textId="316C6711" w:rsidR="00657ACA" w:rsidRPr="00816AE1" w:rsidRDefault="00657ACA" w:rsidP="00816AE1">
      <w:pPr>
        <w:rPr>
          <w:rFonts w:asciiTheme="minorHAnsi" w:hAnsiTheme="minorHAnsi" w:cstheme="minorHAnsi"/>
          <w:b/>
          <w:bCs/>
          <w:color w:val="000000"/>
          <w:sz w:val="22"/>
          <w:szCs w:val="22"/>
        </w:rPr>
      </w:pPr>
      <w:r w:rsidRPr="00657ACA">
        <w:rPr>
          <w:rFonts w:asciiTheme="minorHAnsi" w:hAnsiTheme="minorHAnsi" w:cstheme="minorHAnsi"/>
          <w:b/>
          <w:bCs/>
          <w:color w:val="000000"/>
          <w:sz w:val="22"/>
          <w:szCs w:val="22"/>
        </w:rPr>
        <w:t>Implementation of a Coordinated Approach to Child Health Program at a Rural Elementary School During the COVID-19 Pandemic</w:t>
      </w:r>
      <w:r w:rsidR="007A32B4" w:rsidRPr="00816AE1">
        <w:rPr>
          <w:rFonts w:asciiTheme="minorHAnsi" w:hAnsiTheme="minorHAnsi" w:cstheme="minorHAnsi"/>
          <w:b/>
          <w:bCs/>
          <w:color w:val="000000"/>
          <w:sz w:val="22"/>
          <w:szCs w:val="22"/>
        </w:rPr>
        <w:t xml:space="preserve">  </w:t>
      </w:r>
      <w:hyperlink r:id="rId414" w:history="1">
        <w:r w:rsidR="007A32B4" w:rsidRPr="00816AE1">
          <w:rPr>
            <w:rStyle w:val="Hyperlink"/>
            <w:rFonts w:asciiTheme="minorHAnsi" w:hAnsiTheme="minorHAnsi" w:cstheme="minorHAnsi"/>
            <w:b/>
            <w:bCs/>
            <w:sz w:val="22"/>
            <w:szCs w:val="22"/>
          </w:rPr>
          <w:t>https://doi.org/10.1093/cdn/nzac051.073</w:t>
        </w:r>
      </w:hyperlink>
    </w:p>
    <w:p w14:paraId="333AAA2F" w14:textId="37E19812" w:rsidR="007A32B4" w:rsidRPr="00816AE1" w:rsidRDefault="007A32B4" w:rsidP="00816AE1">
      <w:pPr>
        <w:rPr>
          <w:rFonts w:asciiTheme="minorHAnsi" w:hAnsiTheme="minorHAnsi" w:cstheme="minorHAnsi"/>
          <w:color w:val="000000"/>
          <w:sz w:val="22"/>
          <w:szCs w:val="22"/>
        </w:rPr>
      </w:pPr>
      <w:r w:rsidRPr="007A32B4">
        <w:rPr>
          <w:rFonts w:asciiTheme="minorHAnsi" w:hAnsiTheme="minorHAnsi" w:cstheme="minorHAnsi"/>
          <w:color w:val="000000"/>
          <w:sz w:val="22"/>
          <w:szCs w:val="22"/>
        </w:rPr>
        <w:t xml:space="preserve">Objectives A Coordinated Approach to Child Health (CATCH) is an evidence-based school health program focusing on increasing healthy eating and physical activity and reducing screen time. This project aimed to determine if CATCH program will have significant effects on self-rated knowledge, habits of physical activity, healthy eating (fruit and vegetable consumption), and screen time among 3rd and 5th-grade </w:t>
      </w:r>
      <w:r w:rsidRPr="007A32B4">
        <w:rPr>
          <w:rFonts w:asciiTheme="minorHAnsi" w:hAnsiTheme="minorHAnsi" w:cstheme="minorHAnsi"/>
          <w:color w:val="000000"/>
          <w:sz w:val="22"/>
          <w:szCs w:val="22"/>
        </w:rPr>
        <w:lastRenderedPageBreak/>
        <w:t xml:space="preserve">students at a rural elementary school during the 2020–2021 school year. Methods To evaluate this 4-month project, a pre- and post-intervention School Physical Activity and Nutrition (SPAN) survey was distributed to 51 3rd and 5th-grade students. The program included six 30-minute education sessions specific to grade level and healthy snacks including fruits and vegetables. A family fun event (virtual 2K walk/run due to COVID-19) was organized. Prizes (i.e., water bottles, jump ropes) were given to students for participating in the family fun event and at Track and </w:t>
      </w:r>
      <w:proofErr w:type="gramStart"/>
      <w:r w:rsidRPr="007A32B4">
        <w:rPr>
          <w:rFonts w:asciiTheme="minorHAnsi" w:hAnsiTheme="minorHAnsi" w:cstheme="minorHAnsi"/>
          <w:color w:val="000000"/>
          <w:sz w:val="22"/>
          <w:szCs w:val="22"/>
        </w:rPr>
        <w:t>Field day</w:t>
      </w:r>
      <w:proofErr w:type="gramEnd"/>
      <w:r w:rsidRPr="007A32B4">
        <w:rPr>
          <w:rFonts w:asciiTheme="minorHAnsi" w:hAnsiTheme="minorHAnsi" w:cstheme="minorHAnsi"/>
          <w:color w:val="000000"/>
          <w:sz w:val="22"/>
          <w:szCs w:val="22"/>
        </w:rPr>
        <w:t xml:space="preserve"> to encourage healthy behavior. Results A dependent paired samples t-tests and an exact </w:t>
      </w:r>
      <w:proofErr w:type="spellStart"/>
      <w:r w:rsidRPr="007A32B4">
        <w:rPr>
          <w:rFonts w:asciiTheme="minorHAnsi" w:hAnsiTheme="minorHAnsi" w:cstheme="minorHAnsi"/>
          <w:color w:val="000000"/>
          <w:sz w:val="22"/>
          <w:szCs w:val="22"/>
        </w:rPr>
        <w:t>McNemar</w:t>
      </w:r>
      <w:proofErr w:type="spellEnd"/>
      <w:r w:rsidRPr="007A32B4">
        <w:rPr>
          <w:rFonts w:asciiTheme="minorHAnsi" w:hAnsiTheme="minorHAnsi" w:cstheme="minorHAnsi"/>
          <w:color w:val="000000"/>
          <w:sz w:val="22"/>
          <w:szCs w:val="22"/>
        </w:rPr>
        <w:t xml:space="preserve"> test determined participants who completed both the pre and post intervention survey (n = 15) did not experience a significant change in healthier food choices, fruit consumption, vegetable consumption, screen time, and physical activity. Mean responses of students who completed the pre survey (n = 27) and post survey (n = 22) found a 28% increase in exercising for at least 30 minutes the day prior, a 22% increase in 2 hours or less of screen time the day prior, a 12% increase in eating vegetables 3 or more times the day prior, and a 6% increase in eating fruit 2 or more times the day prior. A Qualtrics survey found that 100% of teachers who completed the survey (n = 7) were satisfied with the program and 5 out of 7 teachers were interested in participating in the program the following school year, with one maybe and one not applicable (i.e., leaving district) response. Conclusions Although the results of this project were not statistically significant, there were beneficial findings and lessons learned. Students reported an increase in favorable responses to recommended habits of physical activity, diet, and screen time following implementation of the CATCH program. Funding Sources DeKalb County Community Foundation Community Needs Grant.</w:t>
      </w:r>
    </w:p>
    <w:p w14:paraId="6493BD09" w14:textId="12C7DB96" w:rsidR="00BA157B" w:rsidRPr="00816AE1" w:rsidRDefault="00BA157B" w:rsidP="00816AE1">
      <w:pPr>
        <w:rPr>
          <w:rFonts w:asciiTheme="minorHAnsi" w:hAnsiTheme="minorHAnsi" w:cstheme="minorHAnsi"/>
          <w:color w:val="000000"/>
          <w:sz w:val="22"/>
          <w:szCs w:val="22"/>
        </w:rPr>
      </w:pPr>
    </w:p>
    <w:p w14:paraId="6E3EF670" w14:textId="2E71A3F0" w:rsidR="0099530D" w:rsidRPr="00816AE1" w:rsidRDefault="00BA157B"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NEJM</w:t>
      </w:r>
      <w:r w:rsidR="0099530D" w:rsidRPr="00816AE1">
        <w:rPr>
          <w:rFonts w:asciiTheme="minorHAnsi" w:hAnsiTheme="minorHAnsi" w:cstheme="minorHAnsi"/>
          <w:b/>
          <w:bCs/>
          <w:color w:val="000000"/>
          <w:sz w:val="22"/>
          <w:szCs w:val="22"/>
        </w:rPr>
        <w:t xml:space="preserve"> Perspectives: Institutionalizing Misinformation - The Dietary Supplement Listing Act of </w:t>
      </w:r>
      <w:proofErr w:type="gramStart"/>
      <w:r w:rsidR="0099530D" w:rsidRPr="00816AE1">
        <w:rPr>
          <w:rFonts w:asciiTheme="minorHAnsi" w:hAnsiTheme="minorHAnsi" w:cstheme="minorHAnsi"/>
          <w:b/>
          <w:bCs/>
          <w:color w:val="000000"/>
          <w:sz w:val="22"/>
          <w:szCs w:val="22"/>
        </w:rPr>
        <w:t>2022.|</w:t>
      </w:r>
      <w:proofErr w:type="gramEnd"/>
      <w:r w:rsidR="00D740F4">
        <w:fldChar w:fldCharType="begin"/>
      </w:r>
      <w:r w:rsidR="00D740F4">
        <w:instrText xml:space="preserve"> HYPERLINK "https://dx.doi.org/10.1056/NEJMp2205675" </w:instrText>
      </w:r>
      <w:r w:rsidR="00D740F4">
        <w:fldChar w:fldCharType="separate"/>
      </w:r>
      <w:r w:rsidR="0099530D" w:rsidRPr="00816AE1">
        <w:rPr>
          <w:rStyle w:val="Hyperlink"/>
          <w:rFonts w:asciiTheme="minorHAnsi" w:hAnsiTheme="minorHAnsi" w:cstheme="minorHAnsi"/>
          <w:b/>
          <w:bCs/>
          <w:sz w:val="22"/>
          <w:szCs w:val="22"/>
        </w:rPr>
        <w:t>access here</w:t>
      </w:r>
      <w:r w:rsidR="00D740F4">
        <w:rPr>
          <w:rStyle w:val="Hyperlink"/>
          <w:rFonts w:asciiTheme="minorHAnsi" w:hAnsiTheme="minorHAnsi" w:cstheme="minorHAnsi"/>
          <w:b/>
          <w:bCs/>
          <w:sz w:val="22"/>
          <w:szCs w:val="22"/>
        </w:rPr>
        <w:fldChar w:fldCharType="end"/>
      </w:r>
    </w:p>
    <w:p w14:paraId="183FD0C0" w14:textId="322FBD58" w:rsidR="00BA157B" w:rsidRPr="00816AE1" w:rsidRDefault="0099530D"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t>No abstract</w:t>
      </w:r>
    </w:p>
    <w:p w14:paraId="26BAB512" w14:textId="77777777" w:rsidR="007A32B4" w:rsidRPr="00816AE1" w:rsidRDefault="007A32B4" w:rsidP="00816AE1">
      <w:pPr>
        <w:rPr>
          <w:rFonts w:asciiTheme="minorHAnsi" w:hAnsiTheme="minorHAnsi" w:cstheme="minorHAnsi"/>
          <w:color w:val="000000"/>
          <w:sz w:val="22"/>
          <w:szCs w:val="22"/>
        </w:rPr>
      </w:pPr>
    </w:p>
    <w:p w14:paraId="71758748" w14:textId="51CE5796" w:rsidR="00001054" w:rsidRPr="00816AE1" w:rsidRDefault="00001054" w:rsidP="00816AE1">
      <w:pPr>
        <w:rPr>
          <w:rFonts w:asciiTheme="minorHAnsi" w:hAnsiTheme="minorHAnsi" w:cstheme="minorHAnsi"/>
          <w:b/>
          <w:bCs/>
          <w:color w:val="000000"/>
          <w:sz w:val="22"/>
          <w:szCs w:val="22"/>
        </w:rPr>
      </w:pPr>
      <w:r w:rsidRPr="00001054">
        <w:rPr>
          <w:rFonts w:asciiTheme="minorHAnsi" w:hAnsiTheme="minorHAnsi" w:cstheme="minorHAnsi"/>
          <w:b/>
          <w:bCs/>
          <w:color w:val="000000"/>
          <w:sz w:val="22"/>
          <w:szCs w:val="22"/>
        </w:rPr>
        <w:t>US Food and Nutrition Security During COVID-19 in Late 2021</w:t>
      </w:r>
      <w:r w:rsidR="00F131B3" w:rsidRPr="00816AE1">
        <w:rPr>
          <w:rFonts w:asciiTheme="minorHAnsi" w:hAnsiTheme="minorHAnsi" w:cstheme="minorHAnsi"/>
          <w:b/>
          <w:bCs/>
          <w:color w:val="000000"/>
          <w:sz w:val="22"/>
          <w:szCs w:val="22"/>
        </w:rPr>
        <w:t xml:space="preserve"> </w:t>
      </w:r>
      <w:hyperlink r:id="rId415" w:history="1">
        <w:r w:rsidR="00F131B3" w:rsidRPr="00816AE1">
          <w:rPr>
            <w:rStyle w:val="Hyperlink"/>
            <w:rFonts w:asciiTheme="minorHAnsi" w:hAnsiTheme="minorHAnsi" w:cstheme="minorHAnsi"/>
            <w:b/>
            <w:bCs/>
            <w:sz w:val="22"/>
            <w:szCs w:val="22"/>
          </w:rPr>
          <w:t>https://doi.org/10.1093/cdn/nzac048.016</w:t>
        </w:r>
      </w:hyperlink>
    </w:p>
    <w:p w14:paraId="26C54925" w14:textId="77777777" w:rsidR="00852190" w:rsidRPr="00816AE1" w:rsidRDefault="00852190" w:rsidP="00816AE1">
      <w:pPr>
        <w:rPr>
          <w:rFonts w:asciiTheme="minorHAnsi" w:hAnsiTheme="minorHAnsi" w:cstheme="minorHAnsi"/>
          <w:color w:val="000000"/>
          <w:sz w:val="22"/>
          <w:szCs w:val="22"/>
        </w:rPr>
      </w:pPr>
      <w:r w:rsidRPr="00852190">
        <w:rPr>
          <w:rFonts w:asciiTheme="minorHAnsi" w:hAnsiTheme="minorHAnsi" w:cstheme="minorHAnsi"/>
          <w:color w:val="000000"/>
          <w:sz w:val="22"/>
          <w:szCs w:val="22"/>
        </w:rPr>
        <w:t>Objectives To assess current and altered food habits about two years into the COVID-19 pandemic. Methods We recruited a national sample of 1,878 adults balanced by age (18–34 years, 35–49, 50–64, 65+</w:t>
      </w:r>
      <w:proofErr w:type="gramStart"/>
      <w:r w:rsidRPr="00852190">
        <w:rPr>
          <w:rFonts w:asciiTheme="minorHAnsi" w:hAnsiTheme="minorHAnsi" w:cstheme="minorHAnsi"/>
          <w:color w:val="000000"/>
          <w:sz w:val="22"/>
          <w:szCs w:val="22"/>
        </w:rPr>
        <w:t>);sex</w:t>
      </w:r>
      <w:proofErr w:type="gramEnd"/>
      <w:r w:rsidRPr="00852190">
        <w:rPr>
          <w:rFonts w:asciiTheme="minorHAnsi" w:hAnsiTheme="minorHAnsi" w:cstheme="minorHAnsi"/>
          <w:color w:val="000000"/>
          <w:sz w:val="22"/>
          <w:szCs w:val="22"/>
        </w:rPr>
        <w:t xml:space="preserve"> (male, female);race/ethnicity (Non-Hispanic White, Hispanic/Latinx, Non-Hispanic Black/African-American, Asian/Other);and income (&amp;lt;25k/year, 25k-&amp;lt;50k, 50-&amp;lt;100k, &amp;gt;100k). In fall 2021, participants completed a 44-item survey asking about demographics, priorities for food businesses and products, and a 5-item section on food habit changes due to COVID-19.1420 participants added free-text to explain changes in food habits which were evaluated for themes. Results 12% of respondents (n = 223) reported worsened food security, 49% (n = 914) reported about same, and 39% (n = 722) reported improved food security compared to pre-pandemic. 11% (n = 200) reported worsened, 42% (n = 784) reported the same, and 47% (n = 878) reported improved healthfulness of food choices. Changes in food security explained 27% of the variance in changes in healthfulness of food choice (p &amp;</w:t>
      </w:r>
      <w:proofErr w:type="spellStart"/>
      <w:r w:rsidRPr="00852190">
        <w:rPr>
          <w:rFonts w:asciiTheme="minorHAnsi" w:hAnsiTheme="minorHAnsi" w:cstheme="minorHAnsi"/>
          <w:color w:val="000000"/>
          <w:sz w:val="22"/>
          <w:szCs w:val="22"/>
        </w:rPr>
        <w:t>lt</w:t>
      </w:r>
      <w:proofErr w:type="spellEnd"/>
      <w:r w:rsidRPr="00852190">
        <w:rPr>
          <w:rFonts w:asciiTheme="minorHAnsi" w:hAnsiTheme="minorHAnsi" w:cstheme="minorHAnsi"/>
          <w:color w:val="000000"/>
          <w:sz w:val="22"/>
          <w:szCs w:val="22"/>
        </w:rPr>
        <w:t>; 0.05). 20% of respondents (n = 370) reported having less ability to choose where they eat. Nearly twice as many (39%, n = 737) reported that it stayed the same or improved (40%, n = 747). 12% (n = 229) reported less ability to choose where to buy food, 48% reported the same (n = 904), and 39% (n = 731) reported improved ability. Changes did not differ dramatically by age, sex, race/ethnicity, or income. Six common themes of pandemic changes in food habits were reduced restaurant dining, increased food delivery, reduced soft drink consumption, more eating at home, taking the opportunity to eat healthy, and more bulk and discount shopping online. Conclusions As Americans adapt to the pandemic, these novel data identify perceived effects on food and nutrition security. These data illustrate relative resiliency in both food security and the healthfulness of food choices, and pandemic-</w:t>
      </w:r>
      <w:r w:rsidRPr="00852190">
        <w:rPr>
          <w:rFonts w:asciiTheme="minorHAnsi" w:hAnsiTheme="minorHAnsi" w:cstheme="minorHAnsi"/>
          <w:color w:val="000000"/>
          <w:sz w:val="22"/>
          <w:szCs w:val="22"/>
        </w:rPr>
        <w:lastRenderedPageBreak/>
        <w:t>related opportunities to increase healthfulness of dietary choices, in a diverse national sample. Funding Sources Vail Innovative Global Research &amp; NIFA National Needs Fellowship.</w:t>
      </w:r>
    </w:p>
    <w:p w14:paraId="69588BBD" w14:textId="5C7E4F5B" w:rsidR="00657ACA" w:rsidRPr="00816AE1" w:rsidRDefault="00657ACA" w:rsidP="00816AE1">
      <w:pPr>
        <w:rPr>
          <w:rFonts w:asciiTheme="minorHAnsi" w:hAnsiTheme="minorHAnsi" w:cstheme="minorHAnsi"/>
          <w:color w:val="000000"/>
          <w:sz w:val="22"/>
          <w:szCs w:val="22"/>
        </w:rPr>
      </w:pPr>
    </w:p>
    <w:p w14:paraId="21AE2D28" w14:textId="164E068F" w:rsidR="00667A66" w:rsidRPr="00816AE1" w:rsidRDefault="00667A66" w:rsidP="00816AE1">
      <w:pPr>
        <w:rPr>
          <w:rFonts w:asciiTheme="minorHAnsi" w:hAnsiTheme="minorHAnsi" w:cstheme="minorHAnsi"/>
          <w:b/>
          <w:bCs/>
          <w:color w:val="000000"/>
          <w:sz w:val="22"/>
          <w:szCs w:val="22"/>
        </w:rPr>
      </w:pPr>
      <w:r w:rsidRPr="00667A66">
        <w:rPr>
          <w:rFonts w:asciiTheme="minorHAnsi" w:hAnsiTheme="minorHAnsi" w:cstheme="minorHAnsi"/>
          <w:b/>
          <w:bCs/>
          <w:color w:val="000000"/>
          <w:sz w:val="22"/>
          <w:szCs w:val="22"/>
        </w:rPr>
        <w:t>Identifying Strategies to Improve Enrollment and Participation in Three Rural Native American WIC Programs</w:t>
      </w:r>
      <w:r w:rsidR="00DB2EAF" w:rsidRPr="00816AE1">
        <w:rPr>
          <w:rFonts w:asciiTheme="minorHAnsi" w:hAnsiTheme="minorHAnsi" w:cstheme="minorHAnsi"/>
          <w:b/>
          <w:bCs/>
          <w:color w:val="000000"/>
          <w:sz w:val="22"/>
          <w:szCs w:val="22"/>
        </w:rPr>
        <w:t xml:space="preserve"> </w:t>
      </w:r>
      <w:hyperlink r:id="rId416" w:history="1">
        <w:r w:rsidR="00DB2EAF" w:rsidRPr="00816AE1">
          <w:rPr>
            <w:rStyle w:val="Hyperlink"/>
            <w:rFonts w:asciiTheme="minorHAnsi" w:hAnsiTheme="minorHAnsi" w:cstheme="minorHAnsi"/>
            <w:b/>
            <w:bCs/>
            <w:sz w:val="22"/>
            <w:szCs w:val="22"/>
          </w:rPr>
          <w:t>https://doi.org/10.1093/cdn/nzac051.024</w:t>
        </w:r>
      </w:hyperlink>
    </w:p>
    <w:p w14:paraId="14FDE5F8" w14:textId="77777777" w:rsidR="00DB2EAF" w:rsidRPr="00816AE1" w:rsidRDefault="00DB2EAF" w:rsidP="00816AE1">
      <w:pPr>
        <w:rPr>
          <w:rFonts w:asciiTheme="minorHAnsi" w:hAnsiTheme="minorHAnsi" w:cstheme="minorHAnsi"/>
          <w:color w:val="000000"/>
          <w:sz w:val="22"/>
          <w:szCs w:val="22"/>
        </w:rPr>
      </w:pPr>
      <w:r w:rsidRPr="00DB2EAF">
        <w:rPr>
          <w:rFonts w:asciiTheme="minorHAnsi" w:hAnsiTheme="minorHAnsi" w:cstheme="minorHAnsi"/>
          <w:color w:val="000000"/>
          <w:sz w:val="22"/>
          <w:szCs w:val="22"/>
        </w:rPr>
        <w:t xml:space="preserve">Objectives The Special Supplemental Nutrition Program for Women, Infants, and Children (WIC) has a strong track record of improving birth and health outcomes in high-risk populations. For the past decade and a half, WIC enrollment among Native American women and children has declined by approximately 40% for reasons that have not yet been elucidated. The objectives of this work are to 1) Understand the individual-, household-, and community-level factors that facilitate and impede participation in three rural tribal WIC programs, and 2) Identify strategies for addressing significant unexplained declines in WIC participation. Methods We partnered with three tribal WIC agencies – two in the Southwest and one in the Midwest – to plan and conduct this formative research. In-depth qualitative interviews (n = 35) were conducted with current and former WIC participants, eligible non-participants, WIC staff, tribal health administrators, and managers of food store that accept WIC in each study community. Interview transcripts were inductively coded and crosscutting emergent themes across communities were identified by four researchers. Results Tribal WIC agencies are highly valued for their </w:t>
      </w:r>
      <w:proofErr w:type="gramStart"/>
      <w:r w:rsidRPr="00DB2EAF">
        <w:rPr>
          <w:rFonts w:asciiTheme="minorHAnsi" w:hAnsiTheme="minorHAnsi" w:cstheme="minorHAnsi"/>
          <w:color w:val="000000"/>
          <w:sz w:val="22"/>
          <w:szCs w:val="22"/>
        </w:rPr>
        <w:t>culturally-competent</w:t>
      </w:r>
      <w:proofErr w:type="gramEnd"/>
      <w:r w:rsidRPr="00DB2EAF">
        <w:rPr>
          <w:rFonts w:asciiTheme="minorHAnsi" w:hAnsiTheme="minorHAnsi" w:cstheme="minorHAnsi"/>
          <w:color w:val="000000"/>
          <w:sz w:val="22"/>
          <w:szCs w:val="22"/>
        </w:rPr>
        <w:t xml:space="preserve"> staff and the integration of traditional knowledge and values into their services. However, participation barriers related to internet and telephone connectivity have become amplified during the COVID-19 pandemic, and a complicated and often embarrassing food shopping experience is a major obstacle to WIC benefit redemption in small rural food stores. Dominant themes differed greatly by community, indicating that intervention strategies to address declines in WIC participation should be tailored to community-level infrastructure, policy, and cultural values, which are unique to each community. Conclusions This work represents an important step toward improving understanding of the strengths and weaknesses of the WIC program in rural Native communities and identifying key focus areas for future interventions. Funding Sources Robert Wood Johnson Foundation Healthy Eating Research Grant #77,235.</w:t>
      </w:r>
    </w:p>
    <w:p w14:paraId="74B738E3" w14:textId="72C843D6" w:rsidR="00667A66" w:rsidRPr="00816AE1" w:rsidRDefault="00667A66" w:rsidP="00816AE1">
      <w:pPr>
        <w:rPr>
          <w:rFonts w:asciiTheme="minorHAnsi" w:hAnsiTheme="minorHAnsi" w:cstheme="minorHAnsi"/>
          <w:color w:val="000000"/>
          <w:sz w:val="22"/>
          <w:szCs w:val="22"/>
        </w:rPr>
      </w:pPr>
    </w:p>
    <w:p w14:paraId="0F7C2CFC" w14:textId="0FD68F8F" w:rsidR="007F4345" w:rsidRPr="00816AE1" w:rsidRDefault="007F4345" w:rsidP="00816AE1">
      <w:pPr>
        <w:rPr>
          <w:rFonts w:asciiTheme="minorHAnsi" w:hAnsiTheme="minorHAnsi" w:cstheme="minorHAnsi"/>
          <w:b/>
          <w:bCs/>
          <w:color w:val="000000"/>
          <w:sz w:val="22"/>
          <w:szCs w:val="22"/>
        </w:rPr>
      </w:pPr>
      <w:r w:rsidRPr="007F4345">
        <w:rPr>
          <w:rFonts w:asciiTheme="minorHAnsi" w:hAnsiTheme="minorHAnsi" w:cstheme="minorHAnsi"/>
          <w:b/>
          <w:bCs/>
          <w:color w:val="000000"/>
          <w:sz w:val="22"/>
          <w:szCs w:val="22"/>
        </w:rPr>
        <w:t xml:space="preserve">Regional Hotspots of Food Insufficiency During COVID-19: Evidence </w:t>
      </w:r>
      <w:proofErr w:type="gramStart"/>
      <w:r w:rsidRPr="007F4345">
        <w:rPr>
          <w:rFonts w:asciiTheme="minorHAnsi" w:hAnsiTheme="minorHAnsi" w:cstheme="minorHAnsi"/>
          <w:b/>
          <w:bCs/>
          <w:color w:val="000000"/>
          <w:sz w:val="22"/>
          <w:szCs w:val="22"/>
        </w:rPr>
        <w:t>From</w:t>
      </w:r>
      <w:proofErr w:type="gramEnd"/>
      <w:r w:rsidRPr="007F4345">
        <w:rPr>
          <w:rFonts w:asciiTheme="minorHAnsi" w:hAnsiTheme="minorHAnsi" w:cstheme="minorHAnsi"/>
          <w:b/>
          <w:bCs/>
          <w:color w:val="000000"/>
          <w:sz w:val="22"/>
          <w:szCs w:val="22"/>
        </w:rPr>
        <w:t xml:space="preserve"> the Household Pulse Survey</w:t>
      </w:r>
      <w:r w:rsidR="007310B3" w:rsidRPr="00816AE1">
        <w:rPr>
          <w:rFonts w:asciiTheme="minorHAnsi" w:hAnsiTheme="minorHAnsi" w:cstheme="minorHAnsi"/>
          <w:b/>
          <w:bCs/>
          <w:color w:val="000000"/>
          <w:sz w:val="22"/>
          <w:szCs w:val="22"/>
        </w:rPr>
        <w:t xml:space="preserve"> </w:t>
      </w:r>
      <w:hyperlink r:id="rId417" w:history="1">
        <w:r w:rsidR="007310B3" w:rsidRPr="00816AE1">
          <w:rPr>
            <w:rStyle w:val="Hyperlink"/>
            <w:rFonts w:asciiTheme="minorHAnsi" w:hAnsiTheme="minorHAnsi" w:cstheme="minorHAnsi"/>
            <w:b/>
            <w:bCs/>
            <w:sz w:val="22"/>
            <w:szCs w:val="22"/>
          </w:rPr>
          <w:t>https://doi.org/10.1093/cdn/nzac051.019</w:t>
        </w:r>
      </w:hyperlink>
    </w:p>
    <w:p w14:paraId="55631E0A" w14:textId="77777777" w:rsidR="00CF48CC" w:rsidRPr="00816AE1" w:rsidRDefault="00CF48CC" w:rsidP="00816AE1">
      <w:pPr>
        <w:rPr>
          <w:rFonts w:asciiTheme="minorHAnsi" w:hAnsiTheme="minorHAnsi" w:cstheme="minorHAnsi"/>
          <w:color w:val="000000"/>
          <w:sz w:val="22"/>
          <w:szCs w:val="22"/>
        </w:rPr>
      </w:pPr>
      <w:r w:rsidRPr="00CF48CC">
        <w:rPr>
          <w:rFonts w:asciiTheme="minorHAnsi" w:hAnsiTheme="minorHAnsi" w:cstheme="minorHAnsi"/>
          <w:color w:val="000000"/>
          <w:sz w:val="22"/>
          <w:szCs w:val="22"/>
        </w:rPr>
        <w:t>Objectives To examine regional differences in food insufficiency among households with children between Deep South states and the rest of the United States during the second year of the COVID-19 pandemic. Methods The U.S. Census Bureau's Household Pulse Survey is a massive, online, and rapid interagency effort to provide data on the social consequences of COVID-19. Here, data on food insufficiency among households with children, reported by household respondents (N = 232,016), were taken from phases 3.1 (4/15–7/5/2021) and 3.2 (7/21–10/11/2021). The main predictor was living in a Deep South state (Alabama, Georgia, Louisiana, Mississippi, South Carolina). Logistic regression models were run separately for each phase, adjusting for age, gender, race/ethnicity, marital status, household head educational attainment, number of children in the household, and household income-to-poverty ratio. Differences in these variables between the regions were also assessed. Survey weights included with Pulse were used in all analyses. Results The overall prevalence of food insufficiency among households with children was 12.2% in phase 3.1, with a higher prevalence in Deep South states (16.4%) compared to non-Deep South states (11.8</w:t>
      </w:r>
      <w:proofErr w:type="gramStart"/>
      <w:r w:rsidRPr="00CF48CC">
        <w:rPr>
          <w:rFonts w:asciiTheme="minorHAnsi" w:hAnsiTheme="minorHAnsi" w:cstheme="minorHAnsi"/>
          <w:color w:val="000000"/>
          <w:sz w:val="22"/>
          <w:szCs w:val="22"/>
        </w:rPr>
        <w:t>%;p</w:t>
      </w:r>
      <w:proofErr w:type="gramEnd"/>
      <w:r w:rsidRPr="00CF48CC">
        <w:rPr>
          <w:rFonts w:asciiTheme="minorHAnsi" w:hAnsiTheme="minorHAnsi" w:cstheme="minorHAnsi"/>
          <w:color w:val="000000"/>
          <w:sz w:val="22"/>
          <w:szCs w:val="22"/>
        </w:rPr>
        <w:t> &amp;</w:t>
      </w:r>
      <w:proofErr w:type="spellStart"/>
      <w:r w:rsidRPr="00CF48CC">
        <w:rPr>
          <w:rFonts w:asciiTheme="minorHAnsi" w:hAnsiTheme="minorHAnsi" w:cstheme="minorHAnsi"/>
          <w:color w:val="000000"/>
          <w:sz w:val="22"/>
          <w:szCs w:val="22"/>
        </w:rPr>
        <w:t>lt</w:t>
      </w:r>
      <w:proofErr w:type="spellEnd"/>
      <w:r w:rsidRPr="00CF48CC">
        <w:rPr>
          <w:rFonts w:asciiTheme="minorHAnsi" w:hAnsiTheme="minorHAnsi" w:cstheme="minorHAnsi"/>
          <w:color w:val="000000"/>
          <w:sz w:val="22"/>
          <w:szCs w:val="22"/>
        </w:rPr>
        <w:t xml:space="preserve">; .0001). Food insufficiency prevalence decreased in phase 3.2 to 10.3% for all households, but regional differences remained (Deep South = 13.9%, non-Deep South = 9.9%). Crude analysis showed that households with children in Deep South states had 46% and 63% higher odds of food insufficiency than non-Deep South states in phases 3.1 and 3.2, respectively. Factors associated with food insufficiency, including lower income and lower educational status, were more common in the Deep South, but after adjusting for these and other covariates, the </w:t>
      </w:r>
      <w:r w:rsidRPr="00CF48CC">
        <w:rPr>
          <w:rFonts w:asciiTheme="minorHAnsi" w:hAnsiTheme="minorHAnsi" w:cstheme="minorHAnsi"/>
          <w:color w:val="000000"/>
          <w:sz w:val="22"/>
          <w:szCs w:val="22"/>
        </w:rPr>
        <w:lastRenderedPageBreak/>
        <w:t>odds of food insufficiency in Deep South states were still significantly greater (phase 3.1: OR = 1.19, 95%CI = 1.04–1.</w:t>
      </w:r>
      <w:proofErr w:type="gramStart"/>
      <w:r w:rsidRPr="00CF48CC">
        <w:rPr>
          <w:rFonts w:asciiTheme="minorHAnsi" w:hAnsiTheme="minorHAnsi" w:cstheme="minorHAnsi"/>
          <w:color w:val="000000"/>
          <w:sz w:val="22"/>
          <w:szCs w:val="22"/>
        </w:rPr>
        <w:t>37;phase</w:t>
      </w:r>
      <w:proofErr w:type="gramEnd"/>
      <w:r w:rsidRPr="00CF48CC">
        <w:rPr>
          <w:rFonts w:asciiTheme="minorHAnsi" w:hAnsiTheme="minorHAnsi" w:cstheme="minorHAnsi"/>
          <w:color w:val="000000"/>
          <w:sz w:val="22"/>
          <w:szCs w:val="22"/>
        </w:rPr>
        <w:t xml:space="preserve"> 3.2: OR = 1.30, 95%CI = 1.13–1.51). Conclusions Regional inequities in food insufficiency among households with children were present in the second year of the COVID-19 pandemic, with Deep South states suffering from higher rates. Factors associated with this problem were worse in the Deep South, but they did not fully explain differences between regions. Future studies should investigate the reasons for these inequities. Funding Sources Health Research Services Administration, DHHS.</w:t>
      </w:r>
    </w:p>
    <w:p w14:paraId="260CDAAA" w14:textId="311299AF" w:rsidR="00AD5B37" w:rsidRPr="00816AE1" w:rsidRDefault="00AD5B37" w:rsidP="00816AE1">
      <w:pPr>
        <w:rPr>
          <w:rFonts w:asciiTheme="minorHAnsi" w:hAnsiTheme="minorHAnsi" w:cstheme="minorHAnsi"/>
          <w:color w:val="000000"/>
          <w:sz w:val="22"/>
          <w:szCs w:val="22"/>
        </w:rPr>
      </w:pPr>
    </w:p>
    <w:p w14:paraId="0076093A" w14:textId="77777777" w:rsidR="00AD5B37" w:rsidRPr="00816AE1" w:rsidRDefault="00AD5B37" w:rsidP="00816AE1">
      <w:pPr>
        <w:rPr>
          <w:rFonts w:asciiTheme="minorHAnsi" w:hAnsiTheme="minorHAnsi" w:cstheme="minorHAnsi"/>
          <w:sz w:val="22"/>
          <w:szCs w:val="22"/>
        </w:rPr>
      </w:pPr>
    </w:p>
    <w:p w14:paraId="6E7B448F" w14:textId="254548FE"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DFWED</w:t>
      </w:r>
    </w:p>
    <w:p w14:paraId="24CCE3F3" w14:textId="0179681A" w:rsidR="00701BB2" w:rsidRPr="00816AE1" w:rsidRDefault="007858A0" w:rsidP="00816AE1">
      <w:pPr>
        <w:rPr>
          <w:rFonts w:asciiTheme="minorHAnsi" w:hAnsiTheme="minorHAnsi" w:cstheme="minorHAnsi"/>
          <w:b/>
          <w:bCs/>
          <w:color w:val="0563C1"/>
          <w:sz w:val="22"/>
          <w:szCs w:val="22"/>
          <w:u w:val="single"/>
        </w:rPr>
      </w:pPr>
      <w:r w:rsidRPr="00816AE1">
        <w:rPr>
          <w:rFonts w:asciiTheme="minorHAnsi" w:hAnsiTheme="minorHAnsi" w:cstheme="minorHAnsi"/>
          <w:b/>
          <w:bCs/>
          <w:color w:val="000000"/>
          <w:sz w:val="22"/>
          <w:szCs w:val="22"/>
        </w:rPr>
        <w:t xml:space="preserve">The BMJ Letters: </w:t>
      </w:r>
      <w:r w:rsidR="00701BB2" w:rsidRPr="00701BB2">
        <w:rPr>
          <w:rFonts w:asciiTheme="minorHAnsi" w:hAnsiTheme="minorHAnsi" w:cstheme="minorHAnsi"/>
          <w:b/>
          <w:bCs/>
          <w:color w:val="000000"/>
          <w:sz w:val="22"/>
          <w:szCs w:val="22"/>
        </w:rPr>
        <w:t>Recent hepatitis outbreak in children may have a foodborne toxin as its cause.</w:t>
      </w:r>
      <w:r w:rsidR="00701BB2" w:rsidRPr="00816AE1">
        <w:rPr>
          <w:rFonts w:asciiTheme="minorHAnsi" w:hAnsiTheme="minorHAnsi" w:cstheme="minorHAnsi"/>
          <w:b/>
          <w:bCs/>
          <w:color w:val="000000"/>
          <w:sz w:val="22"/>
          <w:szCs w:val="22"/>
        </w:rPr>
        <w:t xml:space="preserve"> </w:t>
      </w:r>
      <w:hyperlink r:id="rId418" w:history="1">
        <w:r w:rsidRPr="00701BB2">
          <w:rPr>
            <w:rStyle w:val="Hyperlink"/>
            <w:rFonts w:asciiTheme="minorHAnsi" w:hAnsiTheme="minorHAnsi" w:cstheme="minorHAnsi"/>
            <w:b/>
            <w:bCs/>
            <w:sz w:val="22"/>
            <w:szCs w:val="22"/>
          </w:rPr>
          <w:t>https://dx.doi.org/10.1136/bmj.o1518</w:t>
        </w:r>
      </w:hyperlink>
    </w:p>
    <w:p w14:paraId="299B639F" w14:textId="1B2DA71E" w:rsidR="007858A0" w:rsidRPr="00816AE1" w:rsidRDefault="007858A0"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6E0DFA95" w14:textId="77777777" w:rsidR="00701BB2" w:rsidRPr="00816AE1" w:rsidRDefault="00701BB2" w:rsidP="00816AE1">
      <w:pPr>
        <w:rPr>
          <w:rFonts w:asciiTheme="minorHAnsi" w:hAnsiTheme="minorHAnsi" w:cstheme="minorHAnsi"/>
          <w:sz w:val="22"/>
          <w:szCs w:val="22"/>
        </w:rPr>
      </w:pPr>
    </w:p>
    <w:p w14:paraId="0A021890" w14:textId="7159587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4C09C51F" w14:textId="56EC6475" w:rsidR="0064496C" w:rsidRPr="00816AE1" w:rsidRDefault="0064496C" w:rsidP="00816AE1">
      <w:pPr>
        <w:rPr>
          <w:rFonts w:asciiTheme="minorHAnsi" w:hAnsiTheme="minorHAnsi" w:cstheme="minorHAnsi"/>
          <w:b/>
          <w:bCs/>
          <w:color w:val="0563C1"/>
          <w:sz w:val="22"/>
          <w:szCs w:val="22"/>
          <w:u w:val="single"/>
        </w:rPr>
      </w:pPr>
      <w:r w:rsidRPr="0064496C">
        <w:rPr>
          <w:rFonts w:asciiTheme="minorHAnsi" w:hAnsiTheme="minorHAnsi" w:cstheme="minorHAnsi"/>
          <w:b/>
          <w:bCs/>
          <w:color w:val="000000"/>
          <w:sz w:val="22"/>
          <w:szCs w:val="22"/>
        </w:rPr>
        <w:t>Cardiometabolic risk level estimated in workers with overweight/obesity. Lifestyle and sociodemographic variables</w:t>
      </w:r>
      <w:r w:rsidRPr="00816AE1">
        <w:rPr>
          <w:rFonts w:asciiTheme="minorHAnsi" w:hAnsiTheme="minorHAnsi" w:cstheme="minorHAnsi"/>
          <w:b/>
          <w:bCs/>
          <w:color w:val="000000"/>
          <w:sz w:val="22"/>
          <w:szCs w:val="22"/>
        </w:rPr>
        <w:t xml:space="preserve"> </w:t>
      </w:r>
      <w:hyperlink r:id="rId419" w:history="1">
        <w:r w:rsidRPr="00816AE1">
          <w:rPr>
            <w:rFonts w:asciiTheme="minorHAnsi" w:hAnsiTheme="minorHAnsi" w:cstheme="minorHAnsi"/>
            <w:b/>
            <w:bCs/>
            <w:color w:val="0563C1"/>
            <w:sz w:val="22"/>
            <w:szCs w:val="22"/>
            <w:u w:val="single"/>
          </w:rPr>
          <w:t>https://doi.org/10.3306/ajhs.2022.37.03.134</w:t>
        </w:r>
      </w:hyperlink>
    </w:p>
    <w:p w14:paraId="55959661" w14:textId="77777777" w:rsidR="0064496C" w:rsidRPr="00816AE1" w:rsidRDefault="0064496C" w:rsidP="00816AE1">
      <w:pPr>
        <w:rPr>
          <w:rFonts w:asciiTheme="minorHAnsi" w:hAnsiTheme="minorHAnsi" w:cstheme="minorHAnsi"/>
          <w:color w:val="000000"/>
          <w:sz w:val="22"/>
          <w:szCs w:val="22"/>
        </w:rPr>
      </w:pPr>
      <w:r w:rsidRPr="0064496C">
        <w:rPr>
          <w:rFonts w:asciiTheme="minorHAnsi" w:hAnsiTheme="minorHAnsi" w:cstheme="minorHAnsi"/>
          <w:color w:val="000000"/>
          <w:sz w:val="22"/>
          <w:szCs w:val="22"/>
        </w:rPr>
        <w:t xml:space="preserve">Introduction: Obesity has become a worldwide pandemic of multifactorial origin and may be more common than is diagnosed considering Body Mass Index (BMI) alone. Methodology: Cross-sectional descriptive study in 815 workers aged 18-66 years, with data collected in the periodic health surveillance examinations of the participating companies from March 2020 to June 2021. The Cardiometabolic Risk Level (CRL) of each participant is estimated from 0 to 3 according to the presence of: metabolic syndrome, elevated cardiovascular </w:t>
      </w:r>
      <w:proofErr w:type="gramStart"/>
      <w:r w:rsidRPr="0064496C">
        <w:rPr>
          <w:rFonts w:asciiTheme="minorHAnsi" w:hAnsiTheme="minorHAnsi" w:cstheme="minorHAnsi"/>
          <w:color w:val="000000"/>
          <w:sz w:val="22"/>
          <w:szCs w:val="22"/>
        </w:rPr>
        <w:t>risk</w:t>
      </w:r>
      <w:proofErr w:type="gramEnd"/>
      <w:r w:rsidRPr="0064496C">
        <w:rPr>
          <w:rFonts w:asciiTheme="minorHAnsi" w:hAnsiTheme="minorHAnsi" w:cstheme="minorHAnsi"/>
          <w:color w:val="000000"/>
          <w:sz w:val="22"/>
          <w:szCs w:val="22"/>
        </w:rPr>
        <w:t xml:space="preserve"> and values outside the range of at least two adiposity parameters. Relationships were established with </w:t>
      </w:r>
      <w:proofErr w:type="spellStart"/>
      <w:r w:rsidRPr="0064496C">
        <w:rPr>
          <w:rFonts w:asciiTheme="minorHAnsi" w:hAnsiTheme="minorHAnsi" w:cstheme="minorHAnsi"/>
          <w:color w:val="000000"/>
          <w:sz w:val="22"/>
          <w:szCs w:val="22"/>
        </w:rPr>
        <w:t>sociolaboral</w:t>
      </w:r>
      <w:proofErr w:type="spellEnd"/>
      <w:r w:rsidRPr="0064496C">
        <w:rPr>
          <w:rFonts w:asciiTheme="minorHAnsi" w:hAnsiTheme="minorHAnsi" w:cstheme="minorHAnsi"/>
          <w:color w:val="000000"/>
          <w:sz w:val="22"/>
          <w:szCs w:val="22"/>
        </w:rPr>
        <w:t xml:space="preserve"> variables and lifestyle habits (diet and physical activity). Results: More than 70% of the population studied presented some degree of risk and this was significantly related to BMI (&amp;lt;0.0001), which was higher in men and increased with age. Adiposity indicators are the factor most associated with NR in men and </w:t>
      </w:r>
      <w:proofErr w:type="spellStart"/>
      <w:proofErr w:type="gramStart"/>
      <w:r w:rsidRPr="0064496C">
        <w:rPr>
          <w:rFonts w:asciiTheme="minorHAnsi" w:hAnsiTheme="minorHAnsi" w:cstheme="minorHAnsi"/>
          <w:color w:val="000000"/>
          <w:sz w:val="22"/>
          <w:szCs w:val="22"/>
        </w:rPr>
        <w:t>women;in</w:t>
      </w:r>
      <w:proofErr w:type="spellEnd"/>
      <w:proofErr w:type="gramEnd"/>
      <w:r w:rsidRPr="0064496C">
        <w:rPr>
          <w:rFonts w:asciiTheme="minorHAnsi" w:hAnsiTheme="minorHAnsi" w:cstheme="minorHAnsi"/>
          <w:color w:val="000000"/>
          <w:sz w:val="22"/>
          <w:szCs w:val="22"/>
        </w:rPr>
        <w:t xml:space="preserve"> NR2 there is a greater presence of Metabolic Syndrome in women and Cardiovascular risk in men (&amp;lt;0.0001). The level of physical activity was related to NR in both sexes, but statistically significant differences were observed between men and women in adherence to the Mediterranean diet. Conclusion: The estimated NR is related to BMI, age, gender, cultural </w:t>
      </w:r>
      <w:proofErr w:type="gramStart"/>
      <w:r w:rsidRPr="0064496C">
        <w:rPr>
          <w:rFonts w:asciiTheme="minorHAnsi" w:hAnsiTheme="minorHAnsi" w:cstheme="minorHAnsi"/>
          <w:color w:val="000000"/>
          <w:sz w:val="22"/>
          <w:szCs w:val="22"/>
        </w:rPr>
        <w:t>level</w:t>
      </w:r>
      <w:proofErr w:type="gramEnd"/>
      <w:r w:rsidRPr="0064496C">
        <w:rPr>
          <w:rFonts w:asciiTheme="minorHAnsi" w:hAnsiTheme="minorHAnsi" w:cstheme="minorHAnsi"/>
          <w:color w:val="000000"/>
          <w:sz w:val="22"/>
          <w:szCs w:val="22"/>
        </w:rPr>
        <w:t xml:space="preserve"> and physical activity. Its stratification facilitates preventive actions, control and coordinated follow-up in Spanish workers.</w:t>
      </w:r>
    </w:p>
    <w:p w14:paraId="0D3B2B4C" w14:textId="20DA42D1" w:rsidR="0064496C" w:rsidRPr="00816AE1" w:rsidRDefault="0064496C" w:rsidP="00816AE1">
      <w:pPr>
        <w:rPr>
          <w:rFonts w:asciiTheme="minorHAnsi" w:hAnsiTheme="minorHAnsi" w:cstheme="minorHAnsi"/>
          <w:color w:val="000000"/>
          <w:sz w:val="22"/>
          <w:szCs w:val="22"/>
        </w:rPr>
      </w:pPr>
    </w:p>
    <w:p w14:paraId="0BA3B65C" w14:textId="77777777" w:rsidR="0064496C" w:rsidRPr="00816AE1" w:rsidRDefault="0064496C" w:rsidP="00816AE1">
      <w:pPr>
        <w:rPr>
          <w:rFonts w:asciiTheme="minorHAnsi" w:hAnsiTheme="minorHAnsi" w:cstheme="minorHAnsi"/>
          <w:sz w:val="22"/>
          <w:szCs w:val="22"/>
        </w:rPr>
      </w:pPr>
    </w:p>
    <w:p w14:paraId="0D751479" w14:textId="48FB529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NCEH</w:t>
      </w:r>
    </w:p>
    <w:p w14:paraId="78DB92E2" w14:textId="6095BE2D" w:rsidR="00FD1602" w:rsidRPr="00816AE1" w:rsidRDefault="00FD1602" w:rsidP="00816AE1">
      <w:pPr>
        <w:rPr>
          <w:rFonts w:asciiTheme="minorHAnsi" w:hAnsiTheme="minorHAnsi" w:cstheme="minorHAnsi"/>
          <w:b/>
          <w:bCs/>
          <w:color w:val="000000"/>
          <w:sz w:val="22"/>
          <w:szCs w:val="22"/>
        </w:rPr>
      </w:pPr>
      <w:r w:rsidRPr="00FD1602">
        <w:rPr>
          <w:rFonts w:asciiTheme="minorHAnsi" w:hAnsiTheme="minorHAnsi" w:cstheme="minorHAnsi"/>
          <w:b/>
          <w:bCs/>
          <w:color w:val="000000"/>
          <w:sz w:val="22"/>
          <w:szCs w:val="22"/>
        </w:rPr>
        <w:t>Representative Rob Wittman Visits Harris Teeter Store</w:t>
      </w:r>
      <w:r w:rsidR="00117F71" w:rsidRPr="00816AE1">
        <w:rPr>
          <w:rFonts w:asciiTheme="minorHAnsi" w:hAnsiTheme="minorHAnsi" w:cstheme="minorHAnsi"/>
          <w:b/>
          <w:bCs/>
          <w:color w:val="000000"/>
          <w:sz w:val="22"/>
          <w:szCs w:val="22"/>
        </w:rPr>
        <w:t xml:space="preserve">| </w:t>
      </w:r>
      <w:hyperlink r:id="rId420" w:history="1">
        <w:r w:rsidR="00117F71" w:rsidRPr="00816AE1">
          <w:rPr>
            <w:rStyle w:val="Hyperlink"/>
            <w:rFonts w:asciiTheme="minorHAnsi" w:hAnsiTheme="minorHAnsi" w:cstheme="minorHAnsi"/>
            <w:b/>
            <w:bCs/>
            <w:sz w:val="22"/>
            <w:szCs w:val="22"/>
          </w:rPr>
          <w:t>access article here</w:t>
        </w:r>
      </w:hyperlink>
    </w:p>
    <w:p w14:paraId="14AC8B62" w14:textId="7E5373BC" w:rsidR="00636024" w:rsidRPr="00816AE1" w:rsidRDefault="00636024" w:rsidP="00816AE1">
      <w:pPr>
        <w:rPr>
          <w:rFonts w:asciiTheme="minorHAnsi" w:hAnsiTheme="minorHAnsi" w:cstheme="minorHAnsi"/>
          <w:color w:val="000000"/>
          <w:sz w:val="22"/>
          <w:szCs w:val="22"/>
        </w:rPr>
      </w:pPr>
      <w:r w:rsidRPr="00636024">
        <w:rPr>
          <w:rFonts w:asciiTheme="minorHAnsi" w:hAnsiTheme="minorHAnsi" w:cstheme="minorHAnsi"/>
          <w:color w:val="000000"/>
          <w:sz w:val="22"/>
          <w:szCs w:val="22"/>
        </w:rPr>
        <w:t xml:space="preserve">The article reports on the move by the National Environmental Health Association (NEHA) to organize the visit made by U.S. Congressman Rob Wittman at a Harris Teeter grocery store in Williamsburg, Virginia on April 22, </w:t>
      </w:r>
      <w:proofErr w:type="gramStart"/>
      <w:r w:rsidRPr="00636024">
        <w:rPr>
          <w:rFonts w:asciiTheme="minorHAnsi" w:hAnsiTheme="minorHAnsi" w:cstheme="minorHAnsi"/>
          <w:color w:val="000000"/>
          <w:sz w:val="22"/>
          <w:szCs w:val="22"/>
        </w:rPr>
        <w:t>2022</w:t>
      </w:r>
      <w:proofErr w:type="gramEnd"/>
      <w:r w:rsidRPr="00636024">
        <w:rPr>
          <w:rFonts w:asciiTheme="minorHAnsi" w:hAnsiTheme="minorHAnsi" w:cstheme="minorHAnsi"/>
          <w:color w:val="000000"/>
          <w:sz w:val="22"/>
          <w:szCs w:val="22"/>
        </w:rPr>
        <w:t xml:space="preserve"> to discuss food safety issues. Also cited are Wittman's collaboration with NEHA to include environmental health staff in the congressional resolution recognizing and commending public health professionals for their contributions during the COVID-19 pandemic.</w:t>
      </w:r>
    </w:p>
    <w:p w14:paraId="628BEA22" w14:textId="2CA1F77D" w:rsidR="00DA754B" w:rsidRPr="00816AE1" w:rsidRDefault="00DA754B" w:rsidP="00816AE1">
      <w:pPr>
        <w:rPr>
          <w:rFonts w:asciiTheme="minorHAnsi" w:hAnsiTheme="minorHAnsi" w:cstheme="minorHAnsi"/>
          <w:color w:val="000000"/>
          <w:sz w:val="22"/>
          <w:szCs w:val="22"/>
        </w:rPr>
      </w:pPr>
    </w:p>
    <w:p w14:paraId="5C907458" w14:textId="58649BFD" w:rsidR="00AB7B2F" w:rsidRPr="00816AE1" w:rsidRDefault="00DA754B" w:rsidP="00816AE1">
      <w:pPr>
        <w:rPr>
          <w:rFonts w:asciiTheme="minorHAnsi" w:hAnsiTheme="minorHAnsi" w:cstheme="minorHAnsi"/>
          <w:b/>
          <w:bCs/>
          <w:color w:val="0563C1"/>
          <w:sz w:val="22"/>
          <w:szCs w:val="22"/>
          <w:u w:val="single"/>
        </w:rPr>
      </w:pPr>
      <w:r w:rsidRPr="00DA754B">
        <w:rPr>
          <w:rFonts w:asciiTheme="minorHAnsi" w:hAnsiTheme="minorHAnsi" w:cstheme="minorHAnsi"/>
          <w:b/>
          <w:bCs/>
          <w:color w:val="000000"/>
          <w:sz w:val="22"/>
          <w:szCs w:val="22"/>
        </w:rPr>
        <w:t>Systematic evaluating and modeling of SARS-CoV-2 UVC disinfection.</w:t>
      </w:r>
      <w:r w:rsidR="00AB7B2F" w:rsidRPr="00816AE1">
        <w:rPr>
          <w:rFonts w:asciiTheme="minorHAnsi" w:hAnsiTheme="minorHAnsi" w:cstheme="minorHAnsi"/>
          <w:b/>
          <w:bCs/>
          <w:color w:val="000000"/>
          <w:sz w:val="22"/>
          <w:szCs w:val="22"/>
        </w:rPr>
        <w:t xml:space="preserve"> </w:t>
      </w:r>
      <w:hyperlink r:id="rId421" w:history="1">
        <w:r w:rsidR="00AB7B2F" w:rsidRPr="00816AE1">
          <w:rPr>
            <w:rFonts w:asciiTheme="minorHAnsi" w:hAnsiTheme="minorHAnsi" w:cstheme="minorHAnsi"/>
            <w:b/>
            <w:bCs/>
            <w:color w:val="0563C1"/>
            <w:sz w:val="22"/>
            <w:szCs w:val="22"/>
            <w:u w:val="single"/>
          </w:rPr>
          <w:t>https://www.ncbi.nlm.nih.gov/pmc/articles/PMC8988105</w:t>
        </w:r>
      </w:hyperlink>
    </w:p>
    <w:p w14:paraId="5CA047C8" w14:textId="50DB26C3" w:rsidR="00DA754B" w:rsidRPr="00816AE1" w:rsidRDefault="00AB7B2F" w:rsidP="00816AE1">
      <w:pPr>
        <w:rPr>
          <w:rFonts w:asciiTheme="minorHAnsi" w:hAnsiTheme="minorHAnsi" w:cstheme="minorHAnsi"/>
          <w:color w:val="000000"/>
          <w:sz w:val="22"/>
          <w:szCs w:val="22"/>
        </w:rPr>
      </w:pPr>
      <w:r w:rsidRPr="00AB7B2F">
        <w:rPr>
          <w:rFonts w:asciiTheme="minorHAnsi" w:hAnsiTheme="minorHAnsi" w:cstheme="minorHAnsi"/>
          <w:color w:val="000000"/>
          <w:sz w:val="22"/>
          <w:szCs w:val="22"/>
        </w:rPr>
        <w:t xml:space="preserve">The ongoing COVID-19 global pandemic has necessitated evaluating various disinfection technologies for reducing viral transmission in public settings. Ultraviolet (UV) radiation can inactivate pathogens and </w:t>
      </w:r>
      <w:proofErr w:type="gramStart"/>
      <w:r w:rsidRPr="00AB7B2F">
        <w:rPr>
          <w:rFonts w:asciiTheme="minorHAnsi" w:hAnsiTheme="minorHAnsi" w:cstheme="minorHAnsi"/>
          <w:color w:val="000000"/>
          <w:sz w:val="22"/>
          <w:szCs w:val="22"/>
        </w:rPr>
        <w:t>viruses</w:t>
      </w:r>
      <w:proofErr w:type="gramEnd"/>
      <w:r w:rsidRPr="00AB7B2F">
        <w:rPr>
          <w:rFonts w:asciiTheme="minorHAnsi" w:hAnsiTheme="minorHAnsi" w:cstheme="minorHAnsi"/>
          <w:color w:val="000000"/>
          <w:sz w:val="22"/>
          <w:szCs w:val="22"/>
        </w:rPr>
        <w:t xml:space="preserve"> but more insight is needed into the performance of different UV wavelengths and their applications. We observed greater than a 3-log reduction of SARS-CoV-2 infectivity with a dose of </w:t>
      </w:r>
      <w:r w:rsidRPr="00AB7B2F">
        <w:rPr>
          <w:rFonts w:asciiTheme="minorHAnsi" w:hAnsiTheme="minorHAnsi" w:cstheme="minorHAnsi"/>
          <w:color w:val="000000"/>
          <w:sz w:val="22"/>
          <w:szCs w:val="22"/>
        </w:rPr>
        <w:lastRenderedPageBreak/>
        <w:t>12.5 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of 254 nm UV light when the viruses were suspended in PBS, while a dose of 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was necessary to achieve a similar reduction when they were in an EMEM culture medium containing 2%(v/v) FBS, highlighting the critical effect of media in which the virus is suspended, given that SARS-CoV-2 is always aerosolized when airborne or deposited on a surface. It was found that SARS-CoV-2 susceptibility (a measure of the effectiveness of the UV light) in a buffer such as PBS was 4.4-fold greater than that in a cell culture medium. Furthermore, we discovered the attenuation of UVC disinfection by amino acids, vitamins, and niacinamide, highlighting the importance of determining UVC dosages under a condition close to aerosols that wrap the viruses. We developed a disinfection model to determine the effect of the environment on UVC effectiveness with three different wavelengths, 222 nm, 254 nm, and 265 nm. An inverse correlation between the liquid absorbance and the viral susceptibility was observed. We found that 222 nm light was most effective at reducing viral infectivity in low absorbing liquids such as PBS, whereas 265 nm light was most effective in high absorbing liquids such as cell culture medium. Viral susceptibility was further decreased in N95 masks with 222 nm light being the most effective. The safety of 222 nm was also studied. We detected changes to the mechanical properties of the stratum corneum of human skins when the 222 nm accumulative exposure exceeded 50 J/cm2.The findings highlight the need to evaluate each UV for a given application, as well as limiting the dose to the lowest dose necessary to avoid unnecessary exposure to the public.</w:t>
      </w:r>
    </w:p>
    <w:p w14:paraId="6C9C5148" w14:textId="77777777" w:rsidR="00FD1602" w:rsidRPr="00816AE1" w:rsidRDefault="00FD1602" w:rsidP="00816AE1">
      <w:pPr>
        <w:rPr>
          <w:rFonts w:asciiTheme="minorHAnsi" w:hAnsiTheme="minorHAnsi" w:cstheme="minorHAnsi"/>
          <w:sz w:val="22"/>
          <w:szCs w:val="22"/>
        </w:rPr>
      </w:pPr>
    </w:p>
    <w:p w14:paraId="5F9F165C" w14:textId="2C5334A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1AC87BDB" w14:textId="06331C2E" w:rsidR="00765828" w:rsidRPr="00816AE1" w:rsidRDefault="00765828" w:rsidP="00816AE1">
      <w:pPr>
        <w:rPr>
          <w:rFonts w:asciiTheme="minorHAnsi" w:hAnsiTheme="minorHAnsi" w:cstheme="minorHAnsi"/>
          <w:b/>
          <w:bCs/>
          <w:color w:val="000000"/>
          <w:sz w:val="22"/>
          <w:szCs w:val="22"/>
        </w:rPr>
      </w:pPr>
      <w:r w:rsidRPr="00765828">
        <w:rPr>
          <w:rFonts w:asciiTheme="minorHAnsi" w:hAnsiTheme="minorHAnsi" w:cstheme="minorHAnsi"/>
          <w:b/>
          <w:bCs/>
          <w:color w:val="000000"/>
          <w:sz w:val="22"/>
          <w:szCs w:val="22"/>
        </w:rPr>
        <w:t>Confronting and Ending Food Insecurity During and Beyond the Pandemic: A Public Health of Consequence, July 2022</w:t>
      </w:r>
      <w:r w:rsidR="0007654C" w:rsidRPr="00816AE1">
        <w:rPr>
          <w:rFonts w:asciiTheme="minorHAnsi" w:hAnsiTheme="minorHAnsi" w:cstheme="minorHAnsi"/>
          <w:b/>
          <w:bCs/>
          <w:color w:val="000000"/>
          <w:sz w:val="22"/>
          <w:szCs w:val="22"/>
        </w:rPr>
        <w:t xml:space="preserve"> </w:t>
      </w:r>
      <w:hyperlink r:id="rId422" w:tooltip="Confronting and Ending Food Insecurity During and Beyond the Pandemic: A Public Health of Consequence, July 2022" w:history="1">
        <w:r w:rsidR="0007654C" w:rsidRPr="00816AE1">
          <w:rPr>
            <w:rStyle w:val="Hyperlink"/>
            <w:rFonts w:asciiTheme="minorHAnsi" w:hAnsiTheme="minorHAnsi" w:cstheme="minorHAnsi"/>
            <w:b/>
            <w:bCs/>
            <w:sz w:val="22"/>
            <w:szCs w:val="22"/>
          </w:rPr>
          <w:t>https://doi.org/10.2105/AJPH.2022.306922</w:t>
        </w:r>
      </w:hyperlink>
    </w:p>
    <w:p w14:paraId="735BD3FB" w14:textId="1900ACBB" w:rsidR="00D9696B" w:rsidRPr="00816AE1" w:rsidRDefault="00D9696B" w:rsidP="00816AE1">
      <w:pPr>
        <w:rPr>
          <w:rFonts w:asciiTheme="minorHAnsi" w:hAnsiTheme="minorHAnsi" w:cstheme="minorHAnsi"/>
          <w:color w:val="000000"/>
          <w:sz w:val="22"/>
          <w:szCs w:val="22"/>
        </w:rPr>
      </w:pPr>
      <w:r w:rsidRPr="00D9696B">
        <w:rPr>
          <w:rFonts w:asciiTheme="minorHAnsi" w:hAnsiTheme="minorHAnsi" w:cstheme="minorHAnsi"/>
          <w:color w:val="000000"/>
          <w:sz w:val="22"/>
          <w:szCs w:val="22"/>
        </w:rPr>
        <w:t>[...]we have substantial information across multiple disciplines on the drivers and consequences of food insecurity. According to the US Department of Agriculture's Economic Research Service, food insecurity among US households with children increased from 13.6% in 2019 to 14.8% in 2020, and this increase was greater in communities of color.1 For example, Dubowitz et al. found that low-income African Americans residing in food desert neighborhoods experienced greater increases in food insecurity between 2018 and 2020, from 20.7% to 36.9%, compared with the general population.2 The impact of food insecurity on health care utilization during the pandemic is equally disturbing. [...]supporting local farmers markets that accept produce vouchers will, in addition to increasing access to food banks and mobile pantries for older adults and individuals with limited mobility, enable local communities to meet and sustain local needs in providing healthy produce.</w:t>
      </w:r>
    </w:p>
    <w:p w14:paraId="49EF5122" w14:textId="7D085EF6" w:rsidR="00844563" w:rsidRPr="00816AE1" w:rsidRDefault="00844563" w:rsidP="00816AE1">
      <w:pPr>
        <w:rPr>
          <w:rFonts w:asciiTheme="minorHAnsi" w:hAnsiTheme="minorHAnsi" w:cstheme="minorHAnsi"/>
          <w:color w:val="000000"/>
          <w:sz w:val="22"/>
          <w:szCs w:val="22"/>
        </w:rPr>
      </w:pPr>
    </w:p>
    <w:p w14:paraId="45300CDC" w14:textId="6755320A" w:rsidR="00844563" w:rsidRPr="00816AE1" w:rsidRDefault="00844563"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Journal of Food Distribution Research Proceedings Edition| </w:t>
      </w:r>
      <w:hyperlink r:id="rId423" w:history="1">
        <w:r w:rsidRPr="00816AE1">
          <w:rPr>
            <w:rStyle w:val="Hyperlink"/>
            <w:rFonts w:asciiTheme="minorHAnsi" w:hAnsiTheme="minorHAnsi" w:cstheme="minorHAnsi"/>
            <w:b/>
            <w:bCs/>
            <w:sz w:val="22"/>
            <w:szCs w:val="22"/>
          </w:rPr>
          <w:t>Access Here</w:t>
        </w:r>
      </w:hyperlink>
    </w:p>
    <w:p w14:paraId="4A6D9634" w14:textId="7B6C1177" w:rsidR="00A829A5" w:rsidRPr="00816AE1" w:rsidRDefault="000F46E1"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t>Includes many articles, including:</w:t>
      </w:r>
      <w:r w:rsidR="00A829A5" w:rsidRPr="00816AE1">
        <w:rPr>
          <w:rFonts w:asciiTheme="minorHAnsi" w:hAnsiTheme="minorHAnsi" w:cstheme="minorHAnsi"/>
          <w:color w:val="000000"/>
          <w:sz w:val="22"/>
          <w:szCs w:val="22"/>
        </w:rPr>
        <w:t xml:space="preserve"> </w:t>
      </w:r>
    </w:p>
    <w:p w14:paraId="1242E86A" w14:textId="7C16664F" w:rsidR="00A829A5" w:rsidRPr="00816AE1" w:rsidRDefault="00A829A5"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COVID-19 and Marketing Challenges for Food Producers in Louisiana</w:t>
      </w:r>
    </w:p>
    <w:p w14:paraId="025FD073" w14:textId="7BE6FBB0"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Arkansas Food Pantries and Perceived Barriers to Client-Choice Conversion</w:t>
      </w:r>
    </w:p>
    <w:p w14:paraId="675279B5" w14:textId="39DDBD1D"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Optimizing the Use of American Rescue Funds in Pork and Beef</w:t>
      </w:r>
    </w:p>
    <w:p w14:paraId="71CCCA2E" w14:textId="7B257A89" w:rsidR="0007654C" w:rsidRPr="00816AE1" w:rsidRDefault="001A2084"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What They Know and Why They Do It: Preliminary Findings of Farmer Focus Group Discussion on Value-Added Agriculture in North Carolina</w:t>
      </w:r>
    </w:p>
    <w:p w14:paraId="4F56B4E5" w14:textId="166F1D89" w:rsidR="001A2084" w:rsidRPr="00816AE1" w:rsidRDefault="001A2084" w:rsidP="00816AE1">
      <w:pPr>
        <w:pStyle w:val="ListParagraph"/>
        <w:numPr>
          <w:ilvl w:val="0"/>
          <w:numId w:val="83"/>
        </w:num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Research report: U.S. farmers markets-essential business survival in disrupting times| </w:t>
      </w:r>
      <w:hyperlink r:id="rId424" w:history="1">
        <w:r w:rsidRPr="00816AE1">
          <w:rPr>
            <w:rStyle w:val="Hyperlink"/>
            <w:rFonts w:asciiTheme="minorHAnsi" w:hAnsiTheme="minorHAnsi" w:cstheme="minorHAnsi"/>
            <w:b/>
            <w:bCs/>
            <w:sz w:val="22"/>
            <w:szCs w:val="22"/>
          </w:rPr>
          <w:t>access here</w:t>
        </w:r>
      </w:hyperlink>
    </w:p>
    <w:p w14:paraId="3FCCBC74" w14:textId="6E953247" w:rsidR="004E7ADC" w:rsidRPr="00816AE1" w:rsidRDefault="004E7ADC" w:rsidP="00816AE1">
      <w:pPr>
        <w:rPr>
          <w:rFonts w:asciiTheme="minorHAnsi" w:hAnsiTheme="minorHAnsi" w:cstheme="minorHAnsi"/>
          <w:b/>
          <w:bCs/>
          <w:color w:val="000000"/>
          <w:sz w:val="22"/>
          <w:szCs w:val="22"/>
        </w:rPr>
      </w:pPr>
    </w:p>
    <w:p w14:paraId="28F29C1B" w14:textId="6E49DCD8" w:rsidR="006D2883" w:rsidRPr="00816AE1" w:rsidRDefault="004E7ADC" w:rsidP="00816AE1">
      <w:pPr>
        <w:rPr>
          <w:rFonts w:asciiTheme="minorHAnsi" w:hAnsiTheme="minorHAnsi" w:cstheme="minorHAnsi"/>
          <w:b/>
          <w:bCs/>
          <w:color w:val="0563C1"/>
          <w:sz w:val="22"/>
          <w:szCs w:val="22"/>
          <w:u w:val="single"/>
        </w:rPr>
      </w:pPr>
      <w:r w:rsidRPr="004E7ADC">
        <w:rPr>
          <w:rFonts w:asciiTheme="minorHAnsi" w:hAnsiTheme="minorHAnsi" w:cstheme="minorHAnsi"/>
          <w:b/>
          <w:bCs/>
          <w:color w:val="000000"/>
          <w:sz w:val="22"/>
          <w:szCs w:val="22"/>
        </w:rPr>
        <w:t>Endings, freezing, and new beginnings: the return of customer comfort to Massachusetts restaurants following the pandemic</w:t>
      </w:r>
      <w:r w:rsidR="006D2883" w:rsidRPr="00816AE1">
        <w:rPr>
          <w:rFonts w:asciiTheme="minorHAnsi" w:hAnsiTheme="minorHAnsi" w:cstheme="minorHAnsi"/>
          <w:b/>
          <w:bCs/>
          <w:color w:val="000000"/>
          <w:sz w:val="22"/>
          <w:szCs w:val="22"/>
        </w:rPr>
        <w:t xml:space="preserve"> </w:t>
      </w:r>
      <w:hyperlink r:id="rId425" w:history="1">
        <w:r w:rsidR="006D2883" w:rsidRPr="00816AE1">
          <w:rPr>
            <w:rFonts w:asciiTheme="minorHAnsi" w:hAnsiTheme="minorHAnsi" w:cstheme="minorHAnsi"/>
            <w:b/>
            <w:bCs/>
            <w:color w:val="0563C1"/>
            <w:sz w:val="22"/>
            <w:szCs w:val="22"/>
            <w:u w:val="single"/>
          </w:rPr>
          <w:t>https://doi.org/10.1108/JHTI-09-2021-0249</w:t>
        </w:r>
      </w:hyperlink>
    </w:p>
    <w:p w14:paraId="7D98F2D3" w14:textId="24B0F580" w:rsidR="004E7ADC" w:rsidRPr="00816AE1" w:rsidRDefault="006D2883" w:rsidP="00816AE1">
      <w:pPr>
        <w:rPr>
          <w:rFonts w:asciiTheme="minorHAnsi" w:hAnsiTheme="minorHAnsi" w:cstheme="minorHAnsi"/>
          <w:color w:val="000000"/>
          <w:sz w:val="22"/>
          <w:szCs w:val="22"/>
        </w:rPr>
      </w:pPr>
      <w:r w:rsidRPr="006D2883">
        <w:rPr>
          <w:rFonts w:asciiTheme="minorHAnsi" w:hAnsiTheme="minorHAnsi" w:cstheme="minorHAnsi"/>
          <w:color w:val="000000"/>
          <w:sz w:val="22"/>
          <w:szCs w:val="22"/>
        </w:rPr>
        <w:t xml:space="preserve">Purpose: This study investigates restaurant patrons' comfort level with the sudden shift in the dining-in climate within the state of Massachusetts during the onset of the COVID-19 pandemic. Design/methodology/approach: An exploratory study utilized learning algorithms via gradient boosting techniques on surveyed restaurant patrons to identify which restaurant operational attributes and </w:t>
      </w:r>
      <w:r w:rsidRPr="006D2883">
        <w:rPr>
          <w:rFonts w:asciiTheme="minorHAnsi" w:hAnsiTheme="minorHAnsi" w:cstheme="minorHAnsi"/>
          <w:color w:val="000000"/>
          <w:sz w:val="22"/>
          <w:szCs w:val="22"/>
        </w:rPr>
        <w:lastRenderedPageBreak/>
        <w:t>patron demographics predict in-dining comfort levels. Findings: Past consumers' eating habits determine how much their behavior will change during a pandemic. However, their dining-in frequency is not a predictor of their post-pandemic dining-in outlook. The individuals who were more comfortable dining in prior to the pandemic dined in more often during the COVID pandemic. However, they had a poorer outlook on when dining in would return to normal. Although there are no clear indicators of when and how customers will embrace the new norm (a combination of pre-, peri-, and post-pandemic), the results show that some innovative approaches, such as limiting service offerings, are not well accepted by customers. Practical implications: The study offers several managerial implications for foodservice providers (</w:t>
      </w:r>
      <w:proofErr w:type="gramStart"/>
      <w:r w:rsidRPr="006D2883">
        <w:rPr>
          <w:rFonts w:asciiTheme="minorHAnsi" w:hAnsiTheme="minorHAnsi" w:cstheme="minorHAnsi"/>
          <w:color w:val="000000"/>
          <w:sz w:val="22"/>
          <w:szCs w:val="22"/>
        </w:rPr>
        <w:t>i.e.</w:t>
      </w:r>
      <w:proofErr w:type="gramEnd"/>
      <w:r w:rsidRPr="006D2883">
        <w:rPr>
          <w:rFonts w:asciiTheme="minorHAnsi" w:hAnsiTheme="minorHAnsi" w:cstheme="minorHAnsi"/>
          <w:color w:val="000000"/>
          <w:sz w:val="22"/>
          <w:szCs w:val="22"/>
        </w:rPr>
        <w:t xml:space="preserve"> restaurants, delivery services, pick-up) and investors. In particular, the study provides insights into the cognitive factors that determine diners' behavioral change in response to a pandemic and their comfort level. Operators must pay attention to these factors and consider different offering strategies when preparing to operate their business amid a pandemic. Originality/value: This is a study of a specific location and period. It was conducted in Massachusetts before a vaccine was available. The restaurant industry was beset with uncertainty. It fills a gap in the current literature focused on the COVID-19 pandemic in customers' transition from pre-COVID-19 dining-in behaviors to customers' refreshed COVID-19 outlook and industry compliance with newly established hygiene and safety standards. © 2022, Emerald Publishing Limited.</w:t>
      </w:r>
    </w:p>
    <w:p w14:paraId="6CB6C154" w14:textId="77777777" w:rsidR="004E7ADC" w:rsidRPr="00816AE1" w:rsidRDefault="004E7ADC" w:rsidP="00816AE1">
      <w:pPr>
        <w:rPr>
          <w:rFonts w:asciiTheme="minorHAnsi" w:hAnsiTheme="minorHAnsi" w:cstheme="minorHAnsi"/>
          <w:b/>
          <w:bCs/>
          <w:color w:val="000000"/>
          <w:sz w:val="22"/>
          <w:szCs w:val="22"/>
        </w:rPr>
      </w:pPr>
    </w:p>
    <w:p w14:paraId="366EF7F6" w14:textId="1965A3FC" w:rsidR="00DC3176" w:rsidRPr="00816AE1" w:rsidRDefault="00B53298" w:rsidP="00816AE1">
      <w:pPr>
        <w:rPr>
          <w:rFonts w:asciiTheme="minorHAnsi" w:hAnsiTheme="minorHAnsi" w:cstheme="minorHAnsi"/>
          <w:b/>
          <w:bCs/>
          <w:color w:val="0563C1"/>
          <w:sz w:val="22"/>
          <w:szCs w:val="22"/>
          <w:u w:val="single"/>
        </w:rPr>
      </w:pPr>
      <w:r w:rsidRPr="00B53298">
        <w:rPr>
          <w:rFonts w:asciiTheme="minorHAnsi" w:hAnsiTheme="minorHAnsi" w:cstheme="minorHAnsi"/>
          <w:b/>
          <w:bCs/>
          <w:color w:val="000000"/>
          <w:sz w:val="22"/>
          <w:szCs w:val="22"/>
        </w:rPr>
        <w:t>Civil-military cooperation in the management of infectious disease outbreaks: a scoping review.</w:t>
      </w:r>
      <w:r w:rsidR="00DC3176" w:rsidRPr="00816AE1">
        <w:rPr>
          <w:rFonts w:asciiTheme="minorHAnsi" w:hAnsiTheme="minorHAnsi" w:cstheme="minorHAnsi"/>
          <w:b/>
          <w:bCs/>
          <w:color w:val="000000"/>
          <w:sz w:val="22"/>
          <w:szCs w:val="22"/>
        </w:rPr>
        <w:t xml:space="preserve"> </w:t>
      </w:r>
      <w:hyperlink r:id="rId426" w:history="1">
        <w:r w:rsidR="00DC3176" w:rsidRPr="00816AE1">
          <w:rPr>
            <w:rFonts w:asciiTheme="minorHAnsi" w:hAnsiTheme="minorHAnsi" w:cstheme="minorHAnsi"/>
            <w:b/>
            <w:bCs/>
            <w:color w:val="0563C1"/>
            <w:sz w:val="22"/>
            <w:szCs w:val="22"/>
            <w:u w:val="single"/>
          </w:rPr>
          <w:t>https://dx.doi.org/10.1136/bmjgh-2022-009228</w:t>
        </w:r>
      </w:hyperlink>
    </w:p>
    <w:p w14:paraId="7E17110C" w14:textId="77777777" w:rsidR="00DC3176" w:rsidRPr="00816AE1" w:rsidRDefault="00DC3176" w:rsidP="00816AE1">
      <w:pPr>
        <w:rPr>
          <w:rFonts w:asciiTheme="minorHAnsi" w:hAnsiTheme="minorHAnsi" w:cstheme="minorHAnsi"/>
          <w:color w:val="000000"/>
          <w:sz w:val="22"/>
          <w:szCs w:val="22"/>
        </w:rPr>
      </w:pPr>
      <w:r w:rsidRPr="00DC3176">
        <w:rPr>
          <w:rFonts w:asciiTheme="minorHAnsi" w:hAnsiTheme="minorHAnsi" w:cstheme="minorHAnsi"/>
          <w:color w:val="000000"/>
          <w:sz w:val="22"/>
          <w:szCs w:val="22"/>
        </w:rPr>
        <w:t xml:space="preserve">INTRODUCTION: Civil-military cooperation (CMC) in infectious disease outbreak responses has become more </w:t>
      </w:r>
      <w:proofErr w:type="gramStart"/>
      <w:r w:rsidRPr="00DC3176">
        <w:rPr>
          <w:rFonts w:asciiTheme="minorHAnsi" w:hAnsiTheme="minorHAnsi" w:cstheme="minorHAnsi"/>
          <w:color w:val="000000"/>
          <w:sz w:val="22"/>
          <w:szCs w:val="22"/>
        </w:rPr>
        <w:t>common, and</w:t>
      </w:r>
      <w:proofErr w:type="gramEnd"/>
      <w:r w:rsidRPr="00DC3176">
        <w:rPr>
          <w:rFonts w:asciiTheme="minorHAnsi" w:hAnsiTheme="minorHAnsi" w:cstheme="minorHAnsi"/>
          <w:color w:val="000000"/>
          <w:sz w:val="22"/>
          <w:szCs w:val="22"/>
        </w:rPr>
        <w:t xml:space="preserve"> has its own cooperation dynamics. These collaborations fit WHO's call for multisectoral cooperation in managing health emergencies according to the emergency management cycle (EMC). However, the literature on CMC on this topic is fragmented. The core aim of this review is to understand the breadth and dynamics of this cooperation by using the EMC as a framework and by identifying challenges and opportunities in the management of outbreaks. METHODS: A scoping review according to the Preferred Reporting Items for Systematic Reviews and Meta-Analyses Extension for Scoping Reviews guideline was conducted. A systematic search for peer-reviewed journals was performed in PubMed, Embase, Web of Science and Scopus. Eligible papers addressed substantive contributions to the understanding of CMC. Papers were </w:t>
      </w:r>
      <w:proofErr w:type="spellStart"/>
      <w:r w:rsidRPr="00DC3176">
        <w:rPr>
          <w:rFonts w:asciiTheme="minorHAnsi" w:hAnsiTheme="minorHAnsi" w:cstheme="minorHAnsi"/>
          <w:color w:val="000000"/>
          <w:sz w:val="22"/>
          <w:szCs w:val="22"/>
        </w:rPr>
        <w:t>categorised</w:t>
      </w:r>
      <w:proofErr w:type="spellEnd"/>
      <w:r w:rsidRPr="00DC3176">
        <w:rPr>
          <w:rFonts w:asciiTheme="minorHAnsi" w:hAnsiTheme="minorHAnsi" w:cstheme="minorHAnsi"/>
          <w:color w:val="000000"/>
          <w:sz w:val="22"/>
          <w:szCs w:val="22"/>
        </w:rPr>
        <w:t xml:space="preserve"> by EMC phase and relevant information on study characteristics and areas of cooperation were extracted from the data. Recurring themes on challenges and opportunities in cooperation were identified by means of qualitative interpretation analysis. RESULTS: The search resulted in 8360 papers; 54 were included for analysis. Most papers provided a review of activities or expert opinions. CMC was described in all EMC phases, with the fewest references in the recovery phase (n=1). In total, eight areas of CMC were explored. Regarding the better understanding of cooperative dynamics, the qualitative analysis of the papers yielded five recurring themes covering challenges and opportunities in CMC: managing relations, framework conditions, integrating collective activities, </w:t>
      </w:r>
      <w:proofErr w:type="gramStart"/>
      <w:r w:rsidRPr="00DC3176">
        <w:rPr>
          <w:rFonts w:asciiTheme="minorHAnsi" w:hAnsiTheme="minorHAnsi" w:cstheme="minorHAnsi"/>
          <w:color w:val="000000"/>
          <w:sz w:val="22"/>
          <w:szCs w:val="22"/>
        </w:rPr>
        <w:t>governance</w:t>
      </w:r>
      <w:proofErr w:type="gramEnd"/>
      <w:r w:rsidRPr="00DC3176">
        <w:rPr>
          <w:rFonts w:asciiTheme="minorHAnsi" w:hAnsiTheme="minorHAnsi" w:cstheme="minorHAnsi"/>
          <w:color w:val="000000"/>
          <w:sz w:val="22"/>
          <w:szCs w:val="22"/>
        </w:rPr>
        <w:t xml:space="preserve"> and civil-military differences. CONCLUSION: Guided by these five themes, successful CMC requires sustainable relations, binding agreements, transparency, a clear operational </w:t>
      </w:r>
      <w:proofErr w:type="gramStart"/>
      <w:r w:rsidRPr="00DC3176">
        <w:rPr>
          <w:rFonts w:asciiTheme="minorHAnsi" w:hAnsiTheme="minorHAnsi" w:cstheme="minorHAnsi"/>
          <w:color w:val="000000"/>
          <w:sz w:val="22"/>
          <w:szCs w:val="22"/>
        </w:rPr>
        <w:t>perspective</w:t>
      </w:r>
      <w:proofErr w:type="gramEnd"/>
      <w:r w:rsidRPr="00DC3176">
        <w:rPr>
          <w:rFonts w:asciiTheme="minorHAnsi" w:hAnsiTheme="minorHAnsi" w:cstheme="minorHAnsi"/>
          <w:color w:val="000000"/>
          <w:sz w:val="22"/>
          <w:szCs w:val="22"/>
        </w:rPr>
        <w:t xml:space="preserve"> and acknowledgement of </w:t>
      </w:r>
      <w:proofErr w:type="spellStart"/>
      <w:r w:rsidRPr="00DC3176">
        <w:rPr>
          <w:rFonts w:asciiTheme="minorHAnsi" w:hAnsiTheme="minorHAnsi" w:cstheme="minorHAnsi"/>
          <w:color w:val="000000"/>
          <w:sz w:val="22"/>
          <w:szCs w:val="22"/>
        </w:rPr>
        <w:t>organisational</w:t>
      </w:r>
      <w:proofErr w:type="spellEnd"/>
      <w:r w:rsidRPr="00DC3176">
        <w:rPr>
          <w:rFonts w:asciiTheme="minorHAnsi" w:hAnsiTheme="minorHAnsi" w:cstheme="minorHAnsi"/>
          <w:color w:val="000000"/>
          <w:sz w:val="22"/>
          <w:szCs w:val="22"/>
        </w:rPr>
        <w:t xml:space="preserve"> cultural differences. Early and continuous engagement proves crucial to avoid distrust and tension among stakeholders, frequently caused by differences in strategical goals. Original research on this topic is limited.</w:t>
      </w:r>
    </w:p>
    <w:p w14:paraId="30860FE6" w14:textId="4579AC24" w:rsidR="00B53298" w:rsidRPr="00816AE1" w:rsidRDefault="00B53298" w:rsidP="00816AE1">
      <w:pPr>
        <w:rPr>
          <w:rFonts w:asciiTheme="minorHAnsi" w:hAnsiTheme="minorHAnsi" w:cstheme="minorHAnsi"/>
          <w:color w:val="000000"/>
          <w:sz w:val="22"/>
          <w:szCs w:val="22"/>
        </w:rPr>
      </w:pPr>
    </w:p>
    <w:p w14:paraId="5A4A494D" w14:textId="2E1A3483" w:rsidR="00F510CE" w:rsidRPr="00816AE1" w:rsidRDefault="00F510CE"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Nature: </w:t>
      </w:r>
      <w:r w:rsidRPr="00F510CE">
        <w:rPr>
          <w:rFonts w:asciiTheme="minorHAnsi" w:hAnsiTheme="minorHAnsi" w:cstheme="minorHAnsi"/>
          <w:b/>
          <w:bCs/>
          <w:color w:val="000000"/>
          <w:sz w:val="22"/>
          <w:szCs w:val="22"/>
        </w:rPr>
        <w:t>Vomiting viruses, fruit and veg emissions - the week in infographics.</w:t>
      </w:r>
    </w:p>
    <w:p w14:paraId="324AEE1D" w14:textId="3E5D4BB9" w:rsidR="00F510CE" w:rsidRPr="00816AE1" w:rsidRDefault="0068273F" w:rsidP="00816AE1">
      <w:pPr>
        <w:rPr>
          <w:rFonts w:asciiTheme="minorHAnsi" w:hAnsiTheme="minorHAnsi" w:cstheme="minorHAnsi"/>
          <w:b/>
          <w:bCs/>
          <w:color w:val="0563C1"/>
          <w:sz w:val="22"/>
          <w:szCs w:val="22"/>
          <w:u w:val="single"/>
        </w:rPr>
      </w:pPr>
      <w:hyperlink r:id="rId427" w:history="1">
        <w:r w:rsidR="00F510CE" w:rsidRPr="00F510CE">
          <w:rPr>
            <w:rFonts w:asciiTheme="minorHAnsi" w:hAnsiTheme="minorHAnsi" w:cstheme="minorHAnsi"/>
            <w:b/>
            <w:bCs/>
            <w:color w:val="0563C1"/>
            <w:sz w:val="22"/>
            <w:szCs w:val="22"/>
            <w:u w:val="single"/>
          </w:rPr>
          <w:t>https://dx.doi.org/10.1038/d41586-022-01856-z</w:t>
        </w:r>
      </w:hyperlink>
    </w:p>
    <w:p w14:paraId="1C2ED2A6" w14:textId="4BC71C48" w:rsidR="00F510CE" w:rsidRPr="00816AE1" w:rsidRDefault="00F510CE"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3094E247" w14:textId="5AB99BC0" w:rsidR="009272C2" w:rsidRPr="00816AE1" w:rsidRDefault="009272C2" w:rsidP="00816AE1">
      <w:pPr>
        <w:rPr>
          <w:rFonts w:asciiTheme="minorHAnsi" w:hAnsiTheme="minorHAnsi" w:cstheme="minorHAnsi"/>
          <w:sz w:val="22"/>
          <w:szCs w:val="22"/>
        </w:rPr>
      </w:pPr>
    </w:p>
    <w:p w14:paraId="779D3D01" w14:textId="77777777" w:rsidR="009272C2" w:rsidRPr="00816AE1" w:rsidRDefault="009272C2" w:rsidP="00816AE1">
      <w:pPr>
        <w:rPr>
          <w:rFonts w:asciiTheme="minorHAnsi" w:hAnsiTheme="minorHAnsi" w:cstheme="minorHAnsi"/>
          <w:b/>
          <w:bCs/>
          <w:color w:val="000000"/>
          <w:sz w:val="22"/>
          <w:szCs w:val="22"/>
        </w:rPr>
      </w:pPr>
      <w:r w:rsidRPr="009272C2">
        <w:rPr>
          <w:rFonts w:asciiTheme="minorHAnsi" w:hAnsiTheme="minorHAnsi" w:cstheme="minorHAnsi"/>
          <w:b/>
          <w:bCs/>
          <w:color w:val="000000"/>
          <w:sz w:val="22"/>
          <w:szCs w:val="22"/>
        </w:rPr>
        <w:lastRenderedPageBreak/>
        <w:t>The Impact of Work Environment on Cooking and Eating Habits for Adults in the United States</w:t>
      </w:r>
    </w:p>
    <w:p w14:paraId="424EC0A4" w14:textId="77777777" w:rsidR="00053083" w:rsidRPr="00816AE1" w:rsidRDefault="0068273F" w:rsidP="00816AE1">
      <w:pPr>
        <w:rPr>
          <w:rFonts w:asciiTheme="minorHAnsi" w:hAnsiTheme="minorHAnsi" w:cstheme="minorHAnsi"/>
          <w:b/>
          <w:bCs/>
          <w:color w:val="0563C1"/>
          <w:sz w:val="22"/>
          <w:szCs w:val="22"/>
          <w:u w:val="single"/>
        </w:rPr>
      </w:pPr>
      <w:hyperlink r:id="rId428" w:history="1">
        <w:r w:rsidR="00053083" w:rsidRPr="00053083">
          <w:rPr>
            <w:rFonts w:asciiTheme="minorHAnsi" w:hAnsiTheme="minorHAnsi" w:cstheme="minorHAnsi"/>
            <w:b/>
            <w:bCs/>
            <w:color w:val="0563C1"/>
            <w:sz w:val="22"/>
            <w:szCs w:val="22"/>
            <w:u w:val="single"/>
          </w:rPr>
          <w:t>https://doi.org/10.1016/j.jneb.2022.04.089</w:t>
        </w:r>
      </w:hyperlink>
    </w:p>
    <w:p w14:paraId="76DBC4D6" w14:textId="035BD949" w:rsidR="00765828" w:rsidRPr="00816AE1" w:rsidRDefault="00053083" w:rsidP="00816AE1">
      <w:pPr>
        <w:rPr>
          <w:rFonts w:asciiTheme="minorHAnsi" w:hAnsiTheme="minorHAnsi" w:cstheme="minorHAnsi"/>
          <w:color w:val="000000"/>
          <w:sz w:val="22"/>
          <w:szCs w:val="22"/>
        </w:rPr>
      </w:pPr>
      <w:r w:rsidRPr="00053083">
        <w:rPr>
          <w:rFonts w:asciiTheme="minorHAnsi" w:hAnsiTheme="minorHAnsi" w:cstheme="minorHAnsi"/>
          <w:color w:val="000000"/>
          <w:sz w:val="22"/>
          <w:szCs w:val="22"/>
        </w:rPr>
        <w:t>Background For many, work environments changed during the beginning of the COVID-19 pandemic as more people began working from home. Objective To determine if people who began working more from home had changes in meal consumption patterns (meals cooked at home vs. outside of the home) different from people who did not begin to work more from home. Study Design, Setting, Participants A cross-sectional observational survey was conducted with a convenience sample of adults (n = 9329) from the United States from March 2020 to May 2021. Measurable Outcome/Analysis Demographics and behavior changes were assessed (including home cooking frequency, eating outside of the home frequency, and changes in work environment). Chi squared analysis were conducted to determine the difference between cooking and eating habits based on work environment controlling for income Results Many (34.7%) reported working more from home at the beginning of the pandemic. Individuals who worked more from home consumed more meals cooked at home and ate fewer meals cooked outside of the home than individuals who did not report working more from home (P &amp;</w:t>
      </w:r>
      <w:proofErr w:type="spellStart"/>
      <w:r w:rsidRPr="00053083">
        <w:rPr>
          <w:rFonts w:asciiTheme="minorHAnsi" w:hAnsiTheme="minorHAnsi" w:cstheme="minorHAnsi"/>
          <w:color w:val="000000"/>
          <w:sz w:val="22"/>
          <w:szCs w:val="22"/>
        </w:rPr>
        <w:t>lt</w:t>
      </w:r>
      <w:proofErr w:type="spellEnd"/>
      <w:r w:rsidRPr="00053083">
        <w:rPr>
          <w:rFonts w:asciiTheme="minorHAnsi" w:hAnsiTheme="minorHAnsi" w:cstheme="minorHAnsi"/>
          <w:color w:val="000000"/>
          <w:sz w:val="22"/>
          <w:szCs w:val="22"/>
        </w:rPr>
        <w:t>; 0.001, respectively). Conclusions For some people, working from home during the beginning of the COVID-19 pandemic resulted in eating more food cooked at home and fewer meals cooked outside of the home. Future research needs to determine if shifts in these consumption patterns were associated with improved diet quality and if the changes in patterns were transient or long-lasting. Funding None</w:t>
      </w:r>
    </w:p>
    <w:p w14:paraId="0F17A5A4" w14:textId="77777777" w:rsidR="00CC66E5" w:rsidRPr="00816AE1" w:rsidRDefault="00CC66E5" w:rsidP="00816AE1">
      <w:pPr>
        <w:rPr>
          <w:rFonts w:asciiTheme="minorHAnsi" w:hAnsiTheme="minorHAnsi" w:cstheme="minorHAnsi"/>
          <w:sz w:val="22"/>
          <w:szCs w:val="22"/>
        </w:rPr>
      </w:pPr>
    </w:p>
    <w:p w14:paraId="7529AE4C" w14:textId="41950FA6"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GENERAL</w:t>
      </w:r>
    </w:p>
    <w:p w14:paraId="1C4F3E43" w14:textId="102E1661" w:rsidR="00E22736" w:rsidRPr="00816AE1" w:rsidRDefault="00E22736" w:rsidP="00816AE1">
      <w:pPr>
        <w:rPr>
          <w:rFonts w:asciiTheme="minorHAnsi" w:hAnsiTheme="minorHAnsi" w:cstheme="minorHAnsi"/>
          <w:b/>
          <w:bCs/>
        </w:rPr>
      </w:pPr>
      <w:r w:rsidRPr="00E22736">
        <w:rPr>
          <w:rFonts w:asciiTheme="minorHAnsi" w:hAnsiTheme="minorHAnsi" w:cstheme="minorHAnsi"/>
          <w:b/>
          <w:bCs/>
          <w:color w:val="000000"/>
          <w:sz w:val="22"/>
          <w:szCs w:val="22"/>
        </w:rPr>
        <w:t xml:space="preserve">Becoming the Public </w:t>
      </w:r>
      <w:proofErr w:type="gramStart"/>
      <w:r w:rsidRPr="00E22736">
        <w:rPr>
          <w:rFonts w:asciiTheme="minorHAnsi" w:hAnsiTheme="minorHAnsi" w:cstheme="minorHAnsi"/>
          <w:b/>
          <w:bCs/>
          <w:color w:val="000000"/>
          <w:sz w:val="22"/>
          <w:szCs w:val="22"/>
        </w:rPr>
        <w:t>Health Leaders</w:t>
      </w:r>
      <w:proofErr w:type="gramEnd"/>
      <w:r w:rsidRPr="00E22736">
        <w:rPr>
          <w:rFonts w:asciiTheme="minorHAnsi" w:hAnsiTheme="minorHAnsi" w:cstheme="minorHAnsi"/>
          <w:b/>
          <w:bCs/>
          <w:color w:val="000000"/>
          <w:sz w:val="22"/>
          <w:szCs w:val="22"/>
        </w:rPr>
        <w:t xml:space="preserve"> We Need to Be</w:t>
      </w:r>
      <w:r w:rsidR="00E7551D" w:rsidRPr="00816AE1">
        <w:rPr>
          <w:rFonts w:asciiTheme="minorHAnsi" w:hAnsiTheme="minorHAnsi" w:cstheme="minorHAnsi"/>
          <w:b/>
          <w:bCs/>
          <w:color w:val="000000"/>
          <w:sz w:val="22"/>
          <w:szCs w:val="22"/>
        </w:rPr>
        <w:t xml:space="preserve"> </w:t>
      </w:r>
      <w:hyperlink r:id="rId429" w:tooltip="Becoming the Public Health Leaders We Need to Be" w:history="1">
        <w:r w:rsidR="00E7551D" w:rsidRPr="00816AE1">
          <w:rPr>
            <w:rStyle w:val="Hyperlink"/>
            <w:rFonts w:asciiTheme="minorHAnsi" w:hAnsiTheme="minorHAnsi" w:cstheme="minorHAnsi"/>
            <w:b/>
            <w:bCs/>
            <w:color w:val="234E89"/>
            <w:sz w:val="18"/>
            <w:szCs w:val="18"/>
          </w:rPr>
          <w:t>https://doi.org/10.2105/AJPH.2022.306893</w:t>
        </w:r>
      </w:hyperlink>
    </w:p>
    <w:p w14:paraId="6866CD1E" w14:textId="2ABC4CF8" w:rsidR="00E7551D" w:rsidRPr="00816AE1" w:rsidRDefault="00E7551D" w:rsidP="00816AE1">
      <w:pPr>
        <w:rPr>
          <w:rFonts w:asciiTheme="minorHAnsi" w:hAnsiTheme="minorHAnsi" w:cstheme="minorHAnsi"/>
          <w:color w:val="000000"/>
          <w:sz w:val="22"/>
          <w:szCs w:val="22"/>
        </w:rPr>
      </w:pPr>
      <w:r w:rsidRPr="00E7551D">
        <w:rPr>
          <w:rFonts w:asciiTheme="minorHAnsi" w:hAnsiTheme="minorHAnsi" w:cstheme="minorHAnsi"/>
          <w:color w:val="000000"/>
          <w:sz w:val="22"/>
          <w:szCs w:val="22"/>
        </w:rPr>
        <w:t>[...]from her vantage points as a medical student, a resident, an emergency room doctor, a public health professional, and a political commentator, Wen provides a capsule history of several major public health events of the last few decades, including the continuing burden of HIV, the opioid epidemic, food insecurity, the Affordable Care Act, the rising toll of gun violence, the COVID-19 pandemic, the climate emergency, and more. [...]Wen describes her interactions with a glittering cast of mentors and role models as well as her efforts to pay this support forward by advising, assisting, and advancing the careers of her colleagues and students and the life success of her patients. Wen devotes limited space to a very public phase of her career, her brief stint as president of the Planned Parenthood Federation of America (PPFA).7 Hoping to provide a new direction for PPFA, she reports she had taken the job with the goal of repositioning the organization from being a leading advocate for abortion and reproductive rights into becoming a women's health organization that speaks for the health care needs of all women.</w:t>
      </w:r>
    </w:p>
    <w:p w14:paraId="14E187A9" w14:textId="2B1E0F66" w:rsidR="00565413" w:rsidRPr="00816AE1" w:rsidRDefault="00565413" w:rsidP="00816AE1">
      <w:pPr>
        <w:rPr>
          <w:rFonts w:asciiTheme="minorHAnsi" w:hAnsiTheme="minorHAnsi" w:cstheme="minorHAnsi"/>
          <w:b/>
          <w:bCs/>
          <w:color w:val="000000"/>
          <w:sz w:val="22"/>
          <w:szCs w:val="22"/>
        </w:rPr>
      </w:pPr>
    </w:p>
    <w:p w14:paraId="488E1489" w14:textId="6381FEE3" w:rsidR="00565413" w:rsidRPr="00816AE1" w:rsidRDefault="00565413" w:rsidP="00816AE1">
      <w:pPr>
        <w:rPr>
          <w:rFonts w:asciiTheme="minorHAnsi" w:hAnsiTheme="minorHAnsi" w:cstheme="minorHAnsi"/>
          <w:b/>
          <w:bCs/>
          <w:color w:val="000000"/>
          <w:sz w:val="22"/>
          <w:szCs w:val="22"/>
        </w:rPr>
      </w:pPr>
      <w:r w:rsidRPr="00565413">
        <w:rPr>
          <w:rFonts w:asciiTheme="minorHAnsi" w:hAnsiTheme="minorHAnsi" w:cstheme="minorHAnsi"/>
          <w:b/>
          <w:bCs/>
          <w:color w:val="000000"/>
          <w:sz w:val="22"/>
          <w:szCs w:val="22"/>
        </w:rPr>
        <w:t>What are the effects of mask wearing on facial and emotion recognition in children and adults? Research contributions</w:t>
      </w:r>
      <w:r w:rsidR="009459F1" w:rsidRPr="00816AE1">
        <w:rPr>
          <w:rFonts w:asciiTheme="minorHAnsi" w:hAnsiTheme="minorHAnsi" w:cstheme="minorHAnsi"/>
          <w:b/>
          <w:bCs/>
          <w:color w:val="000000"/>
          <w:sz w:val="22"/>
          <w:szCs w:val="22"/>
        </w:rPr>
        <w:t xml:space="preserve">| </w:t>
      </w:r>
      <w:hyperlink r:id="rId430" w:history="1">
        <w:r w:rsidR="009459F1" w:rsidRPr="00816AE1">
          <w:rPr>
            <w:rStyle w:val="Hyperlink"/>
            <w:rFonts w:asciiTheme="minorHAnsi" w:hAnsiTheme="minorHAnsi" w:cstheme="minorHAnsi"/>
            <w:b/>
            <w:bCs/>
            <w:sz w:val="22"/>
            <w:szCs w:val="22"/>
          </w:rPr>
          <w:t>access here</w:t>
        </w:r>
      </w:hyperlink>
    </w:p>
    <w:p w14:paraId="426DDFE2" w14:textId="77777777" w:rsidR="00FD2C52" w:rsidRPr="00816AE1" w:rsidRDefault="00FD2C52" w:rsidP="00816AE1">
      <w:pPr>
        <w:rPr>
          <w:rFonts w:asciiTheme="minorHAnsi" w:hAnsiTheme="minorHAnsi" w:cstheme="minorHAnsi"/>
          <w:color w:val="000000"/>
          <w:sz w:val="22"/>
          <w:szCs w:val="22"/>
        </w:rPr>
      </w:pPr>
      <w:r w:rsidRPr="00FD2C52">
        <w:rPr>
          <w:rFonts w:asciiTheme="minorHAnsi" w:hAnsiTheme="minorHAnsi" w:cstheme="minorHAnsi"/>
          <w:color w:val="000000"/>
          <w:sz w:val="22"/>
          <w:szCs w:val="22"/>
        </w:rPr>
        <w:t xml:space="preserve">The COVID-19 pandemic has led many governments to make the wearing of masks mandatory in the public space to limit the spread of the Coronavirus throughout the world. The implementation of such a health measure has raised many concerns and questions among the general population. What does research on this issue show? Recent research, which has been difficult to carry out given the health context, is few and far between, but has revealed two major results. The first one is that facial recognition abilities are significantly impaired in adults and children when faces are masked compared to unmasked faces, but with a more significant impact on children. The second result shows that recognition of facial expressions is possible but impaired for faces wearing a mask, and </w:t>
      </w:r>
      <w:proofErr w:type="gramStart"/>
      <w:r w:rsidRPr="00FD2C52">
        <w:rPr>
          <w:rFonts w:asciiTheme="minorHAnsi" w:hAnsiTheme="minorHAnsi" w:cstheme="minorHAnsi"/>
          <w:color w:val="000000"/>
          <w:sz w:val="22"/>
          <w:szCs w:val="22"/>
        </w:rPr>
        <w:t>all the more</w:t>
      </w:r>
      <w:proofErr w:type="gramEnd"/>
      <w:r w:rsidRPr="00FD2C52">
        <w:rPr>
          <w:rFonts w:asciiTheme="minorHAnsi" w:hAnsiTheme="minorHAnsi" w:cstheme="minorHAnsi"/>
          <w:color w:val="000000"/>
          <w:sz w:val="22"/>
          <w:szCs w:val="22"/>
        </w:rPr>
        <w:t xml:space="preserve"> so when children are young. © 2022 A.N.A.E. All rights reserved.</w:t>
      </w:r>
    </w:p>
    <w:p w14:paraId="3B418DF4" w14:textId="77777777" w:rsidR="00565413" w:rsidRPr="00816AE1" w:rsidRDefault="00565413" w:rsidP="00816AE1">
      <w:pPr>
        <w:rPr>
          <w:rFonts w:asciiTheme="minorHAnsi" w:hAnsiTheme="minorHAnsi" w:cstheme="minorHAnsi"/>
          <w:color w:val="000000"/>
          <w:sz w:val="22"/>
          <w:szCs w:val="22"/>
        </w:rPr>
      </w:pPr>
    </w:p>
    <w:p w14:paraId="7CEB5955" w14:textId="1C4A36D0" w:rsidR="003500CD" w:rsidRPr="00816AE1" w:rsidRDefault="00CD290E" w:rsidP="00816AE1">
      <w:pPr>
        <w:rPr>
          <w:rFonts w:asciiTheme="minorHAnsi" w:hAnsiTheme="minorHAnsi" w:cstheme="minorHAnsi"/>
          <w:b/>
          <w:bCs/>
          <w:color w:val="000000"/>
          <w:sz w:val="22"/>
          <w:szCs w:val="22"/>
        </w:rPr>
      </w:pPr>
      <w:r w:rsidRPr="00CD290E">
        <w:rPr>
          <w:rFonts w:asciiTheme="minorHAnsi" w:hAnsiTheme="minorHAnsi" w:cstheme="minorHAnsi"/>
          <w:b/>
          <w:bCs/>
          <w:color w:val="000000"/>
          <w:sz w:val="22"/>
          <w:szCs w:val="22"/>
        </w:rPr>
        <w:t>Responding to the Disproportionate Impact of COVID-19 Among Latinx Patients in Baltimore: The JHM Latinx Anchor Strategy.</w:t>
      </w:r>
      <w:r w:rsidR="003500CD" w:rsidRPr="00816AE1">
        <w:rPr>
          <w:rFonts w:asciiTheme="minorHAnsi" w:hAnsiTheme="minorHAnsi" w:cstheme="minorHAnsi"/>
          <w:b/>
          <w:bCs/>
          <w:color w:val="000000"/>
          <w:sz w:val="22"/>
          <w:szCs w:val="22"/>
        </w:rPr>
        <w:t xml:space="preserve"> </w:t>
      </w:r>
      <w:hyperlink r:id="rId431" w:history="1">
        <w:r w:rsidR="003500CD" w:rsidRPr="003500CD">
          <w:rPr>
            <w:rStyle w:val="Hyperlink"/>
            <w:rFonts w:asciiTheme="minorHAnsi" w:hAnsiTheme="minorHAnsi" w:cstheme="minorHAnsi"/>
            <w:b/>
            <w:bCs/>
            <w:sz w:val="22"/>
            <w:szCs w:val="22"/>
          </w:rPr>
          <w:t>https://dx.doi.org/10.1089/hs.2021.0203</w:t>
        </w:r>
      </w:hyperlink>
    </w:p>
    <w:p w14:paraId="3044A5F5" w14:textId="18DA27FF" w:rsidR="003500CD" w:rsidRPr="00816AE1" w:rsidRDefault="003500CD" w:rsidP="00816AE1">
      <w:pPr>
        <w:rPr>
          <w:rFonts w:asciiTheme="minorHAnsi" w:hAnsiTheme="minorHAnsi" w:cstheme="minorHAnsi"/>
          <w:color w:val="000000"/>
          <w:sz w:val="22"/>
          <w:szCs w:val="22"/>
        </w:rPr>
      </w:pPr>
      <w:r w:rsidRPr="003500CD">
        <w:rPr>
          <w:rFonts w:asciiTheme="minorHAnsi" w:hAnsiTheme="minorHAnsi" w:cstheme="minorHAnsi"/>
          <w:color w:val="000000"/>
          <w:sz w:val="22"/>
          <w:szCs w:val="22"/>
        </w:rPr>
        <w:lastRenderedPageBreak/>
        <w:t>Latinx immigrants have been profoundly impacted by COVID-19. As the Johns Hopkins Health System faced a surge in admissions of limited English proficiency patients with COVID-19, it became evident that an institutional strategy to address the needs of this patient population was needed. The Johns Hopkins Medicine (JHM) Latinx Anchor Strategy was established in April 2020 with diverse stakeholder engagement to identify the most urgent community needs and develop timely solutions. The JHM Latinx Anchor Strategy provided a platform for information sharing to promote equitable access to resources for Latinxs with limited English proficiency who were impacted by COVID-19. Leveraging institutional, community, and government resources and expertise, the JHM Latinx Anchor Strategy helped establish interventions to improve access to COVID-19 testing and care for low-income immigrants without a primary care doctor and helped mitigate economic vulnerability through the distribution of food for 2,677 individuals and cash to 446 families and 95 individuals (May to August 2020). Expanded linguistic and culturally competent communication through webinars and livestream events reached more than 10,000 community members and partners. Over 7,500 limited English proficiency patients received linguistically congruent direct patient services through the Esperanza Center bilingual hotline, community testing resulting efforts, and inpatient consultations. The first stage of the JHM Latinx Anchor Strategy relied heavily on volunteer efforts. Funding for a sustainable response will be required to address ongoing COVID-19 needs, including expansion of the bilingual/bicultural healthcare workforce, expanded access to primary care, and investments in population health strategies addressing social determinants of health.</w:t>
      </w:r>
    </w:p>
    <w:p w14:paraId="043D2C32" w14:textId="39D52360" w:rsidR="007464C6" w:rsidRPr="00816AE1" w:rsidRDefault="007464C6" w:rsidP="00816AE1">
      <w:pPr>
        <w:rPr>
          <w:rFonts w:asciiTheme="minorHAnsi" w:hAnsiTheme="minorHAnsi" w:cstheme="minorHAnsi"/>
          <w:color w:val="000000"/>
          <w:sz w:val="22"/>
          <w:szCs w:val="22"/>
        </w:rPr>
      </w:pPr>
    </w:p>
    <w:p w14:paraId="36E05A56" w14:textId="5B9B6286" w:rsidR="007757F6" w:rsidRPr="00816AE1" w:rsidRDefault="007464C6" w:rsidP="00816AE1">
      <w:pPr>
        <w:rPr>
          <w:rFonts w:asciiTheme="minorHAnsi" w:hAnsiTheme="minorHAnsi" w:cstheme="minorHAnsi"/>
          <w:b/>
          <w:bCs/>
          <w:color w:val="0563C1"/>
          <w:sz w:val="22"/>
          <w:szCs w:val="22"/>
          <w:u w:val="single"/>
        </w:rPr>
      </w:pPr>
      <w:r w:rsidRPr="007464C6">
        <w:rPr>
          <w:rFonts w:asciiTheme="minorHAnsi" w:hAnsiTheme="minorHAnsi" w:cstheme="minorHAnsi"/>
          <w:b/>
          <w:bCs/>
          <w:color w:val="000000"/>
          <w:sz w:val="22"/>
          <w:szCs w:val="22"/>
        </w:rPr>
        <w:t>Group well-</w:t>
      </w:r>
      <w:proofErr w:type="gramStart"/>
      <w:r w:rsidRPr="007464C6">
        <w:rPr>
          <w:rFonts w:asciiTheme="minorHAnsi" w:hAnsiTheme="minorHAnsi" w:cstheme="minorHAnsi"/>
          <w:b/>
          <w:bCs/>
          <w:color w:val="000000"/>
          <w:sz w:val="22"/>
          <w:szCs w:val="22"/>
        </w:rPr>
        <w:t>child care</w:t>
      </w:r>
      <w:proofErr w:type="gramEnd"/>
      <w:r w:rsidRPr="007464C6">
        <w:rPr>
          <w:rFonts w:asciiTheme="minorHAnsi" w:hAnsiTheme="minorHAnsi" w:cstheme="minorHAnsi"/>
          <w:b/>
          <w:bCs/>
          <w:color w:val="000000"/>
          <w:sz w:val="22"/>
          <w:szCs w:val="22"/>
        </w:rPr>
        <w:t xml:space="preserve"> model for Latino children in immigrant families: Adapting to and learning from the coronavirus disease 2019 (COVID-19) context.</w:t>
      </w:r>
      <w:r w:rsidR="007757F6" w:rsidRPr="00816AE1">
        <w:rPr>
          <w:rFonts w:asciiTheme="minorHAnsi" w:hAnsiTheme="minorHAnsi" w:cstheme="minorHAnsi"/>
          <w:b/>
          <w:bCs/>
          <w:color w:val="000000"/>
          <w:sz w:val="22"/>
          <w:szCs w:val="22"/>
        </w:rPr>
        <w:t xml:space="preserve"> </w:t>
      </w:r>
      <w:hyperlink r:id="rId432" w:history="1">
        <w:r w:rsidR="007757F6" w:rsidRPr="00816AE1">
          <w:rPr>
            <w:rFonts w:asciiTheme="minorHAnsi" w:hAnsiTheme="minorHAnsi" w:cstheme="minorHAnsi"/>
            <w:b/>
            <w:bCs/>
            <w:color w:val="0563C1"/>
            <w:sz w:val="22"/>
            <w:szCs w:val="22"/>
            <w:u w:val="single"/>
          </w:rPr>
          <w:t>https://dx.doi.org/10.1037/fsh0000697</w:t>
        </w:r>
      </w:hyperlink>
    </w:p>
    <w:p w14:paraId="630D6CD1" w14:textId="77777777" w:rsidR="007757F6" w:rsidRPr="00816AE1" w:rsidRDefault="007757F6" w:rsidP="00816AE1">
      <w:pPr>
        <w:rPr>
          <w:rFonts w:asciiTheme="minorHAnsi" w:hAnsiTheme="minorHAnsi" w:cstheme="minorHAnsi"/>
          <w:color w:val="000000"/>
          <w:sz w:val="22"/>
          <w:szCs w:val="22"/>
        </w:rPr>
      </w:pPr>
      <w:r w:rsidRPr="007757F6">
        <w:rPr>
          <w:rFonts w:asciiTheme="minorHAnsi" w:hAnsiTheme="minorHAnsi" w:cstheme="minorHAnsi"/>
          <w:color w:val="000000"/>
          <w:sz w:val="22"/>
          <w:szCs w:val="22"/>
        </w:rPr>
        <w:t>INTRODUCTION: Group well-</w:t>
      </w:r>
      <w:proofErr w:type="gramStart"/>
      <w:r w:rsidRPr="007757F6">
        <w:rPr>
          <w:rFonts w:asciiTheme="minorHAnsi" w:hAnsiTheme="minorHAnsi" w:cstheme="minorHAnsi"/>
          <w:color w:val="000000"/>
          <w:sz w:val="22"/>
          <w:szCs w:val="22"/>
        </w:rPr>
        <w:t>child care</w:t>
      </w:r>
      <w:proofErr w:type="gramEnd"/>
      <w:r w:rsidRPr="007757F6">
        <w:rPr>
          <w:rFonts w:asciiTheme="minorHAnsi" w:hAnsiTheme="minorHAnsi" w:cstheme="minorHAnsi"/>
          <w:color w:val="000000"/>
          <w:sz w:val="22"/>
          <w:szCs w:val="22"/>
        </w:rPr>
        <w:t xml:space="preserve"> (GWCC) is an alternative to traditional pediatric well-child care designed to increase parental social support and peer learning. This mixed methods study explored the adaptation and implementation of GWCC to a virtual format during coronavirus disease 2019 (COVID-19 pandemic) among Spanish-speaking Latino immigrant families. METHOD: Interviews were conducted with eight providers and 10 mothers from May through September 2020. Qualitative analyses used a priori codes based on an implementation science framework. Quantitative data included demographics, the COVID-19 Impact Scale, and virtual group attendance. Bivariate analyses identified correlates of virtual visit attendance. RESULTS: Eighty percent of mothers reported the pandemic had moderately or extremely impacted at least one major life domain such as daily life, food security, or family conflict. Of 27 mothers offered virtual groups, 67% attended. Mothers who attended virtual groups reported lower English proficiency (p = .087) and fewer friends and family members with COVID-19 (M = 1.0 vs. 5.1, p &lt; .05) than those who did not attend. Women described virtual GWCC as acceptable and a source of social support. Some described differences in group dynamics compared with in-person groups and had privacy concerns. Providers noted scheduling and billing challenges affecting feasibility and sustainability. They reported that visits with good attendance were productive. Mothers and pediatric providers offered recommendations to improve feasibility and privacy and address sustainability. DISCUSSION: Competing demands for those most impacted by COVID-19 may outweigh benefits of attendance. Virtual Spanish language GWCC appears acceptable and feasible for Spanish speaking Latina mothers. Thematic analysis and recommendations identify areas of improvement. (</w:t>
      </w:r>
      <w:proofErr w:type="spellStart"/>
      <w:r w:rsidRPr="007757F6">
        <w:rPr>
          <w:rFonts w:asciiTheme="minorHAnsi" w:hAnsiTheme="minorHAnsi" w:cstheme="minorHAnsi"/>
          <w:color w:val="000000"/>
          <w:sz w:val="22"/>
          <w:szCs w:val="22"/>
        </w:rPr>
        <w:t>PsycInfo</w:t>
      </w:r>
      <w:proofErr w:type="spellEnd"/>
      <w:r w:rsidRPr="007757F6">
        <w:rPr>
          <w:rFonts w:asciiTheme="minorHAnsi" w:hAnsiTheme="minorHAnsi" w:cstheme="minorHAnsi"/>
          <w:color w:val="000000"/>
          <w:sz w:val="22"/>
          <w:szCs w:val="22"/>
        </w:rPr>
        <w:t xml:space="preserve"> Database Record (c) 2022 APA, all rights reserved).</w:t>
      </w:r>
    </w:p>
    <w:p w14:paraId="5D97EC7B" w14:textId="271E50E3" w:rsidR="007464C6" w:rsidRPr="007464C6" w:rsidRDefault="007464C6" w:rsidP="007464C6">
      <w:pPr>
        <w:rPr>
          <w:rFonts w:ascii="Calibri" w:hAnsi="Calibri" w:cs="Calibri"/>
          <w:color w:val="000000"/>
          <w:sz w:val="22"/>
          <w:szCs w:val="22"/>
        </w:rPr>
      </w:pPr>
    </w:p>
    <w:p w14:paraId="40BAEFF8" w14:textId="77777777" w:rsidR="007464C6" w:rsidRPr="003500CD" w:rsidRDefault="007464C6" w:rsidP="003500CD">
      <w:pPr>
        <w:rPr>
          <w:rFonts w:ascii="Calibri" w:hAnsi="Calibri" w:cs="Calibri"/>
          <w:color w:val="000000"/>
          <w:sz w:val="22"/>
          <w:szCs w:val="22"/>
        </w:rPr>
      </w:pPr>
    </w:p>
    <w:p w14:paraId="531D4966" w14:textId="77777777" w:rsidR="00E7551D" w:rsidRPr="00E22736" w:rsidRDefault="00E7551D" w:rsidP="00E22736">
      <w:pPr>
        <w:rPr>
          <w:rFonts w:ascii="Calibri" w:hAnsi="Calibri" w:cs="Calibri"/>
          <w:color w:val="000000"/>
          <w:sz w:val="22"/>
          <w:szCs w:val="22"/>
        </w:rPr>
      </w:pPr>
    </w:p>
    <w:p w14:paraId="0E863431" w14:textId="77777777" w:rsidR="00575FD9" w:rsidRDefault="00575FD9" w:rsidP="00FD4618">
      <w:pPr>
        <w:rPr>
          <w:rFonts w:asciiTheme="minorHAnsi" w:hAnsiTheme="minorHAnsi" w:cstheme="minorHAnsi"/>
          <w:sz w:val="22"/>
          <w:szCs w:val="22"/>
        </w:rPr>
      </w:pPr>
    </w:p>
    <w:p w14:paraId="680B4B5D" w14:textId="77777777" w:rsidR="00FD4618" w:rsidRDefault="00FD4618" w:rsidP="00FD4618">
      <w:pPr>
        <w:rPr>
          <w:rFonts w:asciiTheme="minorHAnsi" w:hAnsiTheme="minorHAnsi" w:cstheme="minorHAnsi"/>
          <w:sz w:val="22"/>
          <w:szCs w:val="22"/>
        </w:rPr>
      </w:pPr>
    </w:p>
    <w:p w14:paraId="43A80E6F" w14:textId="24D3B755" w:rsidR="00784723" w:rsidRPr="00B46326" w:rsidRDefault="00784723" w:rsidP="00784723">
      <w:pPr>
        <w:rPr>
          <w:rFonts w:asciiTheme="minorHAnsi" w:hAnsiTheme="minorHAnsi" w:cstheme="minorHAnsi"/>
          <w:b/>
          <w:bCs/>
          <w:sz w:val="28"/>
          <w:szCs w:val="28"/>
        </w:rPr>
      </w:pPr>
      <w:r w:rsidRPr="00B46326">
        <w:rPr>
          <w:rFonts w:asciiTheme="minorHAnsi" w:hAnsiTheme="minorHAnsi" w:cstheme="minorHAnsi"/>
          <w:b/>
          <w:bCs/>
          <w:sz w:val="28"/>
          <w:szCs w:val="28"/>
        </w:rPr>
        <w:lastRenderedPageBreak/>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7/01</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w:t>
      </w:r>
      <w:r w:rsidR="0066018C">
        <w:rPr>
          <w:rFonts w:asciiTheme="minorHAnsi" w:hAnsiTheme="minorHAnsi" w:cstheme="minorHAnsi"/>
          <w:b/>
          <w:bCs/>
          <w:sz w:val="28"/>
          <w:szCs w:val="28"/>
        </w:rPr>
        <w:t>7</w:t>
      </w:r>
      <w:r>
        <w:rPr>
          <w:rFonts w:asciiTheme="minorHAnsi" w:hAnsiTheme="minorHAnsi" w:cstheme="minorHAnsi"/>
          <w:b/>
          <w:bCs/>
          <w:sz w:val="28"/>
          <w:szCs w:val="28"/>
        </w:rPr>
        <w:t>/</w:t>
      </w:r>
      <w:r w:rsidR="0066018C">
        <w:rPr>
          <w:rFonts w:asciiTheme="minorHAnsi" w:hAnsiTheme="minorHAnsi" w:cstheme="minorHAnsi"/>
          <w:b/>
          <w:bCs/>
          <w:sz w:val="28"/>
          <w:szCs w:val="28"/>
        </w:rPr>
        <w:t>08</w:t>
      </w:r>
      <w:r>
        <w:rPr>
          <w:rFonts w:asciiTheme="minorHAnsi" w:hAnsiTheme="minorHAnsi" w:cstheme="minorHAnsi"/>
          <w:b/>
          <w:bCs/>
          <w:sz w:val="28"/>
          <w:szCs w:val="28"/>
        </w:rPr>
        <w:t>/22</w:t>
      </w:r>
    </w:p>
    <w:p w14:paraId="01C37D3C" w14:textId="08872CB8" w:rsidR="00784723"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DNPAO</w:t>
      </w:r>
    </w:p>
    <w:p w14:paraId="796C6124" w14:textId="77777777" w:rsidR="00D673A8" w:rsidRPr="00D673A8" w:rsidRDefault="00D673A8" w:rsidP="001731CB">
      <w:pPr>
        <w:pStyle w:val="ListParagraph"/>
        <w:numPr>
          <w:ilvl w:val="0"/>
          <w:numId w:val="75"/>
        </w:numPr>
        <w:rPr>
          <w:rFonts w:ascii="Calibri" w:hAnsi="Calibri" w:cs="Calibri"/>
          <w:color w:val="0563C1"/>
          <w:sz w:val="22"/>
          <w:szCs w:val="22"/>
          <w:u w:val="single"/>
        </w:rPr>
      </w:pPr>
      <w:r w:rsidRPr="00D673A8">
        <w:rPr>
          <w:rFonts w:ascii="Calibri" w:hAnsi="Calibri" w:cs="Calibri"/>
          <w:color w:val="000000"/>
          <w:sz w:val="22"/>
          <w:szCs w:val="22"/>
        </w:rPr>
        <w:t xml:space="preserve">Experiences participating in federal nutrition assistance programs during the early months of the COVID-19 pandemic: A mixed methods study in Vermont (preprint) </w:t>
      </w:r>
      <w:hyperlink r:id="rId433" w:history="1">
        <w:r w:rsidRPr="00D673A8">
          <w:rPr>
            <w:rFonts w:ascii="Calibri" w:hAnsi="Calibri" w:cs="Calibri"/>
            <w:color w:val="0563C1"/>
            <w:sz w:val="22"/>
            <w:szCs w:val="22"/>
            <w:u w:val="single"/>
          </w:rPr>
          <w:t>https://doi.org/10.21203/rs.3.rs-1754407/v1</w:t>
        </w:r>
      </w:hyperlink>
    </w:p>
    <w:p w14:paraId="1903105F" w14:textId="77777777" w:rsidR="00FF5B17" w:rsidRPr="00FF5B17" w:rsidRDefault="00FF5B17" w:rsidP="001731CB">
      <w:pPr>
        <w:pStyle w:val="ListParagraph"/>
        <w:numPr>
          <w:ilvl w:val="0"/>
          <w:numId w:val="75"/>
        </w:numPr>
        <w:rPr>
          <w:rFonts w:ascii="Calibri" w:hAnsi="Calibri" w:cs="Calibri"/>
          <w:color w:val="0563C1"/>
          <w:sz w:val="22"/>
          <w:szCs w:val="22"/>
          <w:u w:val="single"/>
        </w:rPr>
      </w:pPr>
      <w:r w:rsidRPr="00FF5B17">
        <w:rPr>
          <w:rFonts w:ascii="Calibri" w:hAnsi="Calibri" w:cs="Calibri"/>
          <w:color w:val="000000"/>
          <w:sz w:val="22"/>
          <w:szCs w:val="22"/>
        </w:rPr>
        <w:t xml:space="preserve">Social safety net programs and food sufficiency during COVID-19 pandemic in the USA </w:t>
      </w:r>
      <w:hyperlink r:id="rId434" w:history="1">
        <w:r w:rsidRPr="00FF5B17">
          <w:rPr>
            <w:rFonts w:ascii="Calibri" w:hAnsi="Calibri" w:cs="Calibri"/>
            <w:color w:val="0563C1"/>
            <w:sz w:val="22"/>
            <w:szCs w:val="22"/>
            <w:u w:val="single"/>
          </w:rPr>
          <w:t>https://doi.org/10.1108/IJDI-11-2021-0238</w:t>
        </w:r>
      </w:hyperlink>
    </w:p>
    <w:p w14:paraId="1F1531CD" w14:textId="77777777" w:rsidR="00CD38DB" w:rsidRPr="00CD38DB" w:rsidRDefault="00CD38DB" w:rsidP="001731CB">
      <w:pPr>
        <w:pStyle w:val="ListParagraph"/>
        <w:numPr>
          <w:ilvl w:val="0"/>
          <w:numId w:val="75"/>
        </w:numPr>
        <w:rPr>
          <w:rFonts w:ascii="Calibri" w:hAnsi="Calibri" w:cs="Calibri"/>
          <w:color w:val="0563C1"/>
          <w:sz w:val="22"/>
          <w:szCs w:val="22"/>
          <w:u w:val="single"/>
        </w:rPr>
      </w:pPr>
      <w:r w:rsidRPr="00CD38DB">
        <w:rPr>
          <w:rFonts w:ascii="Calibri" w:hAnsi="Calibri" w:cs="Calibri"/>
          <w:color w:val="000000"/>
          <w:sz w:val="22"/>
          <w:szCs w:val="22"/>
        </w:rPr>
        <w:t xml:space="preserve">Public Food Procurement: A Transformative Instrument for Sustainable Food Systems </w:t>
      </w:r>
      <w:hyperlink r:id="rId435" w:history="1">
        <w:r w:rsidRPr="00CD38DB">
          <w:rPr>
            <w:rFonts w:ascii="Calibri" w:hAnsi="Calibri" w:cs="Calibri"/>
            <w:color w:val="0563C1"/>
            <w:sz w:val="22"/>
            <w:szCs w:val="22"/>
            <w:u w:val="single"/>
          </w:rPr>
          <w:t>https://doi.org/10.3390/su14116766</w:t>
        </w:r>
      </w:hyperlink>
    </w:p>
    <w:p w14:paraId="53188F9C" w14:textId="77777777" w:rsidR="00221FA3" w:rsidRPr="00221FA3" w:rsidRDefault="00221FA3" w:rsidP="001731CB">
      <w:pPr>
        <w:pStyle w:val="ListParagraph"/>
        <w:numPr>
          <w:ilvl w:val="0"/>
          <w:numId w:val="75"/>
        </w:numPr>
        <w:rPr>
          <w:rFonts w:ascii="Calibri" w:hAnsi="Calibri" w:cs="Calibri"/>
          <w:color w:val="000000"/>
          <w:sz w:val="22"/>
          <w:szCs w:val="22"/>
        </w:rPr>
      </w:pPr>
      <w:r w:rsidRPr="00221FA3">
        <w:rPr>
          <w:rFonts w:ascii="Calibri" w:hAnsi="Calibri" w:cs="Calibri"/>
          <w:color w:val="000000"/>
          <w:sz w:val="22"/>
          <w:szCs w:val="22"/>
        </w:rPr>
        <w:t xml:space="preserve">A Trade War and a Pandemic: Disruption and Resilience in the Food Bank Supply Chain (preprint) </w:t>
      </w:r>
      <w:hyperlink r:id="rId436" w:tgtFrame="_blank" w:tooltip="Persistent link using digital object identifier" w:history="1">
        <w:r w:rsidRPr="00221FA3">
          <w:rPr>
            <w:rStyle w:val="Hyperlink"/>
            <w:rFonts w:ascii="Arial" w:hAnsi="Arial" w:cs="Arial"/>
            <w:color w:val="0C7DBB"/>
            <w:sz w:val="21"/>
            <w:szCs w:val="21"/>
          </w:rPr>
          <w:t>https://doi.org/10.1016/j.indmarman.2022.01.002</w:t>
        </w:r>
      </w:hyperlink>
    </w:p>
    <w:p w14:paraId="4B4BAE16" w14:textId="77777777" w:rsidR="00A321FB" w:rsidRPr="00A321FB" w:rsidRDefault="00A321FB" w:rsidP="001731CB">
      <w:pPr>
        <w:pStyle w:val="ListParagraph"/>
        <w:numPr>
          <w:ilvl w:val="0"/>
          <w:numId w:val="75"/>
        </w:numPr>
        <w:rPr>
          <w:rFonts w:ascii="Calibri" w:hAnsi="Calibri" w:cs="Calibri"/>
          <w:color w:val="000000"/>
          <w:sz w:val="22"/>
          <w:szCs w:val="22"/>
        </w:rPr>
      </w:pPr>
      <w:r w:rsidRPr="00A321FB">
        <w:rPr>
          <w:rFonts w:ascii="Calibri" w:hAnsi="Calibri" w:cs="Calibri"/>
          <w:color w:val="000000"/>
          <w:sz w:val="22"/>
          <w:szCs w:val="22"/>
        </w:rPr>
        <w:t xml:space="preserve">The Effect of State Earned Income Tax Credit (EITC) Eligibility on Food Insufficiency during the COVID-19 Pandemic (preprint) </w:t>
      </w:r>
      <w:hyperlink r:id="rId437" w:history="1">
        <w:r w:rsidRPr="00A321FB">
          <w:rPr>
            <w:rStyle w:val="Hyperlink"/>
            <w:rFonts w:ascii="Calibri" w:hAnsi="Calibri" w:cs="Calibri"/>
            <w:sz w:val="22"/>
            <w:szCs w:val="22"/>
          </w:rPr>
          <w:t>https://dx.doi.org/10.2139/ssrn.4149892</w:t>
        </w:r>
      </w:hyperlink>
    </w:p>
    <w:p w14:paraId="44CB3F79" w14:textId="77777777" w:rsidR="00D673A8" w:rsidRPr="00D673A8" w:rsidRDefault="00D673A8" w:rsidP="000D55B4">
      <w:pPr>
        <w:pStyle w:val="ListParagraph"/>
        <w:rPr>
          <w:rFonts w:asciiTheme="minorHAnsi" w:hAnsiTheme="minorHAnsi" w:cstheme="minorHAnsi"/>
          <w:sz w:val="22"/>
          <w:szCs w:val="22"/>
        </w:rPr>
      </w:pPr>
    </w:p>
    <w:p w14:paraId="0B75873B" w14:textId="5C8489F6"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DFWED</w:t>
      </w:r>
    </w:p>
    <w:p w14:paraId="34CFBE3B" w14:textId="77777777" w:rsidR="00734413" w:rsidRPr="00734413" w:rsidRDefault="00734413" w:rsidP="001731CB">
      <w:pPr>
        <w:pStyle w:val="ListParagraph"/>
        <w:numPr>
          <w:ilvl w:val="0"/>
          <w:numId w:val="80"/>
        </w:numPr>
        <w:rPr>
          <w:rFonts w:ascii="Calibri" w:hAnsi="Calibri" w:cs="Calibri"/>
          <w:color w:val="0563C1"/>
          <w:sz w:val="22"/>
          <w:szCs w:val="22"/>
          <w:u w:val="single"/>
        </w:rPr>
      </w:pPr>
      <w:r w:rsidRPr="00734413">
        <w:rPr>
          <w:rFonts w:ascii="Calibri" w:hAnsi="Calibri" w:cs="Calibri"/>
          <w:color w:val="000000"/>
          <w:sz w:val="22"/>
          <w:szCs w:val="22"/>
        </w:rPr>
        <w:t xml:space="preserve">Persistence of Coronavirus Surrogates on Meat and Fish Products during Long-Term Storage. </w:t>
      </w:r>
      <w:hyperlink r:id="rId438" w:history="1">
        <w:r w:rsidRPr="00734413">
          <w:rPr>
            <w:rFonts w:ascii="Calibri" w:hAnsi="Calibri" w:cs="Calibri"/>
            <w:color w:val="0563C1"/>
            <w:sz w:val="22"/>
            <w:szCs w:val="22"/>
            <w:u w:val="single"/>
          </w:rPr>
          <w:t>https://dx.doi.org/10.1128/aem.00504-22</w:t>
        </w:r>
      </w:hyperlink>
    </w:p>
    <w:p w14:paraId="083AAEF6" w14:textId="77777777" w:rsidR="000D55B4" w:rsidRPr="000D55B4" w:rsidRDefault="000D55B4" w:rsidP="001731CB">
      <w:pPr>
        <w:pStyle w:val="ListParagraph"/>
        <w:numPr>
          <w:ilvl w:val="0"/>
          <w:numId w:val="80"/>
        </w:numPr>
        <w:rPr>
          <w:rFonts w:ascii="Calibri" w:hAnsi="Calibri" w:cs="Calibri"/>
          <w:color w:val="0563C1"/>
          <w:sz w:val="22"/>
          <w:szCs w:val="22"/>
          <w:u w:val="single"/>
        </w:rPr>
      </w:pPr>
      <w:r w:rsidRPr="000D55B4">
        <w:rPr>
          <w:rFonts w:ascii="Calibri" w:hAnsi="Calibri" w:cs="Calibri"/>
          <w:color w:val="000000"/>
          <w:sz w:val="22"/>
          <w:szCs w:val="22"/>
        </w:rPr>
        <w:t xml:space="preserve">Efficacy of Washing Produce in Removing Human Coronavirus OC43 and Murine Norovirus. </w:t>
      </w:r>
      <w:hyperlink r:id="rId439" w:history="1">
        <w:r w:rsidRPr="000D55B4">
          <w:rPr>
            <w:rFonts w:ascii="Calibri" w:hAnsi="Calibri" w:cs="Calibri"/>
            <w:color w:val="0563C1"/>
            <w:sz w:val="22"/>
            <w:szCs w:val="22"/>
            <w:u w:val="single"/>
          </w:rPr>
          <w:t>https://dx.doi.org/10.1111/jam.15667</w:t>
        </w:r>
      </w:hyperlink>
    </w:p>
    <w:p w14:paraId="63AD9C93" w14:textId="77777777" w:rsidR="00734413" w:rsidRPr="00734413" w:rsidRDefault="00734413" w:rsidP="000D55B4">
      <w:pPr>
        <w:pStyle w:val="ListParagraph"/>
        <w:rPr>
          <w:rFonts w:asciiTheme="minorHAnsi" w:hAnsiTheme="minorHAnsi" w:cstheme="minorHAnsi"/>
          <w:sz w:val="22"/>
          <w:szCs w:val="22"/>
        </w:rPr>
      </w:pPr>
    </w:p>
    <w:p w14:paraId="0A85BEA1" w14:textId="351FDEF2"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0419DB8E" w14:textId="77777777" w:rsidR="00D47624" w:rsidRPr="00D47624" w:rsidRDefault="00D47624" w:rsidP="001731CB">
      <w:pPr>
        <w:pStyle w:val="ListParagraph"/>
        <w:numPr>
          <w:ilvl w:val="0"/>
          <w:numId w:val="76"/>
        </w:numPr>
        <w:rPr>
          <w:rFonts w:ascii="Calibri" w:hAnsi="Calibri" w:cs="Calibri"/>
          <w:color w:val="0563C1"/>
          <w:sz w:val="22"/>
          <w:szCs w:val="22"/>
          <w:u w:val="single"/>
        </w:rPr>
      </w:pPr>
      <w:r w:rsidRPr="00D47624">
        <w:rPr>
          <w:rFonts w:ascii="Calibri" w:hAnsi="Calibri" w:cs="Calibri"/>
          <w:color w:val="000000"/>
          <w:sz w:val="22"/>
          <w:szCs w:val="22"/>
        </w:rPr>
        <w:t xml:space="preserve">Ventilation Requirements and Recommendations for Controlling SARS-CoV-2 and Variants Outbreaks in Indoor Gathering Places with Close Contact (preprint) </w:t>
      </w:r>
      <w:hyperlink r:id="rId440" w:history="1">
        <w:r w:rsidRPr="00D47624">
          <w:rPr>
            <w:rFonts w:ascii="Calibri" w:hAnsi="Calibri" w:cs="Calibri"/>
            <w:color w:val="0563C1"/>
            <w:sz w:val="22"/>
            <w:szCs w:val="22"/>
            <w:u w:val="single"/>
          </w:rPr>
          <w:t>https://doi.org/10.1101/2022.06.15.22276447</w:t>
        </w:r>
      </w:hyperlink>
    </w:p>
    <w:p w14:paraId="4C179319" w14:textId="77777777" w:rsidR="00395488" w:rsidRPr="00395488" w:rsidRDefault="00395488" w:rsidP="001731CB">
      <w:pPr>
        <w:pStyle w:val="ListParagraph"/>
        <w:numPr>
          <w:ilvl w:val="0"/>
          <w:numId w:val="76"/>
        </w:numPr>
        <w:rPr>
          <w:rFonts w:ascii="Calibri" w:hAnsi="Calibri" w:cs="Calibri"/>
          <w:color w:val="0563C1"/>
          <w:sz w:val="22"/>
          <w:szCs w:val="22"/>
          <w:u w:val="single"/>
        </w:rPr>
      </w:pPr>
      <w:r w:rsidRPr="00395488">
        <w:rPr>
          <w:rFonts w:ascii="Calibri" w:hAnsi="Calibri" w:cs="Calibri"/>
          <w:color w:val="000000"/>
          <w:sz w:val="22"/>
          <w:szCs w:val="22"/>
        </w:rPr>
        <w:t xml:space="preserve">Restaurant frontline employees’ turnover intentions: three-way interactions between job stress, fear of COVID-19, and resilience </w:t>
      </w:r>
      <w:hyperlink r:id="rId441" w:history="1">
        <w:r w:rsidRPr="00395488">
          <w:rPr>
            <w:rFonts w:ascii="Calibri" w:hAnsi="Calibri" w:cs="Calibri"/>
            <w:color w:val="0563C1"/>
            <w:sz w:val="22"/>
            <w:szCs w:val="22"/>
            <w:u w:val="single"/>
          </w:rPr>
          <w:t>https://doi.org/10.1108/IJCHM-08-2021-1016</w:t>
        </w:r>
      </w:hyperlink>
    </w:p>
    <w:p w14:paraId="22B8B37F" w14:textId="77777777" w:rsidR="00D47624" w:rsidRPr="00D47624" w:rsidRDefault="00D47624" w:rsidP="000D55B4">
      <w:pPr>
        <w:pStyle w:val="ListParagraph"/>
        <w:rPr>
          <w:rFonts w:asciiTheme="minorHAnsi" w:hAnsiTheme="minorHAnsi" w:cstheme="minorHAnsi"/>
          <w:sz w:val="22"/>
          <w:szCs w:val="22"/>
        </w:rPr>
      </w:pPr>
    </w:p>
    <w:p w14:paraId="1D3A1E11" w14:textId="7BD5574E"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NCEH</w:t>
      </w:r>
    </w:p>
    <w:p w14:paraId="5F539B3E" w14:textId="77777777" w:rsidR="00113BEA" w:rsidRPr="00113BEA" w:rsidRDefault="00113BEA" w:rsidP="001731CB">
      <w:pPr>
        <w:pStyle w:val="ListParagraph"/>
        <w:numPr>
          <w:ilvl w:val="0"/>
          <w:numId w:val="77"/>
        </w:numPr>
        <w:rPr>
          <w:rFonts w:ascii="Calibri" w:hAnsi="Calibri" w:cs="Calibri"/>
          <w:color w:val="0563C1"/>
          <w:sz w:val="22"/>
          <w:szCs w:val="22"/>
          <w:u w:val="single"/>
        </w:rPr>
      </w:pPr>
      <w:r w:rsidRPr="00113BEA">
        <w:rPr>
          <w:rFonts w:ascii="Calibri" w:hAnsi="Calibri" w:cs="Calibri"/>
          <w:color w:val="000000"/>
          <w:sz w:val="22"/>
          <w:szCs w:val="22"/>
        </w:rPr>
        <w:t xml:space="preserve">Inactivation of SARS-CoV-2 and influenza A virus by dry fogging hypochlorous acid solution and hydrogen peroxide solution. </w:t>
      </w:r>
      <w:hyperlink r:id="rId442" w:history="1">
        <w:r w:rsidRPr="00113BEA">
          <w:rPr>
            <w:rFonts w:ascii="Calibri" w:hAnsi="Calibri" w:cs="Calibri"/>
            <w:color w:val="0563C1"/>
            <w:sz w:val="22"/>
            <w:szCs w:val="22"/>
            <w:u w:val="single"/>
          </w:rPr>
          <w:t>https://www.ncbi.nlm.nih.gov/pmc/articles/PMC8989197</w:t>
        </w:r>
      </w:hyperlink>
    </w:p>
    <w:p w14:paraId="42834372" w14:textId="77777777" w:rsidR="00113BEA" w:rsidRPr="00113BEA" w:rsidRDefault="00113BEA" w:rsidP="000D55B4">
      <w:pPr>
        <w:pStyle w:val="ListParagraph"/>
        <w:rPr>
          <w:rFonts w:asciiTheme="minorHAnsi" w:hAnsiTheme="minorHAnsi" w:cstheme="minorHAnsi"/>
          <w:sz w:val="22"/>
          <w:szCs w:val="22"/>
        </w:rPr>
      </w:pPr>
    </w:p>
    <w:p w14:paraId="6A62908D" w14:textId="7D56A881"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67742F1" w14:textId="77777777" w:rsidR="003E1B90" w:rsidRPr="003E1B90" w:rsidRDefault="003E1B90" w:rsidP="001731CB">
      <w:pPr>
        <w:pStyle w:val="ListParagraph"/>
        <w:numPr>
          <w:ilvl w:val="0"/>
          <w:numId w:val="79"/>
        </w:numPr>
        <w:rPr>
          <w:rFonts w:ascii="Calibri" w:hAnsi="Calibri" w:cs="Calibri"/>
          <w:color w:val="0563C1"/>
          <w:sz w:val="22"/>
          <w:szCs w:val="22"/>
          <w:u w:val="single"/>
        </w:rPr>
      </w:pPr>
      <w:r w:rsidRPr="003E1B90">
        <w:rPr>
          <w:rFonts w:ascii="Calibri" w:hAnsi="Calibri" w:cs="Calibri"/>
          <w:color w:val="000000"/>
          <w:sz w:val="22"/>
          <w:szCs w:val="22"/>
        </w:rPr>
        <w:t xml:space="preserve">The impact of crowd gatherings on the spread of COVID-19. </w:t>
      </w:r>
      <w:hyperlink r:id="rId443" w:history="1">
        <w:r w:rsidRPr="003E1B90">
          <w:rPr>
            <w:rFonts w:ascii="Calibri" w:hAnsi="Calibri" w:cs="Calibri"/>
            <w:color w:val="0563C1"/>
            <w:sz w:val="22"/>
            <w:szCs w:val="22"/>
            <w:u w:val="single"/>
          </w:rPr>
          <w:t>https://dx.doi.org/10.1016/j.envres.2022.113604</w:t>
        </w:r>
      </w:hyperlink>
    </w:p>
    <w:p w14:paraId="6612C10D" w14:textId="77777777" w:rsidR="00765B15" w:rsidRPr="00765B15" w:rsidRDefault="00765B15" w:rsidP="001731CB">
      <w:pPr>
        <w:pStyle w:val="ListParagraph"/>
        <w:numPr>
          <w:ilvl w:val="0"/>
          <w:numId w:val="79"/>
        </w:numPr>
        <w:rPr>
          <w:rFonts w:ascii="Calibri" w:hAnsi="Calibri" w:cs="Calibri"/>
          <w:color w:val="0563C1"/>
          <w:sz w:val="22"/>
          <w:szCs w:val="22"/>
          <w:u w:val="single"/>
        </w:rPr>
      </w:pPr>
      <w:r w:rsidRPr="00765B15">
        <w:rPr>
          <w:rFonts w:ascii="Calibri" w:hAnsi="Calibri" w:cs="Calibri"/>
          <w:color w:val="000000"/>
          <w:sz w:val="22"/>
          <w:szCs w:val="22"/>
        </w:rPr>
        <w:t xml:space="preserve">Meals and Room Temperature Storage do not Significantly Affect Feasibility of Direct RT-PCR Tests for SARS-CoV-2 Using Saliva. </w:t>
      </w:r>
      <w:hyperlink r:id="rId444" w:history="1">
        <w:r w:rsidRPr="00765B15">
          <w:rPr>
            <w:rFonts w:ascii="Calibri" w:hAnsi="Calibri" w:cs="Calibri"/>
            <w:color w:val="0563C1"/>
            <w:sz w:val="22"/>
            <w:szCs w:val="22"/>
            <w:u w:val="single"/>
          </w:rPr>
          <w:t>https://dx.doi.org/10.7754/Clin.Lab.2021.210451</w:t>
        </w:r>
      </w:hyperlink>
    </w:p>
    <w:p w14:paraId="008B4C23" w14:textId="77777777" w:rsidR="003E1B90" w:rsidRPr="003E1B90" w:rsidRDefault="003E1B90" w:rsidP="000D55B4">
      <w:pPr>
        <w:pStyle w:val="ListParagraph"/>
        <w:rPr>
          <w:rFonts w:asciiTheme="minorHAnsi" w:hAnsiTheme="minorHAnsi" w:cstheme="minorHAnsi"/>
          <w:sz w:val="22"/>
          <w:szCs w:val="22"/>
        </w:rPr>
      </w:pPr>
    </w:p>
    <w:p w14:paraId="2B7884A9" w14:textId="102E115A"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GENERAL</w:t>
      </w:r>
    </w:p>
    <w:p w14:paraId="409BB56D" w14:textId="77777777" w:rsidR="000905C4" w:rsidRPr="000905C4" w:rsidRDefault="000905C4" w:rsidP="001731CB">
      <w:pPr>
        <w:pStyle w:val="ListParagraph"/>
        <w:numPr>
          <w:ilvl w:val="0"/>
          <w:numId w:val="78"/>
        </w:numPr>
        <w:rPr>
          <w:rFonts w:ascii="Calibri" w:hAnsi="Calibri" w:cs="Calibri"/>
          <w:color w:val="0563C1"/>
          <w:sz w:val="22"/>
          <w:szCs w:val="22"/>
          <w:u w:val="single"/>
        </w:rPr>
      </w:pPr>
      <w:r w:rsidRPr="000905C4">
        <w:rPr>
          <w:rFonts w:ascii="Calibri" w:hAnsi="Calibri" w:cs="Calibri"/>
          <w:color w:val="000000"/>
          <w:sz w:val="22"/>
          <w:szCs w:val="22"/>
        </w:rPr>
        <w:t xml:space="preserve">COVID and the club: conversations with Boys &amp; Girls Club leaders on providing services during the COVID-19 pandemic </w:t>
      </w:r>
      <w:hyperlink r:id="rId445" w:history="1">
        <w:r w:rsidRPr="000905C4">
          <w:rPr>
            <w:rFonts w:ascii="Calibri" w:hAnsi="Calibri" w:cs="Calibri"/>
            <w:color w:val="0563C1"/>
            <w:sz w:val="22"/>
            <w:szCs w:val="22"/>
            <w:u w:val="single"/>
          </w:rPr>
          <w:t>https://doi.org/10.1108/jcs-10-2021-0039</w:t>
        </w:r>
      </w:hyperlink>
    </w:p>
    <w:p w14:paraId="5E9E0F30" w14:textId="77777777" w:rsidR="00222BA9" w:rsidRPr="00222BA9" w:rsidRDefault="00222BA9" w:rsidP="001731CB">
      <w:pPr>
        <w:pStyle w:val="ListParagraph"/>
        <w:numPr>
          <w:ilvl w:val="0"/>
          <w:numId w:val="78"/>
        </w:numPr>
        <w:rPr>
          <w:rFonts w:ascii="Calibri" w:hAnsi="Calibri" w:cs="Calibri"/>
          <w:color w:val="0563C1"/>
          <w:sz w:val="22"/>
          <w:szCs w:val="22"/>
          <w:u w:val="single"/>
        </w:rPr>
      </w:pPr>
      <w:r w:rsidRPr="00222BA9">
        <w:rPr>
          <w:rFonts w:ascii="Calibri" w:hAnsi="Calibri" w:cs="Calibri"/>
          <w:color w:val="000000"/>
          <w:sz w:val="22"/>
          <w:szCs w:val="22"/>
        </w:rPr>
        <w:t xml:space="preserve">Social Class and Emotional Well-Being: Lessons </w:t>
      </w:r>
      <w:proofErr w:type="gramStart"/>
      <w:r w:rsidRPr="00222BA9">
        <w:rPr>
          <w:rFonts w:ascii="Calibri" w:hAnsi="Calibri" w:cs="Calibri"/>
          <w:color w:val="000000"/>
          <w:sz w:val="22"/>
          <w:szCs w:val="22"/>
        </w:rPr>
        <w:t>From</w:t>
      </w:r>
      <w:proofErr w:type="gramEnd"/>
      <w:r w:rsidRPr="00222BA9">
        <w:rPr>
          <w:rFonts w:ascii="Calibri" w:hAnsi="Calibri" w:cs="Calibri"/>
          <w:color w:val="000000"/>
          <w:sz w:val="22"/>
          <w:szCs w:val="22"/>
        </w:rPr>
        <w:t xml:space="preserve"> a Daily Diary Study of Families Engaged in Virtual Elementary School During COVID-19 </w:t>
      </w:r>
      <w:hyperlink r:id="rId446" w:history="1">
        <w:r w:rsidRPr="00222BA9">
          <w:rPr>
            <w:rFonts w:ascii="Calibri" w:hAnsi="Calibri" w:cs="Calibri"/>
            <w:color w:val="0563C1"/>
            <w:sz w:val="22"/>
            <w:szCs w:val="22"/>
            <w:u w:val="single"/>
          </w:rPr>
          <w:t>https://doi.org/10.1177/23328584221095854</w:t>
        </w:r>
      </w:hyperlink>
    </w:p>
    <w:p w14:paraId="42C53BDE" w14:textId="77777777" w:rsidR="00545C8D" w:rsidRPr="00545C8D" w:rsidRDefault="00545C8D" w:rsidP="001731CB">
      <w:pPr>
        <w:pStyle w:val="ListParagraph"/>
        <w:numPr>
          <w:ilvl w:val="0"/>
          <w:numId w:val="78"/>
        </w:numPr>
        <w:rPr>
          <w:rFonts w:ascii="Calibri" w:hAnsi="Calibri" w:cs="Calibri"/>
          <w:color w:val="0563C1"/>
          <w:sz w:val="22"/>
          <w:szCs w:val="22"/>
          <w:u w:val="single"/>
        </w:rPr>
      </w:pPr>
      <w:r w:rsidRPr="00545C8D">
        <w:rPr>
          <w:rFonts w:ascii="Calibri" w:hAnsi="Calibri" w:cs="Calibri"/>
          <w:color w:val="000000"/>
          <w:sz w:val="22"/>
          <w:szCs w:val="22"/>
        </w:rPr>
        <w:t xml:space="preserve">Buying Access One Trip at a Time Lower-Income Households and Ride-Hail </w:t>
      </w:r>
      <w:hyperlink r:id="rId447" w:history="1">
        <w:r w:rsidRPr="00545C8D">
          <w:rPr>
            <w:rFonts w:ascii="Calibri" w:hAnsi="Calibri" w:cs="Calibri"/>
            <w:color w:val="0563C1"/>
            <w:sz w:val="22"/>
            <w:szCs w:val="22"/>
            <w:u w:val="single"/>
          </w:rPr>
          <w:t>https://doi.org/10.1080/01944363.2022.2027262</w:t>
        </w:r>
      </w:hyperlink>
    </w:p>
    <w:p w14:paraId="525C566D" w14:textId="77777777" w:rsidR="000905C4" w:rsidRPr="000905C4" w:rsidRDefault="000905C4" w:rsidP="000D55B4">
      <w:pPr>
        <w:pStyle w:val="ListParagraph"/>
        <w:rPr>
          <w:rFonts w:asciiTheme="minorHAnsi" w:hAnsiTheme="minorHAnsi" w:cstheme="minorHAnsi"/>
          <w:sz w:val="22"/>
          <w:szCs w:val="22"/>
        </w:rPr>
      </w:pPr>
    </w:p>
    <w:p w14:paraId="6B4C3CAA" w14:textId="77777777" w:rsidR="005D72F8" w:rsidRDefault="005D72F8" w:rsidP="00D92E09">
      <w:pPr>
        <w:rPr>
          <w:rFonts w:asciiTheme="minorHAnsi" w:hAnsiTheme="minorHAnsi" w:cstheme="minorHAnsi"/>
          <w:sz w:val="22"/>
          <w:szCs w:val="22"/>
        </w:rPr>
      </w:pPr>
    </w:p>
    <w:p w14:paraId="66CE7052" w14:textId="18B7F50C" w:rsidR="0066018C" w:rsidRDefault="0066018C" w:rsidP="00D92E09">
      <w:pPr>
        <w:rPr>
          <w:rFonts w:asciiTheme="minorHAnsi" w:hAnsiTheme="minorHAnsi" w:cstheme="minorHAnsi"/>
          <w:sz w:val="22"/>
          <w:szCs w:val="22"/>
        </w:rPr>
      </w:pPr>
    </w:p>
    <w:p w14:paraId="1E330E86" w14:textId="3187E5F4"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lastRenderedPageBreak/>
        <w:t>DNPAO</w:t>
      </w:r>
    </w:p>
    <w:p w14:paraId="392742EA" w14:textId="7E566798" w:rsidR="00D673A8" w:rsidRPr="00D673A8" w:rsidRDefault="00335DD4" w:rsidP="00D673A8">
      <w:pPr>
        <w:rPr>
          <w:rFonts w:ascii="Calibri" w:hAnsi="Calibri" w:cs="Calibri"/>
          <w:b/>
          <w:bCs/>
          <w:color w:val="0563C1"/>
          <w:sz w:val="22"/>
          <w:szCs w:val="22"/>
          <w:u w:val="single"/>
        </w:rPr>
      </w:pPr>
      <w:r w:rsidRPr="00335DD4">
        <w:rPr>
          <w:rFonts w:ascii="Calibri" w:hAnsi="Calibri" w:cs="Calibri"/>
          <w:b/>
          <w:bCs/>
          <w:color w:val="000000"/>
          <w:sz w:val="22"/>
          <w:szCs w:val="22"/>
        </w:rPr>
        <w:t>Experiences participating in federal nutrition assistance programs during the early months of the COVID-19 pandemic: A mixed methods study in Vermont (preprint)</w:t>
      </w:r>
      <w:r w:rsidR="00D673A8" w:rsidRPr="00D673A8">
        <w:rPr>
          <w:rFonts w:ascii="Calibri" w:hAnsi="Calibri" w:cs="Calibri"/>
          <w:b/>
          <w:bCs/>
          <w:color w:val="000000"/>
          <w:sz w:val="22"/>
          <w:szCs w:val="22"/>
        </w:rPr>
        <w:t xml:space="preserve"> </w:t>
      </w:r>
      <w:hyperlink r:id="rId448" w:history="1">
        <w:r w:rsidR="00D673A8" w:rsidRPr="00D673A8">
          <w:rPr>
            <w:rFonts w:ascii="Calibri" w:hAnsi="Calibri" w:cs="Calibri"/>
            <w:b/>
            <w:bCs/>
            <w:color w:val="0563C1"/>
            <w:sz w:val="22"/>
            <w:szCs w:val="22"/>
            <w:u w:val="single"/>
          </w:rPr>
          <w:t>https://doi.org/10.21203/rs.3.rs-1754407/v1</w:t>
        </w:r>
      </w:hyperlink>
    </w:p>
    <w:p w14:paraId="5D6EA91D" w14:textId="539CBB4A" w:rsidR="00D673A8" w:rsidRDefault="00D673A8" w:rsidP="00D673A8">
      <w:pPr>
        <w:rPr>
          <w:rFonts w:ascii="Calibri" w:hAnsi="Calibri" w:cs="Calibri"/>
          <w:color w:val="000000"/>
          <w:sz w:val="22"/>
          <w:szCs w:val="22"/>
        </w:rPr>
      </w:pPr>
      <w:r w:rsidRPr="00D673A8">
        <w:rPr>
          <w:rFonts w:ascii="Calibri" w:hAnsi="Calibri" w:cs="Calibri"/>
          <w:color w:val="000000"/>
          <w:sz w:val="22"/>
          <w:szCs w:val="22"/>
        </w:rPr>
        <w:t xml:space="preserve">Background:  Federal nutrition assistance programs serve as safety nets for many American households, and participation has been linked to increased food security and, in some instances, improved diet quality and mental health outcomes. The COVID-19 pandemic brought new and increased economic, social, and psychological challenges, necessitating inquiry into how nutrition assistance programs are functioning and associated public health outcomes. Methods Using data from a representative statewide survey administered in Vermont (n = 600) during the early months of the COVID-19 pandemic, we examine participant experiences with the 3 major federal nutrition assistance programs: the Supplemental Nutrition Assistance Program (SNAP), the Special Supplemental Nutrition Program for Women, Infants, and Children (WIC), and school meal programs. We explore quantitative and qualitative responses regarding perceptions of program </w:t>
      </w:r>
      <w:proofErr w:type="gramStart"/>
      <w:r w:rsidRPr="00D673A8">
        <w:rPr>
          <w:rFonts w:ascii="Calibri" w:hAnsi="Calibri" w:cs="Calibri"/>
          <w:color w:val="000000"/>
          <w:sz w:val="22"/>
          <w:szCs w:val="22"/>
        </w:rPr>
        <w:t>utility, and</w:t>
      </w:r>
      <w:proofErr w:type="gramEnd"/>
      <w:r w:rsidRPr="00D673A8">
        <w:rPr>
          <w:rFonts w:ascii="Calibri" w:hAnsi="Calibri" w:cs="Calibri"/>
          <w:color w:val="000000"/>
          <w:sz w:val="22"/>
          <w:szCs w:val="22"/>
        </w:rPr>
        <w:t xml:space="preserve"> use nearest neighbors matching analyses in combination with bivariate statistical tests to assess associations between program participation and food insecurity, perceived stress, and fruit and vegetable intake as indicators of dietary quality. Results One in four respondents (27.3%) used at least one federal nutrition assistance program. As compared to non-participants, we find higher rates of food insecurity among program participants (57.5% vs. 18.1</w:t>
      </w:r>
      <w:proofErr w:type="gramStart"/>
      <w:r w:rsidRPr="00D673A8">
        <w:rPr>
          <w:rFonts w:ascii="Calibri" w:hAnsi="Calibri" w:cs="Calibri"/>
          <w:color w:val="000000"/>
          <w:sz w:val="22"/>
          <w:szCs w:val="22"/>
        </w:rPr>
        <w:t>%;p</w:t>
      </w:r>
      <w:proofErr w:type="gramEnd"/>
      <w:r w:rsidRPr="00D673A8">
        <w:rPr>
          <w:rFonts w:ascii="Calibri" w:hAnsi="Calibri" w:cs="Calibri"/>
          <w:color w:val="000000"/>
          <w:sz w:val="22"/>
          <w:szCs w:val="22"/>
        </w:rPr>
        <w:t> &amp;</w:t>
      </w:r>
      <w:proofErr w:type="spellStart"/>
      <w:r w:rsidRPr="00D673A8">
        <w:rPr>
          <w:rFonts w:ascii="Calibri" w:hAnsi="Calibri" w:cs="Calibri"/>
          <w:color w:val="000000"/>
          <w:sz w:val="22"/>
          <w:szCs w:val="22"/>
        </w:rPr>
        <w:t>lt</w:t>
      </w:r>
      <w:proofErr w:type="spellEnd"/>
      <w:r w:rsidRPr="00D673A8">
        <w:rPr>
          <w:rFonts w:ascii="Calibri" w:hAnsi="Calibri" w:cs="Calibri"/>
          <w:color w:val="000000"/>
          <w:sz w:val="22"/>
          <w:szCs w:val="22"/>
        </w:rPr>
        <w:t>; .001), an association that persists even when we compare similar households using matching techniques (p ≤ .001). From matched analyses, we find that, compared to low-income non-participants, low-income program participants are less likely to meet fruit intake recommendations (p = 0.048) and that low-income SNAP and WIC participants are less likely to meet vegetable intake recommendations (p = 0.035). We also find lower rates of perceived stress among low-income school meal participant households compared to low-income nonparticipants (p = 0.039). Despite these mixed outcomes, participants broadly valued federal nutrition assistance programs, characterizing them as helpful or easy to use. Conclusions We find that federal nutrition assistance programs as a group were not sufficient to address food insecurity and stress or increase fruit and vegetable intake in the state of Vermont during the early months of the COVID-19 pandemic. Nonetheless, participants perceived benefits from participation in these programs. Optimizing the utility of nutrition assistance programs depends on critical examination of their functioning under conditions of great stress.</w:t>
      </w:r>
    </w:p>
    <w:p w14:paraId="3EC9F59A" w14:textId="64DFE81D" w:rsidR="00FF5B17" w:rsidRDefault="00FF5B17" w:rsidP="00D673A8">
      <w:pPr>
        <w:rPr>
          <w:rFonts w:ascii="Calibri" w:hAnsi="Calibri" w:cs="Calibri"/>
          <w:color w:val="000000"/>
          <w:sz w:val="22"/>
          <w:szCs w:val="22"/>
        </w:rPr>
      </w:pPr>
    </w:p>
    <w:p w14:paraId="3A82C9AC" w14:textId="29C9DC34" w:rsidR="00FF5B17" w:rsidRPr="00FF5B17" w:rsidRDefault="00FF5B17" w:rsidP="00FF5B17">
      <w:pPr>
        <w:rPr>
          <w:rFonts w:ascii="Calibri" w:hAnsi="Calibri" w:cs="Calibri"/>
          <w:b/>
          <w:bCs/>
          <w:color w:val="0563C1"/>
          <w:sz w:val="22"/>
          <w:szCs w:val="22"/>
          <w:u w:val="single"/>
        </w:rPr>
      </w:pPr>
      <w:r w:rsidRPr="00FF5B17">
        <w:rPr>
          <w:rFonts w:ascii="Calibri" w:hAnsi="Calibri" w:cs="Calibri"/>
          <w:b/>
          <w:bCs/>
          <w:color w:val="000000"/>
          <w:sz w:val="22"/>
          <w:szCs w:val="22"/>
        </w:rPr>
        <w:t xml:space="preserve">Social safety net programs and food sufficiency during COVID-19 pandemic in the USA </w:t>
      </w:r>
      <w:hyperlink r:id="rId449" w:history="1">
        <w:r w:rsidRPr="00FF5B17">
          <w:rPr>
            <w:rFonts w:ascii="Calibri" w:hAnsi="Calibri" w:cs="Calibri"/>
            <w:b/>
            <w:bCs/>
            <w:color w:val="0563C1"/>
            <w:sz w:val="22"/>
            <w:szCs w:val="22"/>
            <w:u w:val="single"/>
          </w:rPr>
          <w:t>https://doi.org/10.1108/IJDI-11-2021-0238</w:t>
        </w:r>
      </w:hyperlink>
    </w:p>
    <w:p w14:paraId="6918F539" w14:textId="2F8188EF" w:rsidR="00FF5B17" w:rsidRDefault="00FF5B17" w:rsidP="00FF5B17">
      <w:pPr>
        <w:rPr>
          <w:rFonts w:ascii="Calibri" w:hAnsi="Calibri" w:cs="Calibri"/>
          <w:color w:val="000000"/>
          <w:sz w:val="22"/>
          <w:szCs w:val="22"/>
        </w:rPr>
      </w:pPr>
      <w:proofErr w:type="spellStart"/>
      <w:r w:rsidRPr="00FF5B17">
        <w:rPr>
          <w:rFonts w:ascii="Calibri" w:hAnsi="Calibri" w:cs="Calibri"/>
          <w:color w:val="000000"/>
          <w:sz w:val="22"/>
          <w:szCs w:val="22"/>
        </w:rPr>
        <w:t>Purpose&amp;</w:t>
      </w:r>
      <w:proofErr w:type="gramStart"/>
      <w:r w:rsidRPr="00FF5B17">
        <w:rPr>
          <w:rFonts w:ascii="Calibri" w:hAnsi="Calibri" w:cs="Calibri"/>
          <w:color w:val="000000"/>
          <w:sz w:val="22"/>
          <w:szCs w:val="22"/>
        </w:rPr>
        <w:t>gt;The</w:t>
      </w:r>
      <w:proofErr w:type="spellEnd"/>
      <w:proofErr w:type="gramEnd"/>
      <w:r w:rsidRPr="00FF5B17">
        <w:rPr>
          <w:rFonts w:ascii="Calibri" w:hAnsi="Calibri" w:cs="Calibri"/>
          <w:color w:val="000000"/>
          <w:sz w:val="22"/>
          <w:szCs w:val="22"/>
        </w:rPr>
        <w:t xml:space="preserve"> COVID-19 pandemic has caused many households to experience income shocks because of the unprecedented job loss, resulting in the demand for public and private food assistance programs and a surge in unemployment insurance filing in the USA. This study aims to investigate the association between social safety programs (e.g. supplementary nutritional assistance programs (SNAP), unemployment insurance and charitable food assistance) and household food sufficiency during the COVID-19 pandemic in the </w:t>
      </w:r>
      <w:proofErr w:type="spellStart"/>
      <w:proofErr w:type="gramStart"/>
      <w:r w:rsidRPr="00FF5B17">
        <w:rPr>
          <w:rFonts w:ascii="Calibri" w:hAnsi="Calibri" w:cs="Calibri"/>
          <w:color w:val="000000"/>
          <w:sz w:val="22"/>
          <w:szCs w:val="22"/>
        </w:rPr>
        <w:t>country.Design</w:t>
      </w:r>
      <w:proofErr w:type="spellEnd"/>
      <w:proofErr w:type="gramEnd"/>
      <w:r w:rsidRPr="00FF5B17">
        <w:rPr>
          <w:rFonts w:ascii="Calibri" w:hAnsi="Calibri" w:cs="Calibri"/>
          <w:color w:val="000000"/>
          <w:sz w:val="22"/>
          <w:szCs w:val="22"/>
        </w:rPr>
        <w:t>/methodology/</w:t>
      </w:r>
      <w:proofErr w:type="spellStart"/>
      <w:r w:rsidRPr="00FF5B17">
        <w:rPr>
          <w:rFonts w:ascii="Calibri" w:hAnsi="Calibri" w:cs="Calibri"/>
          <w:color w:val="000000"/>
          <w:sz w:val="22"/>
          <w:szCs w:val="22"/>
        </w:rPr>
        <w:t>approach&amp;gt;The</w:t>
      </w:r>
      <w:proofErr w:type="spellEnd"/>
      <w:r w:rsidRPr="00FF5B17">
        <w:rPr>
          <w:rFonts w:ascii="Calibri" w:hAnsi="Calibri" w:cs="Calibri"/>
          <w:color w:val="000000"/>
          <w:sz w:val="22"/>
          <w:szCs w:val="22"/>
        </w:rPr>
        <w:t xml:space="preserve"> authors used the Household Pulse Surveys (HPS) conducted by the US Census Bureau from August 2020 to March 2021. </w:t>
      </w:r>
      <w:proofErr w:type="gramStart"/>
      <w:r w:rsidRPr="00FF5B17">
        <w:rPr>
          <w:rFonts w:ascii="Calibri" w:hAnsi="Calibri" w:cs="Calibri"/>
          <w:color w:val="000000"/>
          <w:sz w:val="22"/>
          <w:szCs w:val="22"/>
        </w:rPr>
        <w:t>And,</w:t>
      </w:r>
      <w:proofErr w:type="gramEnd"/>
      <w:r w:rsidRPr="00FF5B17">
        <w:rPr>
          <w:rFonts w:ascii="Calibri" w:hAnsi="Calibri" w:cs="Calibri"/>
          <w:color w:val="000000"/>
          <w:sz w:val="22"/>
          <w:szCs w:val="22"/>
        </w:rPr>
        <w:t xml:space="preserve"> the authors used an ordered </w:t>
      </w:r>
      <w:proofErr w:type="spellStart"/>
      <w:r w:rsidRPr="00FF5B17">
        <w:rPr>
          <w:rFonts w:ascii="Calibri" w:hAnsi="Calibri" w:cs="Calibri"/>
          <w:color w:val="000000"/>
          <w:sz w:val="22"/>
          <w:szCs w:val="22"/>
        </w:rPr>
        <w:t>probit</w:t>
      </w:r>
      <w:proofErr w:type="spellEnd"/>
      <w:r w:rsidRPr="00FF5B17">
        <w:rPr>
          <w:rFonts w:ascii="Calibri" w:hAnsi="Calibri" w:cs="Calibri"/>
          <w:color w:val="000000"/>
          <w:sz w:val="22"/>
          <w:szCs w:val="22"/>
        </w:rPr>
        <w:t xml:space="preserve"> model for the empirical analysis because the indicator of food sufficiency constructed from the HPS is an ordinal variable with four categories. The indicator identifies four groups of households: severe food insufficiency, moderate food insufficiency, mild food sufficiency and food </w:t>
      </w:r>
      <w:proofErr w:type="spellStart"/>
      <w:proofErr w:type="gramStart"/>
      <w:r w:rsidRPr="00FF5B17">
        <w:rPr>
          <w:rFonts w:ascii="Calibri" w:hAnsi="Calibri" w:cs="Calibri"/>
          <w:color w:val="000000"/>
          <w:sz w:val="22"/>
          <w:szCs w:val="22"/>
        </w:rPr>
        <w:t>sufficiency.Findings</w:t>
      </w:r>
      <w:proofErr w:type="gramEnd"/>
      <w:r w:rsidRPr="00FF5B17">
        <w:rPr>
          <w:rFonts w:ascii="Calibri" w:hAnsi="Calibri" w:cs="Calibri"/>
          <w:color w:val="000000"/>
          <w:sz w:val="22"/>
          <w:szCs w:val="22"/>
        </w:rPr>
        <w:t>&amp;gt;The</w:t>
      </w:r>
      <w:proofErr w:type="spellEnd"/>
      <w:r w:rsidRPr="00FF5B17">
        <w:rPr>
          <w:rFonts w:ascii="Calibri" w:hAnsi="Calibri" w:cs="Calibri"/>
          <w:color w:val="000000"/>
          <w:sz w:val="22"/>
          <w:szCs w:val="22"/>
        </w:rPr>
        <w:t xml:space="preserve"> results show that food sufficiency is significantly higher among the SNAP, unemployment insurance and charitable food assistance recipients than non-recipients. Furthermore, the results indicate that food sufficiency is significantly lower among black, Asian, </w:t>
      </w:r>
      <w:proofErr w:type="gramStart"/>
      <w:r w:rsidRPr="00FF5B17">
        <w:rPr>
          <w:rFonts w:ascii="Calibri" w:hAnsi="Calibri" w:cs="Calibri"/>
          <w:color w:val="000000"/>
          <w:sz w:val="22"/>
          <w:szCs w:val="22"/>
        </w:rPr>
        <w:t>Hispanic</w:t>
      </w:r>
      <w:proofErr w:type="gramEnd"/>
      <w:r w:rsidRPr="00FF5B17">
        <w:rPr>
          <w:rFonts w:ascii="Calibri" w:hAnsi="Calibri" w:cs="Calibri"/>
          <w:color w:val="000000"/>
          <w:sz w:val="22"/>
          <w:szCs w:val="22"/>
        </w:rPr>
        <w:t xml:space="preserve"> and other races than white households. Concerning the intersectional effect of social safety net programs and race/ethnicity on household food sufficiency, the authors find that the household food </w:t>
      </w:r>
      <w:r w:rsidRPr="00FF5B17">
        <w:rPr>
          <w:rFonts w:ascii="Calibri" w:hAnsi="Calibri" w:cs="Calibri"/>
          <w:color w:val="000000"/>
          <w:sz w:val="22"/>
          <w:szCs w:val="22"/>
        </w:rPr>
        <w:lastRenderedPageBreak/>
        <w:t xml:space="preserve">sufficiency is significantly higher among white, </w:t>
      </w:r>
      <w:proofErr w:type="gramStart"/>
      <w:r w:rsidRPr="00FF5B17">
        <w:rPr>
          <w:rFonts w:ascii="Calibri" w:hAnsi="Calibri" w:cs="Calibri"/>
          <w:color w:val="000000"/>
          <w:sz w:val="22"/>
          <w:szCs w:val="22"/>
        </w:rPr>
        <w:t>black</w:t>
      </w:r>
      <w:proofErr w:type="gramEnd"/>
      <w:r w:rsidRPr="00FF5B17">
        <w:rPr>
          <w:rFonts w:ascii="Calibri" w:hAnsi="Calibri" w:cs="Calibri"/>
          <w:color w:val="000000"/>
          <w:sz w:val="22"/>
          <w:szCs w:val="22"/>
        </w:rPr>
        <w:t xml:space="preserve"> and Asian households who benefited from SNAP, compared with non-beneficiary households. On the other hand, the authors find no evidence that participation in SNAP increases food sufficiency significantly among Hispanics and other races. In addition, the likelihood of food sufficiency increases significantly among white, black, Asian, Hispanic and other races that received unemployment insurance and charitable food assistance during the COVID-19 pandemic compared with those who did not benefit from the </w:t>
      </w:r>
      <w:proofErr w:type="spellStart"/>
      <w:proofErr w:type="gramStart"/>
      <w:r w:rsidRPr="00FF5B17">
        <w:rPr>
          <w:rFonts w:ascii="Calibri" w:hAnsi="Calibri" w:cs="Calibri"/>
          <w:color w:val="000000"/>
          <w:sz w:val="22"/>
          <w:szCs w:val="22"/>
        </w:rPr>
        <w:t>programs.Practical</w:t>
      </w:r>
      <w:proofErr w:type="spellEnd"/>
      <w:proofErr w:type="gramEnd"/>
      <w:r w:rsidRPr="00FF5B17">
        <w:rPr>
          <w:rFonts w:ascii="Calibri" w:hAnsi="Calibri" w:cs="Calibri"/>
          <w:color w:val="000000"/>
          <w:sz w:val="22"/>
          <w:szCs w:val="22"/>
        </w:rPr>
        <w:t xml:space="preserve"> </w:t>
      </w:r>
      <w:proofErr w:type="spellStart"/>
      <w:r w:rsidRPr="00FF5B17">
        <w:rPr>
          <w:rFonts w:ascii="Calibri" w:hAnsi="Calibri" w:cs="Calibri"/>
          <w:color w:val="000000"/>
          <w:sz w:val="22"/>
          <w:szCs w:val="22"/>
        </w:rPr>
        <w:t>implications&amp;gt;These</w:t>
      </w:r>
      <w:proofErr w:type="spellEnd"/>
      <w:r w:rsidRPr="00FF5B17">
        <w:rPr>
          <w:rFonts w:ascii="Calibri" w:hAnsi="Calibri" w:cs="Calibri"/>
          <w:color w:val="000000"/>
          <w:sz w:val="22"/>
          <w:szCs w:val="22"/>
        </w:rPr>
        <w:t xml:space="preserve"> results underscore the critical role collective America’s social safety net programs played in increasing food sufficiency among Americans during the COVID-19 pandemic. Specifically, the results suggest that families' basic needs (food sufficiency) would have been at risk if these safety net programs were not available to households during the pandemic. This, therefore, highlights the important role that government- and non-government-supported food emergency assistance programs can play in preventing people from facing food insufficiency problems in a tough time or during a crisis in the </w:t>
      </w:r>
      <w:proofErr w:type="spellStart"/>
      <w:r w:rsidRPr="00FF5B17">
        <w:rPr>
          <w:rFonts w:ascii="Calibri" w:hAnsi="Calibri" w:cs="Calibri"/>
          <w:color w:val="000000"/>
          <w:sz w:val="22"/>
          <w:szCs w:val="22"/>
        </w:rPr>
        <w:t>USA.Originality</w:t>
      </w:r>
      <w:proofErr w:type="spellEnd"/>
      <w:r w:rsidRPr="00FF5B17">
        <w:rPr>
          <w:rFonts w:ascii="Calibri" w:hAnsi="Calibri" w:cs="Calibri"/>
          <w:color w:val="000000"/>
          <w:sz w:val="22"/>
          <w:szCs w:val="22"/>
        </w:rPr>
        <w:t>/</w:t>
      </w:r>
      <w:proofErr w:type="spellStart"/>
      <w:r w:rsidRPr="00FF5B17">
        <w:rPr>
          <w:rFonts w:ascii="Calibri" w:hAnsi="Calibri" w:cs="Calibri"/>
          <w:color w:val="000000"/>
          <w:sz w:val="22"/>
          <w:szCs w:val="22"/>
        </w:rPr>
        <w:t>value&amp;</w:t>
      </w:r>
      <w:proofErr w:type="gramStart"/>
      <w:r w:rsidRPr="00FF5B17">
        <w:rPr>
          <w:rFonts w:ascii="Calibri" w:hAnsi="Calibri" w:cs="Calibri"/>
          <w:color w:val="000000"/>
          <w:sz w:val="22"/>
          <w:szCs w:val="22"/>
        </w:rPr>
        <w:t>gt;This</w:t>
      </w:r>
      <w:proofErr w:type="spellEnd"/>
      <w:proofErr w:type="gramEnd"/>
      <w:r w:rsidRPr="00FF5B17">
        <w:rPr>
          <w:rFonts w:ascii="Calibri" w:hAnsi="Calibri" w:cs="Calibri"/>
          <w:color w:val="000000"/>
          <w:sz w:val="22"/>
          <w:szCs w:val="22"/>
        </w:rPr>
        <w:t xml:space="preserve"> study highlights the dynamic relationship between Americans’ social safety net programs and household food sufficiency during the COVID-19 pandemic.</w:t>
      </w:r>
    </w:p>
    <w:p w14:paraId="333AA9F5" w14:textId="77777777" w:rsidR="00DE7D5F" w:rsidRDefault="00DE7D5F" w:rsidP="00CD38DB">
      <w:pPr>
        <w:rPr>
          <w:rFonts w:ascii="Calibri" w:hAnsi="Calibri" w:cs="Calibri"/>
          <w:b/>
          <w:bCs/>
          <w:color w:val="000000"/>
          <w:sz w:val="22"/>
          <w:szCs w:val="22"/>
        </w:rPr>
      </w:pPr>
    </w:p>
    <w:p w14:paraId="76913617" w14:textId="07ADD7C1" w:rsidR="00CD38DB" w:rsidRPr="00CD38DB" w:rsidRDefault="000A68BF" w:rsidP="00CD38DB">
      <w:pPr>
        <w:rPr>
          <w:rFonts w:ascii="Calibri" w:hAnsi="Calibri" w:cs="Calibri"/>
          <w:b/>
          <w:bCs/>
          <w:color w:val="0563C1"/>
          <w:sz w:val="22"/>
          <w:szCs w:val="22"/>
          <w:u w:val="single"/>
        </w:rPr>
      </w:pPr>
      <w:r w:rsidRPr="000A68BF">
        <w:rPr>
          <w:rFonts w:ascii="Calibri" w:hAnsi="Calibri" w:cs="Calibri"/>
          <w:b/>
          <w:bCs/>
          <w:color w:val="000000"/>
          <w:sz w:val="22"/>
          <w:szCs w:val="22"/>
        </w:rPr>
        <w:t>Public Food Procurement: A Transformative Instrument for Sustainable Food Systems</w:t>
      </w:r>
      <w:r w:rsidR="00CD38DB" w:rsidRPr="00CD38DB">
        <w:rPr>
          <w:rFonts w:ascii="Calibri" w:hAnsi="Calibri" w:cs="Calibri"/>
          <w:b/>
          <w:bCs/>
          <w:color w:val="000000"/>
          <w:sz w:val="22"/>
          <w:szCs w:val="22"/>
        </w:rPr>
        <w:t xml:space="preserve"> </w:t>
      </w:r>
      <w:hyperlink r:id="rId450" w:history="1">
        <w:r w:rsidR="00CD38DB" w:rsidRPr="00CD38DB">
          <w:rPr>
            <w:rFonts w:ascii="Calibri" w:hAnsi="Calibri" w:cs="Calibri"/>
            <w:b/>
            <w:bCs/>
            <w:color w:val="0563C1"/>
            <w:sz w:val="22"/>
            <w:szCs w:val="22"/>
            <w:u w:val="single"/>
          </w:rPr>
          <w:t>https://doi.org/10.3390/su14116766</w:t>
        </w:r>
      </w:hyperlink>
    </w:p>
    <w:p w14:paraId="5A74C97C" w14:textId="77777777" w:rsidR="00CD38DB" w:rsidRPr="00CD38DB" w:rsidRDefault="00CD38DB" w:rsidP="00CD38DB">
      <w:pPr>
        <w:rPr>
          <w:rFonts w:ascii="Calibri" w:hAnsi="Calibri" w:cs="Calibri"/>
          <w:color w:val="000000"/>
          <w:sz w:val="22"/>
          <w:szCs w:val="22"/>
        </w:rPr>
      </w:pPr>
      <w:r w:rsidRPr="00CD38DB">
        <w:rPr>
          <w:rFonts w:ascii="Calibri" w:hAnsi="Calibri" w:cs="Calibri"/>
          <w:color w:val="000000"/>
          <w:sz w:val="22"/>
          <w:szCs w:val="22"/>
        </w:rPr>
        <w:t xml:space="preserve">A key characteristic of public food procurement is that it offers the opportunity to determine the way food is procured in addition to what type of food is purchased (local, diverse, nutritious, healthy, culturally appropriate, etc.), from whom (smallholder farmers, small and medium food enterprises, women, youth, and/or other vulnerable groups), and from which type of production (from agroecology or organic or other modes of agricultural production that ensure environmental sustainability as well as biodiversity). The outcomes framework highlighted multilevel governance, a sustainable food supply system, and healthy and sustainable food services as the main action areas for a sustainable food procurement strategy, along with six transversal features: long-term commitment, investment, evaluation, communication, gender, and a holistic approach. Elena </w:t>
      </w:r>
      <w:proofErr w:type="spellStart"/>
      <w:r w:rsidRPr="00CD38DB">
        <w:rPr>
          <w:rFonts w:ascii="Calibri" w:hAnsi="Calibri" w:cs="Calibri"/>
          <w:color w:val="000000"/>
          <w:sz w:val="22"/>
          <w:szCs w:val="22"/>
        </w:rPr>
        <w:t>Pagliarino</w:t>
      </w:r>
      <w:proofErr w:type="spellEnd"/>
      <w:r w:rsidRPr="00CD38DB">
        <w:rPr>
          <w:rFonts w:ascii="Calibri" w:hAnsi="Calibri" w:cs="Calibri"/>
          <w:color w:val="000000"/>
          <w:sz w:val="22"/>
          <w:szCs w:val="22"/>
        </w:rPr>
        <w:t xml:space="preserve">, Elena </w:t>
      </w:r>
      <w:proofErr w:type="spellStart"/>
      <w:r w:rsidRPr="00CD38DB">
        <w:rPr>
          <w:rFonts w:ascii="Calibri" w:hAnsi="Calibri" w:cs="Calibri"/>
          <w:color w:val="000000"/>
          <w:sz w:val="22"/>
          <w:szCs w:val="22"/>
        </w:rPr>
        <w:t>Santanera</w:t>
      </w:r>
      <w:proofErr w:type="spellEnd"/>
      <w:r w:rsidRPr="00CD38DB">
        <w:rPr>
          <w:rFonts w:ascii="Calibri" w:hAnsi="Calibri" w:cs="Calibri"/>
          <w:color w:val="000000"/>
          <w:sz w:val="22"/>
          <w:szCs w:val="22"/>
        </w:rPr>
        <w:t xml:space="preserve">, and Greta </w:t>
      </w:r>
      <w:proofErr w:type="spellStart"/>
      <w:r w:rsidRPr="00CD38DB">
        <w:rPr>
          <w:rFonts w:ascii="Calibri" w:hAnsi="Calibri" w:cs="Calibri"/>
          <w:color w:val="000000"/>
          <w:sz w:val="22"/>
          <w:szCs w:val="22"/>
        </w:rPr>
        <w:t>Falavigna</w:t>
      </w:r>
      <w:proofErr w:type="spellEnd"/>
      <w:r w:rsidRPr="00CD38DB">
        <w:rPr>
          <w:rFonts w:ascii="Calibri" w:hAnsi="Calibri" w:cs="Calibri"/>
          <w:color w:val="000000"/>
          <w:sz w:val="22"/>
          <w:szCs w:val="22"/>
        </w:rPr>
        <w:t xml:space="preserve"> of the Italian Research Institute on Sustainable Economic Growth discuss a case study of an Italian school where researchers examined the extent to which parents were willing to participate in food procurement decisions, as well as their ability to predict what foods children would pick at school lunch and their willingness to support sustainable food choices made by the school.</w:t>
      </w:r>
    </w:p>
    <w:p w14:paraId="19BAD56E" w14:textId="52A4D06B" w:rsidR="000A68BF" w:rsidRDefault="000A68BF" w:rsidP="000A68BF">
      <w:pPr>
        <w:rPr>
          <w:rFonts w:ascii="Calibri" w:hAnsi="Calibri" w:cs="Calibri"/>
          <w:color w:val="000000"/>
          <w:sz w:val="22"/>
          <w:szCs w:val="22"/>
        </w:rPr>
      </w:pPr>
    </w:p>
    <w:p w14:paraId="0BCA22CA" w14:textId="08B2636A" w:rsidR="009712F4" w:rsidRPr="00221FA3" w:rsidRDefault="009712F4" w:rsidP="009712F4">
      <w:pPr>
        <w:rPr>
          <w:rFonts w:ascii="Calibri" w:hAnsi="Calibri" w:cs="Calibri"/>
          <w:b/>
          <w:bCs/>
          <w:color w:val="000000"/>
          <w:sz w:val="22"/>
          <w:szCs w:val="22"/>
        </w:rPr>
      </w:pPr>
      <w:r w:rsidRPr="009712F4">
        <w:rPr>
          <w:rFonts w:ascii="Calibri" w:hAnsi="Calibri" w:cs="Calibri"/>
          <w:b/>
          <w:bCs/>
          <w:color w:val="000000"/>
          <w:sz w:val="22"/>
          <w:szCs w:val="22"/>
        </w:rPr>
        <w:t>A Trade War and a Pandemic: Disruption and Resilience in the Food Bank Supply Chain (preprint)</w:t>
      </w:r>
      <w:r w:rsidR="00221FA3" w:rsidRPr="00221FA3">
        <w:rPr>
          <w:rFonts w:ascii="Calibri" w:hAnsi="Calibri" w:cs="Calibri"/>
          <w:b/>
          <w:bCs/>
          <w:color w:val="000000"/>
          <w:sz w:val="22"/>
          <w:szCs w:val="22"/>
        </w:rPr>
        <w:t xml:space="preserve"> </w:t>
      </w:r>
      <w:hyperlink r:id="rId451" w:tgtFrame="_blank" w:tooltip="Persistent link using digital object identifier" w:history="1">
        <w:r w:rsidR="00221FA3" w:rsidRPr="00221FA3">
          <w:rPr>
            <w:rStyle w:val="Hyperlink"/>
            <w:rFonts w:ascii="Arial" w:hAnsi="Arial" w:cs="Arial"/>
            <w:b/>
            <w:bCs/>
            <w:color w:val="0C7DBB"/>
            <w:sz w:val="21"/>
            <w:szCs w:val="21"/>
          </w:rPr>
          <w:t>https://doi.org/10.1016/j.indmarman.2022.01.002</w:t>
        </w:r>
      </w:hyperlink>
    </w:p>
    <w:p w14:paraId="05809B86" w14:textId="77777777" w:rsidR="0053451D" w:rsidRPr="0053451D" w:rsidRDefault="0053451D" w:rsidP="0053451D">
      <w:pPr>
        <w:rPr>
          <w:rFonts w:ascii="Calibri" w:hAnsi="Calibri" w:cs="Calibri"/>
          <w:color w:val="000000"/>
          <w:sz w:val="22"/>
          <w:szCs w:val="22"/>
        </w:rPr>
      </w:pPr>
      <w:r w:rsidRPr="0053451D">
        <w:rPr>
          <w:rFonts w:ascii="Calibri" w:hAnsi="Calibri" w:cs="Calibri"/>
          <w:color w:val="000000"/>
          <w:sz w:val="22"/>
          <w:szCs w:val="22"/>
        </w:rPr>
        <w:t xml:space="preserve">Supply chain turbulence has become the new normal and understanding supply chain resilience is essential for business-to-business firms. Building on dynamic capabilities theory, we examine three literature gaps on supply chain resilience: resource reconfiguration during high impact </w:t>
      </w:r>
      <w:proofErr w:type="spellStart"/>
      <w:proofErr w:type="gramStart"/>
      <w:r w:rsidRPr="0053451D">
        <w:rPr>
          <w:rFonts w:ascii="Calibri" w:hAnsi="Calibri" w:cs="Calibri"/>
          <w:color w:val="000000"/>
          <w:sz w:val="22"/>
          <w:szCs w:val="22"/>
        </w:rPr>
        <w:t>disruptions;resilience</w:t>
      </w:r>
      <w:proofErr w:type="spellEnd"/>
      <w:proofErr w:type="gramEnd"/>
      <w:r w:rsidRPr="0053451D">
        <w:rPr>
          <w:rFonts w:ascii="Calibri" w:hAnsi="Calibri" w:cs="Calibri"/>
          <w:color w:val="000000"/>
          <w:sz w:val="22"/>
          <w:szCs w:val="22"/>
        </w:rPr>
        <w:t xml:space="preserve"> across multiple supply chain </w:t>
      </w:r>
      <w:proofErr w:type="spellStart"/>
      <w:r w:rsidRPr="0053451D">
        <w:rPr>
          <w:rFonts w:ascii="Calibri" w:hAnsi="Calibri" w:cs="Calibri"/>
          <w:color w:val="000000"/>
          <w:sz w:val="22"/>
          <w:szCs w:val="22"/>
        </w:rPr>
        <w:t>levels;and</w:t>
      </w:r>
      <w:proofErr w:type="spellEnd"/>
      <w:r w:rsidRPr="0053451D">
        <w:rPr>
          <w:rFonts w:ascii="Calibri" w:hAnsi="Calibri" w:cs="Calibri"/>
          <w:color w:val="000000"/>
          <w:sz w:val="22"/>
          <w:szCs w:val="22"/>
        </w:rPr>
        <w:t xml:space="preserve"> resilience when government is involved. The food bank supply chain is examined during the turbulence of 2018-2020 from the U.S.-China trade war and COVID-19 pandemic. Due to the trade war, the U.S. Department of Agriculture (USDA) shifted agricultural commodities intended for exports to food banks, creating scale and scope supply shocks, and this was followed by food demand and supply shocks from the pandemic. In-depth interviews were conducted with supply chain members, from farmers to processing firms to food banks. Qualitative analysis provides detailed insights on three stages of supply chain resilience: anticipating, </w:t>
      </w:r>
      <w:proofErr w:type="gramStart"/>
      <w:r w:rsidRPr="0053451D">
        <w:rPr>
          <w:rFonts w:ascii="Calibri" w:hAnsi="Calibri" w:cs="Calibri"/>
          <w:color w:val="000000"/>
          <w:sz w:val="22"/>
          <w:szCs w:val="22"/>
        </w:rPr>
        <w:t>adapting</w:t>
      </w:r>
      <w:proofErr w:type="gramEnd"/>
      <w:r w:rsidRPr="0053451D">
        <w:rPr>
          <w:rFonts w:ascii="Calibri" w:hAnsi="Calibri" w:cs="Calibri"/>
          <w:color w:val="000000"/>
          <w:sz w:val="22"/>
          <w:szCs w:val="22"/>
        </w:rPr>
        <w:t xml:space="preserve"> and responding, and recovery and learning. Our qualitative analysis shows that the responses to the trade </w:t>
      </w:r>
      <w:proofErr w:type="gramStart"/>
      <w:r w:rsidRPr="0053451D">
        <w:rPr>
          <w:rFonts w:ascii="Calibri" w:hAnsi="Calibri" w:cs="Calibri"/>
          <w:color w:val="000000"/>
          <w:sz w:val="22"/>
          <w:szCs w:val="22"/>
        </w:rPr>
        <w:t>war built</w:t>
      </w:r>
      <w:proofErr w:type="gramEnd"/>
      <w:r w:rsidRPr="0053451D">
        <w:rPr>
          <w:rFonts w:ascii="Calibri" w:hAnsi="Calibri" w:cs="Calibri"/>
          <w:color w:val="000000"/>
          <w:sz w:val="22"/>
          <w:szCs w:val="22"/>
        </w:rPr>
        <w:t xml:space="preserve"> resilience during the pandemic by leveraging dynamic capabilities, frugal innovation, social capital, and public/private partnerships. From the specific insights for food banks emerged broader insights for business-to-business markets, in the form of twelve propositions for building supply chain resilience to high impact disruptions.</w:t>
      </w:r>
    </w:p>
    <w:p w14:paraId="306D6627" w14:textId="24CCED5E" w:rsidR="00FB1C42" w:rsidRDefault="00FB1C42" w:rsidP="00FB1C42">
      <w:pPr>
        <w:rPr>
          <w:rFonts w:ascii="Calibri" w:hAnsi="Calibri" w:cs="Calibri"/>
          <w:color w:val="000000"/>
          <w:sz w:val="22"/>
          <w:szCs w:val="22"/>
        </w:rPr>
      </w:pPr>
    </w:p>
    <w:p w14:paraId="2526234F" w14:textId="424AB97E" w:rsidR="00080D48" w:rsidRPr="00A321FB" w:rsidRDefault="00080D48" w:rsidP="00080D48">
      <w:pPr>
        <w:rPr>
          <w:rFonts w:ascii="Calibri" w:hAnsi="Calibri" w:cs="Calibri"/>
          <w:b/>
          <w:bCs/>
          <w:color w:val="000000"/>
          <w:sz w:val="22"/>
          <w:szCs w:val="22"/>
        </w:rPr>
      </w:pPr>
      <w:r w:rsidRPr="00080D48">
        <w:rPr>
          <w:rFonts w:ascii="Calibri" w:hAnsi="Calibri" w:cs="Calibri"/>
          <w:b/>
          <w:bCs/>
          <w:color w:val="000000"/>
          <w:sz w:val="22"/>
          <w:szCs w:val="22"/>
        </w:rPr>
        <w:t>The Effect of State Earned Income Tax Credit (EITC) Eligibility on Food Insufficiency during the COVID-19 Pandemic (preprint)</w:t>
      </w:r>
      <w:r w:rsidR="00423D02" w:rsidRPr="00A321FB">
        <w:rPr>
          <w:rFonts w:ascii="Calibri" w:hAnsi="Calibri" w:cs="Calibri"/>
          <w:b/>
          <w:bCs/>
          <w:color w:val="000000"/>
          <w:sz w:val="22"/>
          <w:szCs w:val="22"/>
        </w:rPr>
        <w:t xml:space="preserve"> </w:t>
      </w:r>
      <w:hyperlink r:id="rId452" w:history="1">
        <w:r w:rsidR="00423D02" w:rsidRPr="00A321FB">
          <w:rPr>
            <w:rStyle w:val="Hyperlink"/>
            <w:rFonts w:ascii="Calibri" w:hAnsi="Calibri" w:cs="Calibri"/>
            <w:b/>
            <w:bCs/>
            <w:sz w:val="22"/>
            <w:szCs w:val="22"/>
          </w:rPr>
          <w:t>https://dx.doi.org/10.2139/ssrn.4149892</w:t>
        </w:r>
      </w:hyperlink>
    </w:p>
    <w:p w14:paraId="53E2C1BB" w14:textId="54DCBC36" w:rsidR="00423D02" w:rsidRPr="00080D48" w:rsidRDefault="00A321FB" w:rsidP="00080D48">
      <w:pPr>
        <w:rPr>
          <w:rFonts w:ascii="Calibri" w:hAnsi="Calibri" w:cs="Calibri"/>
          <w:color w:val="000000"/>
          <w:sz w:val="22"/>
          <w:szCs w:val="22"/>
        </w:rPr>
      </w:pPr>
      <w:r w:rsidRPr="00A321FB">
        <w:rPr>
          <w:rFonts w:ascii="Calibri" w:hAnsi="Calibri" w:cs="Calibri"/>
          <w:color w:val="000000"/>
          <w:sz w:val="22"/>
          <w:szCs w:val="22"/>
        </w:rPr>
        <w:t>This paper uses data from the Household Pulse Survey to examine whether and for how long the eligibility to receive state Earned Income Tax Credit (EITC) benefits reduced self-reported household food insufficiency among the eligible households during the COVID-19 pandemic. The result of a difference-in-differences (DD) model, estimated using ordinary least squares (OLS), indicates the eligibility to receive state EITC benefits reduced food insufficiency among the eligible between mid-February 2021 and early October 2021 by about 2 percentage points. However, the results of an event study model, which allows for the possibility of a decaying effect, reveal the effect was significantly different from 0 in only some of the post-treatment biweekly periods. Overall, the results suggest that state EITC eligibility reduced food insufficiency among the eligible over a relatively short period.</w:t>
      </w:r>
    </w:p>
    <w:p w14:paraId="64BB022B" w14:textId="77777777" w:rsidR="00080D48" w:rsidRPr="00FB1C42" w:rsidRDefault="00080D48" w:rsidP="00FB1C42">
      <w:pPr>
        <w:rPr>
          <w:rFonts w:ascii="Calibri" w:hAnsi="Calibri" w:cs="Calibri"/>
          <w:color w:val="000000"/>
          <w:sz w:val="22"/>
          <w:szCs w:val="22"/>
        </w:rPr>
      </w:pPr>
    </w:p>
    <w:p w14:paraId="07E35231" w14:textId="401ABCDD" w:rsidR="008C78BC" w:rsidRPr="008C78BC" w:rsidRDefault="000B5ADF" w:rsidP="008C78BC">
      <w:pPr>
        <w:rPr>
          <w:rFonts w:ascii="Calibri" w:hAnsi="Calibri" w:cs="Calibri"/>
          <w:b/>
          <w:bCs/>
          <w:color w:val="0563C1"/>
          <w:sz w:val="22"/>
          <w:szCs w:val="22"/>
          <w:u w:val="single"/>
        </w:rPr>
      </w:pPr>
      <w:r w:rsidRPr="000B5ADF">
        <w:rPr>
          <w:rFonts w:ascii="Calibri" w:hAnsi="Calibri" w:cs="Calibri"/>
          <w:b/>
          <w:bCs/>
          <w:color w:val="000000"/>
          <w:sz w:val="22"/>
          <w:szCs w:val="22"/>
        </w:rPr>
        <w:t>Dynamics of macroeconomic factor effects on food assistance program participation in the United States.</w:t>
      </w:r>
      <w:r w:rsidR="008C78BC" w:rsidRPr="008C78BC">
        <w:rPr>
          <w:rFonts w:ascii="Calibri" w:hAnsi="Calibri" w:cs="Calibri"/>
          <w:b/>
          <w:bCs/>
          <w:color w:val="000000"/>
          <w:sz w:val="22"/>
          <w:szCs w:val="22"/>
        </w:rPr>
        <w:t xml:space="preserve"> </w:t>
      </w:r>
      <w:hyperlink r:id="rId453" w:history="1">
        <w:r w:rsidR="008C78BC" w:rsidRPr="008C78BC">
          <w:rPr>
            <w:rFonts w:ascii="Calibri" w:hAnsi="Calibri" w:cs="Calibri"/>
            <w:b/>
            <w:bCs/>
            <w:color w:val="0563C1"/>
            <w:sz w:val="22"/>
            <w:szCs w:val="22"/>
            <w:u w:val="single"/>
          </w:rPr>
          <w:t>https://dx.doi.org/10.1371/journal.pone.0269442</w:t>
        </w:r>
      </w:hyperlink>
    </w:p>
    <w:p w14:paraId="5871EFA3" w14:textId="68ECDBF3" w:rsidR="00335DD4" w:rsidRPr="00335DD4" w:rsidRDefault="008C78BC" w:rsidP="00335DD4">
      <w:pPr>
        <w:rPr>
          <w:rFonts w:ascii="Calibri" w:hAnsi="Calibri" w:cs="Calibri"/>
          <w:color w:val="000000"/>
          <w:sz w:val="22"/>
          <w:szCs w:val="22"/>
        </w:rPr>
      </w:pPr>
      <w:r w:rsidRPr="008C78BC">
        <w:rPr>
          <w:rFonts w:ascii="Calibri" w:hAnsi="Calibri" w:cs="Calibri"/>
          <w:color w:val="000000"/>
          <w:sz w:val="22"/>
          <w:szCs w:val="22"/>
        </w:rPr>
        <w:t>Using polynomial distributed lag (PDL) models, the impacts of macroeconomic factors relating to economic, financial, and sociological stress and designed to be short-run predictors of U.S. economic performance are identified and assessed concerning participation in key food assistance programs (SNAP, WIC, and NSLP). The econometric analysis covers the period October 1999 to September 2020. The impact of COVID-19 on participation in these programs also is quantified. Based on the parameter estimates obtained from the econometric PDL models, ex-ante forecasts of participation in the SNAP, WIC, and NSLP subsequently are made and evaluated over the period October 2020 to August 2021. The empirical results show that different sets of macroeconomic drivers affect participation levels across the respective food assistance programs. No macroeconomic factor is common across SNAP, WIC, and NSLP participation. Changes in macroeconomic conditions which influence SNAP, WIC and NSLP participation are not just contemporaneous but also affect participation levels anywhere from 1 month to 12 months later. Importantly, this research allows not only the determination of the macroeconomic factors which affect program participation but also allows the determination of the ability of the respective models to forecast program participation. As such, the Food and Nutrition Service will be in better position to assess program needs as well as to forecast program participation levels to minimize errors in the budgetary process.</w:t>
      </w:r>
    </w:p>
    <w:p w14:paraId="458D9DE1" w14:textId="77777777" w:rsidR="00335DD4" w:rsidRPr="0066018C" w:rsidRDefault="00335DD4" w:rsidP="0066018C">
      <w:pPr>
        <w:rPr>
          <w:rFonts w:asciiTheme="minorHAnsi" w:hAnsiTheme="minorHAnsi" w:cstheme="minorHAnsi"/>
          <w:sz w:val="22"/>
          <w:szCs w:val="22"/>
        </w:rPr>
      </w:pPr>
    </w:p>
    <w:p w14:paraId="27C0E02E" w14:textId="6E3DE5A9" w:rsidR="0066018C" w:rsidRDefault="000D55B4" w:rsidP="000D55B4">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shd w:val="clear" w:color="auto" w:fill="E7E6E6" w:themeFill="background2"/>
        </w:rPr>
        <w:t xml:space="preserve">DFWED </w:t>
      </w:r>
    </w:p>
    <w:p w14:paraId="6BDAAE63" w14:textId="77542F8A" w:rsidR="00734413" w:rsidRPr="00734413" w:rsidRDefault="007470EA" w:rsidP="00734413">
      <w:pPr>
        <w:rPr>
          <w:rFonts w:ascii="Calibri" w:hAnsi="Calibri" w:cs="Calibri"/>
          <w:b/>
          <w:bCs/>
          <w:color w:val="0563C1"/>
          <w:sz w:val="22"/>
          <w:szCs w:val="22"/>
          <w:u w:val="single"/>
        </w:rPr>
      </w:pPr>
      <w:r w:rsidRPr="007470EA">
        <w:rPr>
          <w:rFonts w:ascii="Calibri" w:hAnsi="Calibri" w:cs="Calibri"/>
          <w:b/>
          <w:bCs/>
          <w:color w:val="000000"/>
          <w:sz w:val="22"/>
          <w:szCs w:val="22"/>
        </w:rPr>
        <w:t>Persistence of Coronavirus Surrogates on Meat and Fish Products during Long-Term Storage.</w:t>
      </w:r>
      <w:r w:rsidR="00734413" w:rsidRPr="00734413">
        <w:rPr>
          <w:rFonts w:ascii="Calibri" w:hAnsi="Calibri" w:cs="Calibri"/>
          <w:b/>
          <w:bCs/>
          <w:color w:val="000000"/>
          <w:sz w:val="22"/>
          <w:szCs w:val="22"/>
        </w:rPr>
        <w:t xml:space="preserve"> </w:t>
      </w:r>
      <w:hyperlink r:id="rId454" w:history="1">
        <w:r w:rsidR="00734413" w:rsidRPr="00734413">
          <w:rPr>
            <w:rFonts w:ascii="Calibri" w:hAnsi="Calibri" w:cs="Calibri"/>
            <w:b/>
            <w:bCs/>
            <w:color w:val="0563C1"/>
            <w:sz w:val="22"/>
            <w:szCs w:val="22"/>
            <w:u w:val="single"/>
          </w:rPr>
          <w:t>https://dx.doi.org/10.1128/aem.00504-22</w:t>
        </w:r>
      </w:hyperlink>
    </w:p>
    <w:p w14:paraId="51FC8882" w14:textId="61BEF894" w:rsidR="00734413" w:rsidRDefault="00734413" w:rsidP="00734413">
      <w:pPr>
        <w:rPr>
          <w:rFonts w:ascii="Calibri" w:hAnsi="Calibri" w:cs="Calibri"/>
          <w:color w:val="000000"/>
          <w:sz w:val="22"/>
          <w:szCs w:val="22"/>
        </w:rPr>
      </w:pPr>
      <w:r w:rsidRPr="00734413">
        <w:rPr>
          <w:rFonts w:ascii="Calibri" w:hAnsi="Calibri" w:cs="Calibri"/>
          <w:color w:val="000000"/>
          <w:sz w:val="22"/>
          <w:szCs w:val="22"/>
        </w:rPr>
        <w:t xml:space="preserve">Multiple pathways of severe acute respiratory syndrome coronavirus 2 (SARS-CoV-2) transmission have been examined, and the role of contaminated foods as a source of SARS-CoV-2 exposure has been suggested. As many cases of SARS-CoV-2 have been linked to meat processing plants, it may be that conditions in live animal markets and slaughterhouses or meat processing plant procedures transfer viral particles to meat, poultry, and seafood during animal slaughter, processing, storage, or transport. Because of the potential for contamination of foods such as beef, chicken, pork, or fish, the goal of this study was to evaluate the survival of a lipid enveloped RNA bacteriophage, phi 6, as well as two animal coronaviruses, murine hepatitis virus (MHV) and transmissible gastroenteritis virus (TGEV), as SARS-CoV-2 surrogates for their survival under various meat and fish cold-storage conditions over 30 days. Viral surrogates differed in survival, depending on food product and temperature, but overall, viruses survived for extended periods of time at high concentrations at both refrigerated and frozen temperatures. The ability of SARS-CoV-2 viral surrogates like Phi 6 and animal coronaviruses to survive for varying extents on some meat and fish products when stored refrigerated or frozen is a significant </w:t>
      </w:r>
      <w:r w:rsidRPr="00734413">
        <w:rPr>
          <w:rFonts w:ascii="Calibri" w:hAnsi="Calibri" w:cs="Calibri"/>
          <w:color w:val="000000"/>
          <w:sz w:val="22"/>
          <w:szCs w:val="22"/>
        </w:rPr>
        <w:lastRenderedPageBreak/>
        <w:t>and concerning finding. Continued efforts are needed to prevent contamination of foods and food processing surfaces, worker hands, and food processing utensils such as knives, and there is a need to better address the lack of or inadequate disinfection of these foods prior to meat packaging. IMPORTANCE The ability of SARS-CoV-2 viral surrogates like Phi 6 and animal coronaviruses to survive for long periods on meat and fish products at cold temperatures emphasizes the need for rigorous and sustained food sanitation and hygiene in the harvest, transport, processing, and distribution of these foods.</w:t>
      </w:r>
    </w:p>
    <w:p w14:paraId="765336E8" w14:textId="716E46C2" w:rsidR="004D034D" w:rsidRDefault="004D034D" w:rsidP="00734413">
      <w:pPr>
        <w:rPr>
          <w:rFonts w:ascii="Calibri" w:hAnsi="Calibri" w:cs="Calibri"/>
          <w:color w:val="000000"/>
          <w:sz w:val="22"/>
          <w:szCs w:val="22"/>
        </w:rPr>
      </w:pPr>
    </w:p>
    <w:p w14:paraId="65822D26" w14:textId="0662E6D5" w:rsidR="000D55B4" w:rsidRPr="000D55B4" w:rsidRDefault="004D034D" w:rsidP="000D55B4">
      <w:pPr>
        <w:rPr>
          <w:rFonts w:ascii="Calibri" w:hAnsi="Calibri" w:cs="Calibri"/>
          <w:b/>
          <w:bCs/>
          <w:color w:val="0563C1"/>
          <w:sz w:val="22"/>
          <w:szCs w:val="22"/>
          <w:u w:val="single"/>
        </w:rPr>
      </w:pPr>
      <w:r w:rsidRPr="004D034D">
        <w:rPr>
          <w:rFonts w:ascii="Calibri" w:hAnsi="Calibri" w:cs="Calibri"/>
          <w:b/>
          <w:bCs/>
          <w:color w:val="000000"/>
          <w:sz w:val="22"/>
          <w:szCs w:val="22"/>
        </w:rPr>
        <w:t>Efficacy of Washing Produce in Removing Human Coronavirus OC43 and Murine Norovirus.</w:t>
      </w:r>
      <w:r w:rsidR="000D55B4" w:rsidRPr="000D55B4">
        <w:rPr>
          <w:rFonts w:ascii="Calibri" w:hAnsi="Calibri" w:cs="Calibri"/>
          <w:b/>
          <w:bCs/>
          <w:color w:val="000000"/>
          <w:sz w:val="22"/>
          <w:szCs w:val="22"/>
        </w:rPr>
        <w:t xml:space="preserve"> </w:t>
      </w:r>
      <w:hyperlink r:id="rId455" w:history="1">
        <w:r w:rsidR="000D55B4" w:rsidRPr="000D55B4">
          <w:rPr>
            <w:rFonts w:ascii="Calibri" w:hAnsi="Calibri" w:cs="Calibri"/>
            <w:b/>
            <w:bCs/>
            <w:color w:val="0563C1"/>
            <w:sz w:val="22"/>
            <w:szCs w:val="22"/>
            <w:u w:val="single"/>
          </w:rPr>
          <w:t>https://dx.doi.org/10.1111/jam.15667</w:t>
        </w:r>
      </w:hyperlink>
    </w:p>
    <w:p w14:paraId="08AFA01E" w14:textId="77777777" w:rsidR="000D55B4" w:rsidRPr="000D55B4" w:rsidRDefault="000D55B4" w:rsidP="000D55B4">
      <w:pPr>
        <w:rPr>
          <w:rFonts w:ascii="Calibri" w:hAnsi="Calibri" w:cs="Calibri"/>
          <w:color w:val="000000"/>
          <w:sz w:val="22"/>
          <w:szCs w:val="22"/>
        </w:rPr>
      </w:pPr>
      <w:r w:rsidRPr="000D55B4">
        <w:rPr>
          <w:rFonts w:ascii="Calibri" w:hAnsi="Calibri" w:cs="Calibri"/>
          <w:color w:val="000000"/>
          <w:sz w:val="22"/>
          <w:szCs w:val="22"/>
        </w:rPr>
        <w:t xml:space="preserve">AIMS: Fresh produce is often a vehicle for transmission of foodborne pathogens such as human norovirus. Thus, it is recommended to wash the surface of produce before consumption, and one of the most common ways to wash produce is by rinsing under running tap water. This study determined the effectiveness of removal of human coronavirus-OC43 (HCoV-OC43), as a surrogate for severe acute respiratory syndrome coronavirus-2 (SARS-CoV-2) and murine norovirus-1 (MNV-1), as a surrogate for human norovirus, from contaminated lettuce, </w:t>
      </w:r>
      <w:proofErr w:type="gramStart"/>
      <w:r w:rsidRPr="000D55B4">
        <w:rPr>
          <w:rFonts w:ascii="Calibri" w:hAnsi="Calibri" w:cs="Calibri"/>
          <w:color w:val="000000"/>
          <w:sz w:val="22"/>
          <w:szCs w:val="22"/>
        </w:rPr>
        <w:t>apples</w:t>
      </w:r>
      <w:proofErr w:type="gramEnd"/>
      <w:r w:rsidRPr="000D55B4">
        <w:rPr>
          <w:rFonts w:ascii="Calibri" w:hAnsi="Calibri" w:cs="Calibri"/>
          <w:color w:val="000000"/>
          <w:sz w:val="22"/>
          <w:szCs w:val="22"/>
        </w:rPr>
        <w:t xml:space="preserve"> and cucumbers. METHODS AND RESULTS: The produce surfaces were artificially inoculated in conjunction with fecal material to represent natural contamination. Rinsing under tap water for 10 s at 40 mL/s removed 1.94 ± 0.44, 1.42 ± 0.00, and 1.42 ± 0.42 log of HCoV-OC43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The same washing technique removed 1.77 ± 0.17, 1.42 ± 0.07 and 1.79 ± 0.14 log of MNV-1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This washing technique was effective at reducing a significant amount of viral </w:t>
      </w:r>
      <w:proofErr w:type="gramStart"/>
      <w:r w:rsidRPr="000D55B4">
        <w:rPr>
          <w:rFonts w:ascii="Calibri" w:hAnsi="Calibri" w:cs="Calibri"/>
          <w:color w:val="000000"/>
          <w:sz w:val="22"/>
          <w:szCs w:val="22"/>
        </w:rPr>
        <w:t>contamination,</w:t>
      </w:r>
      <w:proofErr w:type="gramEnd"/>
      <w:r w:rsidRPr="000D55B4">
        <w:rPr>
          <w:rFonts w:ascii="Calibri" w:hAnsi="Calibri" w:cs="Calibri"/>
          <w:color w:val="000000"/>
          <w:sz w:val="22"/>
          <w:szCs w:val="22"/>
        </w:rPr>
        <w:t xml:space="preserve"> however, it was not enough to eliminate the entire contamination. There was no significant difference in reduction of viral load between the two viruses, nor between the three surfaces tested in this study. CONCLUSIONS: Our data suggest that washing under tap water would be an efficient way of reducing the risk of foodborne viral transmission only if the level of contamination is less than 2 log PFU. SIGNIFICANCE AND IMPACT OF STUDY: This study demonstrates that running tap water was effective at reducing the amount of infectious HCoV-OC43 and MNV on produce surfaces, and washing produce continues to be an important task to perform prior to consumption to avoid infection by foodborne viruses, particularly for foods which are eaten raw.</w:t>
      </w:r>
    </w:p>
    <w:p w14:paraId="393752E3" w14:textId="77777777" w:rsidR="007470EA" w:rsidRPr="0066018C" w:rsidRDefault="007470EA" w:rsidP="0066018C">
      <w:pPr>
        <w:rPr>
          <w:rFonts w:asciiTheme="minorHAnsi" w:hAnsiTheme="minorHAnsi" w:cstheme="minorHAnsi"/>
          <w:sz w:val="22"/>
          <w:szCs w:val="22"/>
        </w:rPr>
      </w:pPr>
    </w:p>
    <w:p w14:paraId="2D6512B6" w14:textId="319B982A"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42E72712" w14:textId="15AE14C1" w:rsidR="00D50660" w:rsidRPr="00D47624" w:rsidRDefault="00D50660" w:rsidP="00D50660">
      <w:pPr>
        <w:rPr>
          <w:rFonts w:ascii="Calibri" w:hAnsi="Calibri" w:cs="Calibri"/>
          <w:b/>
          <w:bCs/>
          <w:color w:val="0563C1"/>
          <w:sz w:val="22"/>
          <w:szCs w:val="22"/>
          <w:u w:val="single"/>
        </w:rPr>
      </w:pPr>
      <w:r w:rsidRPr="00D50660">
        <w:rPr>
          <w:rFonts w:ascii="Calibri" w:hAnsi="Calibri" w:cs="Calibri"/>
          <w:b/>
          <w:bCs/>
          <w:color w:val="000000"/>
          <w:sz w:val="22"/>
          <w:szCs w:val="22"/>
        </w:rPr>
        <w:t>Ventilation Requirements and Recommendations for Controlling SARS-CoV-2 and Variants Outbreaks in Indoor Gathering Places with Close Contact (preprint)</w:t>
      </w:r>
      <w:r w:rsidRPr="00D47624">
        <w:rPr>
          <w:rFonts w:ascii="Calibri" w:hAnsi="Calibri" w:cs="Calibri"/>
          <w:b/>
          <w:bCs/>
          <w:color w:val="000000"/>
          <w:sz w:val="22"/>
          <w:szCs w:val="22"/>
        </w:rPr>
        <w:t xml:space="preserve"> </w:t>
      </w:r>
      <w:hyperlink r:id="rId456" w:history="1">
        <w:r w:rsidRPr="00D47624">
          <w:rPr>
            <w:rFonts w:ascii="Calibri" w:hAnsi="Calibri" w:cs="Calibri"/>
            <w:b/>
            <w:bCs/>
            <w:color w:val="0563C1"/>
            <w:sz w:val="22"/>
            <w:szCs w:val="22"/>
            <w:u w:val="single"/>
          </w:rPr>
          <w:t>https://doi.org/10.1101/2022.06.15.22276447</w:t>
        </w:r>
      </w:hyperlink>
    </w:p>
    <w:p w14:paraId="434755FC" w14:textId="20987A56" w:rsidR="00D47624" w:rsidRDefault="00D47624" w:rsidP="00D47624">
      <w:pPr>
        <w:rPr>
          <w:rFonts w:ascii="Calibri" w:hAnsi="Calibri" w:cs="Calibri"/>
          <w:color w:val="000000"/>
          <w:sz w:val="22"/>
          <w:szCs w:val="22"/>
        </w:rPr>
      </w:pPr>
      <w:r w:rsidRPr="00D47624">
        <w:rPr>
          <w:rFonts w:ascii="Calibri" w:hAnsi="Calibri" w:cs="Calibri"/>
          <w:color w:val="000000"/>
          <w:sz w:val="22"/>
          <w:szCs w:val="22"/>
        </w:rPr>
        <w:t>Unexpected rapid infection involving SARS-CoV-2 variant Omicron known as the fifth wave of outbreak occurred since early January 2022 in Hong Kong. Almost 1.2 million citizens were infected in three months. Ventilation provisions in some gathering places with close contact such as restaurants were found to be lower than requirements, believed to be one of the main causes of transmission in these indoor spaces. At the end of the fifth outbreak in mid-May 2022, group infections were still found in several such gathering places including restaurants and pubs due to inadequate ventilation provisions. There are worries about triggering the sixth wave of outbreak. Key points related to ventilation requirements in such gathering places are discussed in this paper. Adequate ventilation of 6 air changes per hour minimum must be provided to avoid direct air transmission of virus. Indoor aerodynamics induced by ventilation system must be considered too. However, it is difficult to measure ventilation rate quickly and accurately. A control scheme on virus outbreaks is proposed on installing mechanical ventilation energy use meters and carbon dioxide sensors for checking ventilation provisions adequacy quickly.</w:t>
      </w:r>
    </w:p>
    <w:p w14:paraId="1499E653" w14:textId="6F25B0A7" w:rsidR="00395488" w:rsidRDefault="00395488" w:rsidP="00D47624">
      <w:pPr>
        <w:rPr>
          <w:rFonts w:ascii="Calibri" w:hAnsi="Calibri" w:cs="Calibri"/>
          <w:color w:val="000000"/>
          <w:sz w:val="22"/>
          <w:szCs w:val="22"/>
        </w:rPr>
      </w:pPr>
    </w:p>
    <w:p w14:paraId="6C68C6A7" w14:textId="0B2F4987" w:rsidR="00395488" w:rsidRPr="00395488" w:rsidRDefault="00395488" w:rsidP="00395488">
      <w:pPr>
        <w:rPr>
          <w:rFonts w:ascii="Calibri" w:hAnsi="Calibri" w:cs="Calibri"/>
          <w:b/>
          <w:bCs/>
          <w:color w:val="0563C1"/>
          <w:sz w:val="22"/>
          <w:szCs w:val="22"/>
          <w:u w:val="single"/>
        </w:rPr>
      </w:pPr>
      <w:r w:rsidRPr="00395488">
        <w:rPr>
          <w:rFonts w:ascii="Calibri" w:hAnsi="Calibri" w:cs="Calibri"/>
          <w:b/>
          <w:bCs/>
          <w:color w:val="000000"/>
          <w:sz w:val="22"/>
          <w:szCs w:val="22"/>
        </w:rPr>
        <w:lastRenderedPageBreak/>
        <w:t xml:space="preserve">Restaurant frontline employees’ turnover intentions: three-way interactions between job stress, fear of COVID-19, and resilience </w:t>
      </w:r>
      <w:hyperlink r:id="rId457" w:history="1">
        <w:r w:rsidRPr="00395488">
          <w:rPr>
            <w:rFonts w:ascii="Calibri" w:hAnsi="Calibri" w:cs="Calibri"/>
            <w:b/>
            <w:bCs/>
            <w:color w:val="0563C1"/>
            <w:sz w:val="22"/>
            <w:szCs w:val="22"/>
            <w:u w:val="single"/>
          </w:rPr>
          <w:t>https://doi.org/10.1108/IJCHM-08-2021-1016</w:t>
        </w:r>
      </w:hyperlink>
    </w:p>
    <w:p w14:paraId="59EA4E71" w14:textId="58EFA3D8" w:rsidR="00D50660" w:rsidRPr="00D50660" w:rsidRDefault="00395488" w:rsidP="00D50660">
      <w:pPr>
        <w:rPr>
          <w:rFonts w:ascii="Calibri" w:hAnsi="Calibri" w:cs="Calibri"/>
          <w:color w:val="000000"/>
          <w:sz w:val="22"/>
          <w:szCs w:val="22"/>
        </w:rPr>
      </w:pPr>
      <w:proofErr w:type="spellStart"/>
      <w:r w:rsidRPr="00395488">
        <w:rPr>
          <w:rFonts w:ascii="Calibri" w:hAnsi="Calibri" w:cs="Calibri"/>
          <w:color w:val="000000"/>
          <w:sz w:val="22"/>
          <w:szCs w:val="22"/>
        </w:rPr>
        <w:t>Purpose&amp;</w:t>
      </w:r>
      <w:proofErr w:type="gramStart"/>
      <w:r w:rsidRPr="00395488">
        <w:rPr>
          <w:rFonts w:ascii="Calibri" w:hAnsi="Calibri" w:cs="Calibri"/>
          <w:color w:val="000000"/>
          <w:sz w:val="22"/>
          <w:szCs w:val="22"/>
        </w:rPr>
        <w:t>gt;The</w:t>
      </w:r>
      <w:proofErr w:type="spellEnd"/>
      <w:proofErr w:type="gramEnd"/>
      <w:r w:rsidRPr="00395488">
        <w:rPr>
          <w:rFonts w:ascii="Calibri" w:hAnsi="Calibri" w:cs="Calibri"/>
          <w:color w:val="000000"/>
          <w:sz w:val="22"/>
          <w:szCs w:val="22"/>
        </w:rPr>
        <w:t xml:space="preserv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w:t>
      </w:r>
      <w:proofErr w:type="spellStart"/>
      <w:proofErr w:type="gramStart"/>
      <w:r w:rsidRPr="00395488">
        <w:rPr>
          <w:rFonts w:ascii="Calibri" w:hAnsi="Calibri" w:cs="Calibri"/>
          <w:color w:val="000000"/>
          <w:sz w:val="22"/>
          <w:szCs w:val="22"/>
        </w:rPr>
        <w:t>resilience.Design</w:t>
      </w:r>
      <w:proofErr w:type="spellEnd"/>
      <w:proofErr w:type="gramEnd"/>
      <w:r w:rsidRPr="00395488">
        <w:rPr>
          <w:rFonts w:ascii="Calibri" w:hAnsi="Calibri" w:cs="Calibri"/>
          <w:color w:val="000000"/>
          <w:sz w:val="22"/>
          <w:szCs w:val="22"/>
        </w:rPr>
        <w:t>/methodology/</w:t>
      </w:r>
      <w:proofErr w:type="spellStart"/>
      <w:r w:rsidRPr="00395488">
        <w:rPr>
          <w:rFonts w:ascii="Calibri" w:hAnsi="Calibri" w:cs="Calibri"/>
          <w:color w:val="000000"/>
          <w:sz w:val="22"/>
          <w:szCs w:val="22"/>
        </w:rPr>
        <w:t>approach&amp;gt;A</w:t>
      </w:r>
      <w:proofErr w:type="spellEnd"/>
      <w:r w:rsidRPr="00395488">
        <w:rPr>
          <w:rFonts w:ascii="Calibri" w:hAnsi="Calibri" w:cs="Calibri"/>
          <w:color w:val="000000"/>
          <w:sz w:val="22"/>
          <w:szCs w:val="22"/>
        </w:rPr>
        <w:t xml:space="preserve"> sample of 243 US restaurant frontline employees participated in this study. PROCESS macro was used for hypothesis </w:t>
      </w:r>
      <w:proofErr w:type="spellStart"/>
      <w:proofErr w:type="gramStart"/>
      <w:r w:rsidRPr="00395488">
        <w:rPr>
          <w:rFonts w:ascii="Calibri" w:hAnsi="Calibri" w:cs="Calibri"/>
          <w:color w:val="000000"/>
          <w:sz w:val="22"/>
          <w:szCs w:val="22"/>
        </w:rPr>
        <w:t>testing.Findings</w:t>
      </w:r>
      <w:proofErr w:type="gramEnd"/>
      <w:r w:rsidRPr="00395488">
        <w:rPr>
          <w:rFonts w:ascii="Calibri" w:hAnsi="Calibri" w:cs="Calibri"/>
          <w:color w:val="000000"/>
          <w:sz w:val="22"/>
          <w:szCs w:val="22"/>
        </w:rPr>
        <w:t>&amp;gt;Organizational</w:t>
      </w:r>
      <w:proofErr w:type="spellEnd"/>
      <w:r w:rsidRPr="00395488">
        <w:rPr>
          <w:rFonts w:ascii="Calibri" w:hAnsi="Calibri" w:cs="Calibri"/>
          <w:color w:val="000000"/>
          <w:sz w:val="22"/>
          <w:szCs w:val="22"/>
        </w:rPr>
        <w:t xml:space="preserve">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w:t>
      </w:r>
      <w:proofErr w:type="spellStart"/>
      <w:r w:rsidRPr="00395488">
        <w:rPr>
          <w:rFonts w:ascii="Calibri" w:hAnsi="Calibri" w:cs="Calibri"/>
          <w:color w:val="000000"/>
          <w:sz w:val="22"/>
          <w:szCs w:val="22"/>
        </w:rPr>
        <w:t>intention.Practical</w:t>
      </w:r>
      <w:proofErr w:type="spellEnd"/>
      <w:r w:rsidRPr="00395488">
        <w:rPr>
          <w:rFonts w:ascii="Calibri" w:hAnsi="Calibri" w:cs="Calibri"/>
          <w:color w:val="000000"/>
          <w:sz w:val="22"/>
          <w:szCs w:val="22"/>
        </w:rPr>
        <w:t xml:space="preserve"> </w:t>
      </w:r>
      <w:proofErr w:type="spellStart"/>
      <w:r w:rsidRPr="00395488">
        <w:rPr>
          <w:rFonts w:ascii="Calibri" w:hAnsi="Calibri" w:cs="Calibri"/>
          <w:color w:val="000000"/>
          <w:sz w:val="22"/>
          <w:szCs w:val="22"/>
        </w:rPr>
        <w:t>implications&amp;gt;Restaurants</w:t>
      </w:r>
      <w:proofErr w:type="spellEnd"/>
      <w:r w:rsidRPr="00395488">
        <w:rPr>
          <w:rFonts w:ascii="Calibri" w:hAnsi="Calibri" w:cs="Calibri"/>
          <w:color w:val="000000"/>
          <w:sz w:val="22"/>
          <w:szCs w:val="22"/>
        </w:rPr>
        <w:t xml:space="preserve"> should take measures to reduce frontline employees’ fear and continue implementing practices to alleviate job stress during a crisis to reduce employees’ turnover intentions. Training on building employee resilience could also be provided by restaurant </w:t>
      </w:r>
      <w:proofErr w:type="spellStart"/>
      <w:proofErr w:type="gramStart"/>
      <w:r w:rsidRPr="00395488">
        <w:rPr>
          <w:rFonts w:ascii="Calibri" w:hAnsi="Calibri" w:cs="Calibri"/>
          <w:color w:val="000000"/>
          <w:sz w:val="22"/>
          <w:szCs w:val="22"/>
        </w:rPr>
        <w:t>operators.Originality</w:t>
      </w:r>
      <w:proofErr w:type="spellEnd"/>
      <w:proofErr w:type="gramEnd"/>
      <w:r w:rsidRPr="00395488">
        <w:rPr>
          <w:rFonts w:ascii="Calibri" w:hAnsi="Calibri" w:cs="Calibri"/>
          <w:color w:val="000000"/>
          <w:sz w:val="22"/>
          <w:szCs w:val="22"/>
        </w:rPr>
        <w:t>/</w:t>
      </w:r>
      <w:proofErr w:type="spellStart"/>
      <w:r w:rsidRPr="00395488">
        <w:rPr>
          <w:rFonts w:ascii="Calibri" w:hAnsi="Calibri" w:cs="Calibri"/>
          <w:color w:val="000000"/>
          <w:sz w:val="22"/>
          <w:szCs w:val="22"/>
        </w:rPr>
        <w:t>value&amp;gt;This</w:t>
      </w:r>
      <w:proofErr w:type="spellEnd"/>
      <w:r w:rsidRPr="00395488">
        <w:rPr>
          <w:rFonts w:ascii="Calibri" w:hAnsi="Calibri" w:cs="Calibri"/>
          <w:color w:val="000000"/>
          <w:sz w:val="22"/>
          <w:szCs w:val="22"/>
        </w:rPr>
        <w:t xml:space="preserve">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39295D66" w14:textId="77777777" w:rsidR="00D50660" w:rsidRPr="0066018C" w:rsidRDefault="00D50660" w:rsidP="0066018C">
      <w:pPr>
        <w:rPr>
          <w:rFonts w:asciiTheme="minorHAnsi" w:hAnsiTheme="minorHAnsi" w:cstheme="minorHAnsi"/>
          <w:sz w:val="22"/>
          <w:szCs w:val="22"/>
        </w:rPr>
      </w:pPr>
    </w:p>
    <w:p w14:paraId="198BAD55" w14:textId="28C386DF"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NCEH</w:t>
      </w:r>
    </w:p>
    <w:p w14:paraId="63A2BDA8" w14:textId="5A884840" w:rsidR="00113BEA" w:rsidRPr="00113BEA" w:rsidRDefault="00D47624" w:rsidP="00113BEA">
      <w:pPr>
        <w:rPr>
          <w:rFonts w:ascii="Calibri" w:hAnsi="Calibri" w:cs="Calibri"/>
          <w:b/>
          <w:bCs/>
          <w:color w:val="0563C1"/>
          <w:sz w:val="22"/>
          <w:szCs w:val="22"/>
          <w:u w:val="single"/>
        </w:rPr>
      </w:pPr>
      <w:r w:rsidRPr="00D47624">
        <w:rPr>
          <w:rFonts w:ascii="Calibri" w:hAnsi="Calibri" w:cs="Calibri"/>
          <w:b/>
          <w:bCs/>
          <w:color w:val="000000"/>
          <w:sz w:val="22"/>
          <w:szCs w:val="22"/>
        </w:rPr>
        <w:t>Inactivation of SARS-CoV-2 and influenza A virus by dry fogging hypochlorous acid solution and hydrogen peroxide solution.</w:t>
      </w:r>
      <w:r w:rsidR="00113BEA" w:rsidRPr="00113BEA">
        <w:rPr>
          <w:rFonts w:ascii="Calibri" w:hAnsi="Calibri" w:cs="Calibri"/>
          <w:b/>
          <w:bCs/>
          <w:color w:val="000000"/>
          <w:sz w:val="22"/>
          <w:szCs w:val="22"/>
        </w:rPr>
        <w:t xml:space="preserve"> </w:t>
      </w:r>
      <w:hyperlink r:id="rId458" w:history="1">
        <w:r w:rsidR="00113BEA" w:rsidRPr="00113BEA">
          <w:rPr>
            <w:rFonts w:ascii="Calibri" w:hAnsi="Calibri" w:cs="Calibri"/>
            <w:b/>
            <w:bCs/>
            <w:color w:val="0563C1"/>
            <w:sz w:val="22"/>
            <w:szCs w:val="22"/>
            <w:u w:val="single"/>
          </w:rPr>
          <w:t>https://www.ncbi.nlm.nih.gov/pmc/articles/PMC8989197</w:t>
        </w:r>
      </w:hyperlink>
    </w:p>
    <w:p w14:paraId="2FE70192" w14:textId="77777777" w:rsidR="00113BEA" w:rsidRPr="00113BEA" w:rsidRDefault="00113BEA" w:rsidP="00113BEA">
      <w:pPr>
        <w:rPr>
          <w:rFonts w:ascii="Calibri" w:hAnsi="Calibri" w:cs="Calibri"/>
          <w:color w:val="000000"/>
          <w:sz w:val="22"/>
          <w:szCs w:val="22"/>
        </w:rPr>
      </w:pPr>
      <w:r w:rsidRPr="00113BEA">
        <w:rPr>
          <w:rFonts w:ascii="Calibri" w:hAnsi="Calibri" w:cs="Calibri"/>
          <w:color w:val="000000"/>
          <w:sz w:val="22"/>
          <w:szCs w:val="22"/>
        </w:rPr>
        <w:t>Severe acute respiratory syndrome coronavirus 2 (SARS-CoV-2), the causative agent of coronavirus disease 2019 (COVID-19), is transmitted mainly by droplet or aerosol infection; however, it may also be transmitted by contact infection. SARS-CoV-2 that adheres to environmental surfaces remains infectious for several days. We herein attempted to inactivate SARS-CoV-2 and influenza A virus adhering to an environmental surface by dry fogging hypochlorous acid solution and hydrogen peroxide solution. SARS-CoV-2 and influenza virus were air-dried on plastic plates and placed into a test chamber for inactivation by the dry fogging of these disinfectants. The results obtained showed that the dry fogging of hypochlorous acid solution and hydrogen peroxide solution inactivated SARS-CoV-2 and influenza A virus in CT value (the product of the disinfectant concentration and contact time)-dependent manners. SARS-CoV-2 was more resistant to the virucidal effects of aerosolized hypochlorous acid solution and hydrogen peroxide solution than influenza A virus; therefore, higher concentrations of disinfectants or longer contact times were required to inactivate SARS-CoV-2 than influenza A virus. The present results provide important information for the development of a strategy that inactivates SARS-CoV-2 and influenza A virus on environmental surfaces by spatial fogging.</w:t>
      </w:r>
    </w:p>
    <w:p w14:paraId="7019DE8B" w14:textId="77777777" w:rsidR="00D47624" w:rsidRPr="0066018C" w:rsidRDefault="00D47624" w:rsidP="0066018C">
      <w:pPr>
        <w:rPr>
          <w:rFonts w:asciiTheme="minorHAnsi" w:hAnsiTheme="minorHAnsi" w:cstheme="minorHAnsi"/>
          <w:sz w:val="22"/>
          <w:szCs w:val="22"/>
        </w:rPr>
      </w:pPr>
    </w:p>
    <w:p w14:paraId="1E8547DC" w14:textId="107DB013"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D4642C0" w14:textId="2BE6596D" w:rsidR="001312BA" w:rsidRPr="003E1B90" w:rsidRDefault="001312BA" w:rsidP="001312BA">
      <w:pPr>
        <w:rPr>
          <w:rFonts w:ascii="Calibri" w:hAnsi="Calibri" w:cs="Calibri"/>
          <w:b/>
          <w:bCs/>
          <w:color w:val="0563C1"/>
          <w:sz w:val="22"/>
          <w:szCs w:val="22"/>
          <w:u w:val="single"/>
        </w:rPr>
      </w:pPr>
      <w:r w:rsidRPr="001312BA">
        <w:rPr>
          <w:rFonts w:ascii="Calibri" w:hAnsi="Calibri" w:cs="Calibri"/>
          <w:b/>
          <w:bCs/>
          <w:color w:val="000000"/>
          <w:sz w:val="22"/>
          <w:szCs w:val="22"/>
        </w:rPr>
        <w:t>The impact of crowd gatherings on the spread of COVID-19.</w:t>
      </w:r>
      <w:r w:rsidRPr="003E1B90">
        <w:rPr>
          <w:rFonts w:ascii="Calibri" w:hAnsi="Calibri" w:cs="Calibri"/>
          <w:b/>
          <w:bCs/>
          <w:color w:val="000000"/>
          <w:sz w:val="22"/>
          <w:szCs w:val="22"/>
        </w:rPr>
        <w:t xml:space="preserve"> </w:t>
      </w:r>
      <w:hyperlink r:id="rId459" w:history="1">
        <w:r w:rsidRPr="003E1B90">
          <w:rPr>
            <w:rFonts w:ascii="Calibri" w:hAnsi="Calibri" w:cs="Calibri"/>
            <w:b/>
            <w:bCs/>
            <w:color w:val="0563C1"/>
            <w:sz w:val="22"/>
            <w:szCs w:val="22"/>
            <w:u w:val="single"/>
          </w:rPr>
          <w:t>https://dx.doi.org/10.1016/j.envres.2022.113604</w:t>
        </w:r>
      </w:hyperlink>
    </w:p>
    <w:p w14:paraId="07B5EB9F" w14:textId="4449C45C" w:rsidR="003E1B90" w:rsidRDefault="003E1B90" w:rsidP="003E1B90">
      <w:pPr>
        <w:rPr>
          <w:rFonts w:ascii="Calibri" w:hAnsi="Calibri" w:cs="Calibri"/>
          <w:color w:val="000000"/>
          <w:sz w:val="22"/>
          <w:szCs w:val="22"/>
        </w:rPr>
      </w:pPr>
      <w:r w:rsidRPr="003E1B90">
        <w:rPr>
          <w:rFonts w:ascii="Calibri" w:hAnsi="Calibri" w:cs="Calibri"/>
          <w:color w:val="000000"/>
          <w:sz w:val="22"/>
          <w:szCs w:val="22"/>
        </w:rPr>
        <w:t xml:space="preserve">Crowd gatherings are an important cause of COVID-19 outbreaks. However, how the scale, scene and other factors of gatherings affect the spread of the epidemic remains unclear. A total of 184 gathering events worldwide were collected to construct a database, and 99 of them with a clear gathering scale were used for statistical analysis of the impact of these factors on the disease incidence among the crowd in the study. The results showed that the impact of small-scale (less than 100 people) gathering </w:t>
      </w:r>
      <w:r w:rsidRPr="003E1B90">
        <w:rPr>
          <w:rFonts w:ascii="Calibri" w:hAnsi="Calibri" w:cs="Calibri"/>
          <w:color w:val="000000"/>
          <w:sz w:val="22"/>
          <w:szCs w:val="22"/>
        </w:rPr>
        <w:lastRenderedPageBreak/>
        <w:t xml:space="preserve">events on the spread of COVID-19 in the city is also not to be underestimated due to their characteristics of more frequent occurrence and less detection and control. In our dataset, 22.22% of small-scale events have an incidence of more than 0.8. In contrast, the incidence of most large-scale events is less than 0.4. Gathering scenes such as "Meal" and "Family" occur in densely populated private or small public places have the highest incidence. We further designed a model of epidemic transmission triggered by crowd gathering events and simulated the impact of crowd gathering events on the overall epidemic situation in the city. The simulation results showed that the number of patients will be drastically reduced if the scale and the density of crowds gathering are halved. It indicated that crowd gatherings should be strictly controlled on a small scale. In addition, it showed that the model well </w:t>
      </w:r>
      <w:proofErr w:type="gramStart"/>
      <w:r w:rsidRPr="003E1B90">
        <w:rPr>
          <w:rFonts w:ascii="Calibri" w:hAnsi="Calibri" w:cs="Calibri"/>
          <w:color w:val="000000"/>
          <w:sz w:val="22"/>
          <w:szCs w:val="22"/>
        </w:rPr>
        <w:t>reproduce</w:t>
      </w:r>
      <w:proofErr w:type="gramEnd"/>
      <w:r w:rsidRPr="003E1B90">
        <w:rPr>
          <w:rFonts w:ascii="Calibri" w:hAnsi="Calibri" w:cs="Calibri"/>
          <w:color w:val="000000"/>
          <w:sz w:val="22"/>
          <w:szCs w:val="22"/>
        </w:rPr>
        <w:t xml:space="preserve"> the epidemic spread after crowd gathering events better than does the original SIER model and could be applied to epidemic prediction after sudden gathering events.</w:t>
      </w:r>
    </w:p>
    <w:p w14:paraId="5CFEC4FA" w14:textId="34D79691" w:rsidR="00CF58B6" w:rsidRDefault="00CF58B6" w:rsidP="003E1B90">
      <w:pPr>
        <w:rPr>
          <w:rFonts w:ascii="Calibri" w:hAnsi="Calibri" w:cs="Calibri"/>
          <w:color w:val="000000"/>
          <w:sz w:val="22"/>
          <w:szCs w:val="22"/>
        </w:rPr>
      </w:pPr>
    </w:p>
    <w:p w14:paraId="5443799D" w14:textId="192BF226" w:rsidR="00765B15" w:rsidRPr="00765B15" w:rsidRDefault="00CF58B6" w:rsidP="00765B15">
      <w:pPr>
        <w:rPr>
          <w:rFonts w:ascii="Calibri" w:hAnsi="Calibri" w:cs="Calibri"/>
          <w:b/>
          <w:bCs/>
          <w:color w:val="0563C1"/>
          <w:sz w:val="22"/>
          <w:szCs w:val="22"/>
          <w:u w:val="single"/>
        </w:rPr>
      </w:pPr>
      <w:r w:rsidRPr="00CF58B6">
        <w:rPr>
          <w:rFonts w:ascii="Calibri" w:hAnsi="Calibri" w:cs="Calibri"/>
          <w:b/>
          <w:bCs/>
          <w:color w:val="000000"/>
          <w:sz w:val="22"/>
          <w:szCs w:val="22"/>
        </w:rPr>
        <w:t>Meals and Room Temperature Storage do not Significantly Affect Feasibility of Direct RT-PCR Tests for SARS-CoV-2 Using Saliva.</w:t>
      </w:r>
      <w:r w:rsidR="00765B15" w:rsidRPr="00765B15">
        <w:rPr>
          <w:rFonts w:ascii="Calibri" w:hAnsi="Calibri" w:cs="Calibri"/>
          <w:b/>
          <w:bCs/>
          <w:color w:val="000000"/>
          <w:sz w:val="22"/>
          <w:szCs w:val="22"/>
        </w:rPr>
        <w:t xml:space="preserve"> </w:t>
      </w:r>
      <w:hyperlink r:id="rId460" w:history="1">
        <w:r w:rsidR="00765B15" w:rsidRPr="00765B15">
          <w:rPr>
            <w:rFonts w:ascii="Calibri" w:hAnsi="Calibri" w:cs="Calibri"/>
            <w:b/>
            <w:bCs/>
            <w:color w:val="0563C1"/>
            <w:sz w:val="22"/>
            <w:szCs w:val="22"/>
            <w:u w:val="single"/>
          </w:rPr>
          <w:t>https://dx.doi.org/10.7754/Clin.Lab.2021.210451</w:t>
        </w:r>
      </w:hyperlink>
    </w:p>
    <w:p w14:paraId="31EB413E" w14:textId="77777777" w:rsidR="00765B15" w:rsidRPr="00765B15" w:rsidRDefault="00765B15" w:rsidP="00765B15">
      <w:pPr>
        <w:rPr>
          <w:rFonts w:ascii="Calibri" w:hAnsi="Calibri" w:cs="Calibri"/>
          <w:color w:val="000000"/>
          <w:sz w:val="22"/>
          <w:szCs w:val="22"/>
        </w:rPr>
      </w:pPr>
      <w:r w:rsidRPr="00765B15">
        <w:rPr>
          <w:rFonts w:ascii="Calibri" w:hAnsi="Calibri" w:cs="Calibri"/>
          <w:color w:val="000000"/>
          <w:sz w:val="22"/>
          <w:szCs w:val="22"/>
        </w:rPr>
        <w:t>BACKGROUND: Rapid detection of severe acute respiratory syndrome coronavirus 2 (SARS-CoV-2) using saliva samples has emerged as a preferred technique since sample collection is easy and noninvasive. In addition, several commercial high-throughput PCR kits that do not require RNA extraction/purification have been developed and are now available for testing saliva samples. However, an optimal protocol for SARS-CoV-2 RT-PCR testing of saliva samples using the RNA extraction/purification-free kits has not yet been established. The aim of this study was to establish optimal preanalytical conditions, including saliva sample collection, storage, and dilution for RNA extraction/purification-free RT-PCR (direct RT-PCR). METHODS: Patients suspected with COVID-19 from March 02 to August 31, 2020, were enrolled in this study. A total of 248 samples, including 43 nasopharyngeal swabs and 205 saliva samples, were collected from 66 patients (37 outpatients and 29 inpatients</w:t>
      </w:r>
      <w:proofErr w:type="gramStart"/>
      <w:r w:rsidRPr="00765B15">
        <w:rPr>
          <w:rFonts w:ascii="Calibri" w:hAnsi="Calibri" w:cs="Calibri"/>
          <w:color w:val="000000"/>
          <w:sz w:val="22"/>
          <w:szCs w:val="22"/>
        </w:rPr>
        <w:t>)</w:t>
      </w:r>
      <w:proofErr w:type="gramEnd"/>
      <w:r w:rsidRPr="00765B15">
        <w:rPr>
          <w:rFonts w:ascii="Calibri" w:hAnsi="Calibri" w:cs="Calibri"/>
          <w:color w:val="000000"/>
          <w:sz w:val="22"/>
          <w:szCs w:val="22"/>
        </w:rPr>
        <w:t xml:space="preserve"> and tested using the 2019 Novel Coronavirus Detection Kit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 xml:space="preserve">-DK, Shimadzu Corporation, Kyoto, Japan). RESULTS: The detection results obtained using nasopharyngeal swabs and saliva samples matched 100%. The sampling time, i.e., either awakening time or post-breakfast, had no significant effect on the viral load of the saliva samples. Although saliva samples are routinely diluted to reduce viscosity, we observed that dilution negatively affected PCR sensitivity. Saliva samples could be stored at room temperature (25°C) for 24 hours or at 4°C for up to 48 hours. CONCLUSIONS: This study demonstrated the appropriate conditions of saliva sample collection, processing, and storage, and indicated that the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-DK is applicable to saliva samples, making the diagnosis method simple and safe.</w:t>
      </w:r>
    </w:p>
    <w:p w14:paraId="40D887C9" w14:textId="77777777" w:rsidR="001312BA" w:rsidRPr="0066018C" w:rsidRDefault="001312BA" w:rsidP="0066018C">
      <w:pPr>
        <w:rPr>
          <w:rFonts w:asciiTheme="minorHAnsi" w:hAnsiTheme="minorHAnsi" w:cstheme="minorHAnsi"/>
          <w:sz w:val="22"/>
          <w:szCs w:val="22"/>
        </w:rPr>
      </w:pPr>
    </w:p>
    <w:p w14:paraId="7A227C50" w14:textId="57AF1014" w:rsidR="0066018C" w:rsidRDefault="0066018C" w:rsidP="000D55B4">
      <w:pPr>
        <w:shd w:val="clear" w:color="auto" w:fill="E7E6E6" w:themeFill="background2"/>
        <w:rPr>
          <w:rFonts w:asciiTheme="minorHAnsi" w:hAnsiTheme="minorHAnsi" w:cstheme="minorHAnsi"/>
          <w:sz w:val="22"/>
          <w:szCs w:val="22"/>
        </w:rPr>
      </w:pPr>
      <w:r w:rsidRPr="000D55B4">
        <w:rPr>
          <w:rFonts w:asciiTheme="minorHAnsi" w:hAnsiTheme="minorHAnsi" w:cstheme="minorHAnsi"/>
          <w:sz w:val="22"/>
          <w:szCs w:val="22"/>
          <w:shd w:val="clear" w:color="auto" w:fill="E7E6E6" w:themeFill="background2"/>
        </w:rPr>
        <w:t>OTHER: GENERAL</w:t>
      </w:r>
    </w:p>
    <w:p w14:paraId="22A12AA3" w14:textId="3288532E" w:rsidR="000905C4" w:rsidRPr="000905C4" w:rsidRDefault="005D72F8" w:rsidP="000905C4">
      <w:pPr>
        <w:rPr>
          <w:rFonts w:ascii="Calibri" w:hAnsi="Calibri" w:cs="Calibri"/>
          <w:b/>
          <w:bCs/>
          <w:color w:val="0563C1"/>
          <w:sz w:val="22"/>
          <w:szCs w:val="22"/>
          <w:u w:val="single"/>
        </w:rPr>
      </w:pPr>
      <w:r w:rsidRPr="005D72F8">
        <w:rPr>
          <w:rFonts w:ascii="Calibri" w:hAnsi="Calibri" w:cs="Calibri"/>
          <w:b/>
          <w:bCs/>
          <w:color w:val="000000"/>
          <w:sz w:val="22"/>
          <w:szCs w:val="22"/>
        </w:rPr>
        <w:t>COVID and the club: conversations with Boys &amp; Girls Club leaders on providing services during the COVID-19 pandemic</w:t>
      </w:r>
      <w:r w:rsidR="000905C4" w:rsidRPr="000905C4">
        <w:rPr>
          <w:rFonts w:ascii="Calibri" w:hAnsi="Calibri" w:cs="Calibri"/>
          <w:b/>
          <w:bCs/>
          <w:color w:val="000000"/>
          <w:sz w:val="22"/>
          <w:szCs w:val="22"/>
        </w:rPr>
        <w:t xml:space="preserve"> </w:t>
      </w:r>
      <w:hyperlink r:id="rId461" w:history="1">
        <w:r w:rsidR="000905C4" w:rsidRPr="000905C4">
          <w:rPr>
            <w:rFonts w:ascii="Calibri" w:hAnsi="Calibri" w:cs="Calibri"/>
            <w:b/>
            <w:bCs/>
            <w:color w:val="0563C1"/>
            <w:sz w:val="22"/>
            <w:szCs w:val="22"/>
            <w:u w:val="single"/>
          </w:rPr>
          <w:t>https://doi.org/10.1108/jcs-10-2021-0039</w:t>
        </w:r>
      </w:hyperlink>
    </w:p>
    <w:p w14:paraId="501FCA6A" w14:textId="77777777" w:rsidR="000905C4" w:rsidRPr="000905C4" w:rsidRDefault="000905C4" w:rsidP="000905C4">
      <w:pPr>
        <w:rPr>
          <w:rFonts w:ascii="Calibri" w:hAnsi="Calibri" w:cs="Calibri"/>
          <w:color w:val="000000"/>
          <w:sz w:val="22"/>
          <w:szCs w:val="22"/>
        </w:rPr>
      </w:pPr>
      <w:r w:rsidRPr="000905C4">
        <w:rPr>
          <w:rFonts w:ascii="Calibri" w:hAnsi="Calibri" w:cs="Calibri"/>
          <w:color w:val="000000"/>
          <w:sz w:val="22"/>
          <w:szCs w:val="22"/>
        </w:rPr>
        <w:t xml:space="preserve">Purpose Boys &amp; Girls Clubs of America (BGCs) provide numerous avenues for youth to connect, be physically active and have healthy meals/snacks. These services are often provided to low-income families at reduced cost to bridge the gap in after school and summer childcare. However, many of these clubs were forced to dramatically change their services during the COVID-19 pandemic. This study aims to examine how 13 BGCs in Texas, USA, experienced COVID-19 and persevered to provide services. Design/methodology/approach Interviews were conducted with 16 BGC leaders from 13 different BGCs. Open-ended questions were used to elicit leaders' experiences with the pandemic, services their clubs were able to offer, barriers overcome and supports crucial to their ability to serve their communities. Thematic analysis was used to generate findings from these interviews. Findings BGC services changed significantly during the pandemic. Normal activities were no longer </w:t>
      </w:r>
      <w:proofErr w:type="spellStart"/>
      <w:proofErr w:type="gramStart"/>
      <w:r w:rsidRPr="000905C4">
        <w:rPr>
          <w:rFonts w:ascii="Calibri" w:hAnsi="Calibri" w:cs="Calibri"/>
          <w:color w:val="000000"/>
          <w:sz w:val="22"/>
          <w:szCs w:val="22"/>
        </w:rPr>
        <w:t>possible;however</w:t>
      </w:r>
      <w:proofErr w:type="spellEnd"/>
      <w:proofErr w:type="gramEnd"/>
      <w:r w:rsidRPr="000905C4">
        <w:rPr>
          <w:rFonts w:ascii="Calibri" w:hAnsi="Calibri" w:cs="Calibri"/>
          <w:color w:val="000000"/>
          <w:sz w:val="22"/>
          <w:szCs w:val="22"/>
        </w:rPr>
        <w:t xml:space="preserve">, leaders (alongside their communities) continually provided services for their families. Further, leaders reiterated the power of the community coming together in support of their families. Social implications While BGC leaders </w:t>
      </w:r>
      <w:r w:rsidRPr="000905C4">
        <w:rPr>
          <w:rFonts w:ascii="Calibri" w:hAnsi="Calibri" w:cs="Calibri"/>
          <w:color w:val="000000"/>
          <w:sz w:val="22"/>
          <w:szCs w:val="22"/>
        </w:rPr>
        <w:lastRenderedPageBreak/>
        <w:t>had to adapt services, they found ways to reach families and serve their community. These adaptations can have dramatic impacts on the social and physical well-being of children in their communities. Learning from this adversity can improve services as clubs start to build back. Originality/value This study provides vital context to the changing care and setting children were exposed to during the pandemic response. Additionally, these results provide understanding of the adaptations that took place in these services.</w:t>
      </w:r>
    </w:p>
    <w:p w14:paraId="32EBDC26" w14:textId="77777777" w:rsidR="000905C4" w:rsidRPr="000905C4" w:rsidRDefault="000905C4" w:rsidP="000905C4">
      <w:pPr>
        <w:rPr>
          <w:rFonts w:ascii="Calibri" w:hAnsi="Calibri" w:cs="Calibri"/>
          <w:color w:val="0563C1"/>
          <w:sz w:val="22"/>
          <w:szCs w:val="22"/>
          <w:u w:val="single"/>
        </w:rPr>
      </w:pPr>
    </w:p>
    <w:p w14:paraId="460C83ED" w14:textId="2E3BACBC" w:rsidR="00222BA9" w:rsidRPr="00222BA9" w:rsidRDefault="00B301A5" w:rsidP="00222BA9">
      <w:pPr>
        <w:rPr>
          <w:rFonts w:ascii="Calibri" w:hAnsi="Calibri" w:cs="Calibri"/>
          <w:b/>
          <w:bCs/>
          <w:color w:val="0563C1"/>
          <w:sz w:val="22"/>
          <w:szCs w:val="22"/>
          <w:u w:val="single"/>
        </w:rPr>
      </w:pPr>
      <w:r w:rsidRPr="00B301A5">
        <w:rPr>
          <w:rFonts w:ascii="Calibri" w:hAnsi="Calibri" w:cs="Calibri"/>
          <w:b/>
          <w:bCs/>
          <w:color w:val="000000"/>
          <w:sz w:val="22"/>
          <w:szCs w:val="22"/>
        </w:rPr>
        <w:t xml:space="preserve">Social Class and Emotional Well-Being: Lessons </w:t>
      </w:r>
      <w:proofErr w:type="gramStart"/>
      <w:r w:rsidRPr="00B301A5">
        <w:rPr>
          <w:rFonts w:ascii="Calibri" w:hAnsi="Calibri" w:cs="Calibri"/>
          <w:b/>
          <w:bCs/>
          <w:color w:val="000000"/>
          <w:sz w:val="22"/>
          <w:szCs w:val="22"/>
        </w:rPr>
        <w:t>From</w:t>
      </w:r>
      <w:proofErr w:type="gramEnd"/>
      <w:r w:rsidRPr="00B301A5">
        <w:rPr>
          <w:rFonts w:ascii="Calibri" w:hAnsi="Calibri" w:cs="Calibri"/>
          <w:b/>
          <w:bCs/>
          <w:color w:val="000000"/>
          <w:sz w:val="22"/>
          <w:szCs w:val="22"/>
        </w:rPr>
        <w:t xml:space="preserve"> a Daily Diary Study of Families Engaged in Virtual Elementary School During COVID-19</w:t>
      </w:r>
      <w:r w:rsidR="00222BA9" w:rsidRPr="00222BA9">
        <w:rPr>
          <w:rFonts w:ascii="Calibri" w:hAnsi="Calibri" w:cs="Calibri"/>
          <w:b/>
          <w:bCs/>
          <w:color w:val="000000"/>
          <w:sz w:val="22"/>
          <w:szCs w:val="22"/>
        </w:rPr>
        <w:t xml:space="preserve"> </w:t>
      </w:r>
      <w:hyperlink r:id="rId462" w:history="1">
        <w:r w:rsidR="00222BA9" w:rsidRPr="00222BA9">
          <w:rPr>
            <w:rFonts w:ascii="Calibri" w:hAnsi="Calibri" w:cs="Calibri"/>
            <w:b/>
            <w:bCs/>
            <w:color w:val="0563C1"/>
            <w:sz w:val="22"/>
            <w:szCs w:val="22"/>
            <w:u w:val="single"/>
          </w:rPr>
          <w:t>https://doi.org/10.1177/23328584221095854</w:t>
        </w:r>
      </w:hyperlink>
    </w:p>
    <w:p w14:paraId="475DDCA6" w14:textId="77777777" w:rsidR="00222BA9" w:rsidRPr="00222BA9" w:rsidRDefault="00222BA9" w:rsidP="00222BA9">
      <w:pPr>
        <w:rPr>
          <w:rFonts w:ascii="Calibri" w:hAnsi="Calibri" w:cs="Calibri"/>
          <w:color w:val="000000"/>
          <w:sz w:val="22"/>
          <w:szCs w:val="22"/>
        </w:rPr>
      </w:pPr>
      <w:r w:rsidRPr="00222BA9">
        <w:rPr>
          <w:rFonts w:ascii="Calibri" w:hAnsi="Calibri" w:cs="Calibri"/>
          <w:color w:val="000000"/>
          <w:sz w:val="22"/>
          <w:szCs w:val="22"/>
        </w:rPr>
        <w:t xml:space="preserve">To understand how parents adapted to virtual learning expectations during the initial COVID-19 school closures in spring 2020, this study investigated families' daily activities, including parents' emotions and their appraisals of the value of daily activities across two timepoints. Thirty-two parent-child dyads (Mean child age = 78 months, 50% male;47% Latinx/Hispanic;28% Spanish speaking) from a Southern California school district serving a diverse population completed a daily diary texting protocol (experience sampling </w:t>
      </w:r>
      <w:proofErr w:type="spellStart"/>
      <w:proofErr w:type="gramStart"/>
      <w:r w:rsidRPr="00222BA9">
        <w:rPr>
          <w:rFonts w:ascii="Calibri" w:hAnsi="Calibri" w:cs="Calibri"/>
          <w:color w:val="000000"/>
          <w:sz w:val="22"/>
          <w:szCs w:val="22"/>
        </w:rPr>
        <w:t>method;ESM</w:t>
      </w:r>
      <w:proofErr w:type="spellEnd"/>
      <w:proofErr w:type="gramEnd"/>
      <w:r w:rsidRPr="00222BA9">
        <w:rPr>
          <w:rFonts w:ascii="Calibri" w:hAnsi="Calibri" w:cs="Calibri"/>
          <w:color w:val="000000"/>
          <w:sz w:val="22"/>
          <w:szCs w:val="22"/>
        </w:rPr>
        <w:t>) five times per day over five days. Families spent most of their time together engaging in mealtime activities (preparing meals and eating). Families from low socioeconomic backgrounds reported appraising academic activities, social skills, and life skills more highly than families from high socioeconomic backgrounds. Parents reported more positive emotions than negative emotions. Findings provide opportunities for educators to mitigate learning loss by building on children's learning experiences and family adaptations to daily routines during COVID-19.</w:t>
      </w:r>
    </w:p>
    <w:p w14:paraId="1D4D4667" w14:textId="7E008128" w:rsidR="00B301A5" w:rsidRPr="00B301A5" w:rsidRDefault="00B301A5" w:rsidP="00B301A5">
      <w:pPr>
        <w:rPr>
          <w:rFonts w:ascii="Calibri" w:hAnsi="Calibri" w:cs="Calibri"/>
          <w:color w:val="000000"/>
          <w:sz w:val="22"/>
          <w:szCs w:val="22"/>
        </w:rPr>
      </w:pPr>
    </w:p>
    <w:p w14:paraId="3D9666A3" w14:textId="289ABBED" w:rsidR="00545C8D" w:rsidRPr="00545C8D" w:rsidRDefault="00371358" w:rsidP="00545C8D">
      <w:pPr>
        <w:rPr>
          <w:rFonts w:ascii="Calibri" w:hAnsi="Calibri" w:cs="Calibri"/>
          <w:b/>
          <w:bCs/>
          <w:color w:val="0563C1"/>
          <w:sz w:val="22"/>
          <w:szCs w:val="22"/>
          <w:u w:val="single"/>
        </w:rPr>
      </w:pPr>
      <w:r w:rsidRPr="00371358">
        <w:rPr>
          <w:rFonts w:ascii="Calibri" w:hAnsi="Calibri" w:cs="Calibri"/>
          <w:b/>
          <w:bCs/>
          <w:color w:val="000000"/>
          <w:sz w:val="22"/>
          <w:szCs w:val="22"/>
        </w:rPr>
        <w:t>Buying Access One Trip at a Time Lower-Income Households and Ride-Hail</w:t>
      </w:r>
      <w:r w:rsidR="00545C8D" w:rsidRPr="00545C8D">
        <w:rPr>
          <w:rFonts w:ascii="Calibri" w:hAnsi="Calibri" w:cs="Calibri"/>
          <w:b/>
          <w:bCs/>
          <w:color w:val="000000"/>
          <w:sz w:val="22"/>
          <w:szCs w:val="22"/>
        </w:rPr>
        <w:t xml:space="preserve"> </w:t>
      </w:r>
      <w:hyperlink r:id="rId463" w:history="1">
        <w:r w:rsidR="00545C8D" w:rsidRPr="00545C8D">
          <w:rPr>
            <w:rFonts w:ascii="Calibri" w:hAnsi="Calibri" w:cs="Calibri"/>
            <w:b/>
            <w:bCs/>
            <w:color w:val="0563C1"/>
            <w:sz w:val="22"/>
            <w:szCs w:val="22"/>
            <w:u w:val="single"/>
          </w:rPr>
          <w:t>https://doi.org/10.1080/01944363.2022.2027262</w:t>
        </w:r>
      </w:hyperlink>
    </w:p>
    <w:p w14:paraId="792EAB33" w14:textId="77777777" w:rsidR="00545C8D" w:rsidRPr="00545C8D" w:rsidRDefault="00545C8D" w:rsidP="00545C8D">
      <w:pPr>
        <w:rPr>
          <w:rFonts w:ascii="Calibri" w:hAnsi="Calibri" w:cs="Calibri"/>
          <w:color w:val="000000"/>
          <w:sz w:val="22"/>
          <w:szCs w:val="22"/>
        </w:rPr>
      </w:pPr>
      <w:r w:rsidRPr="00545C8D">
        <w:rPr>
          <w:rFonts w:ascii="Calibri" w:hAnsi="Calibri" w:cs="Calibri"/>
          <w:color w:val="000000"/>
          <w:sz w:val="22"/>
          <w:szCs w:val="22"/>
        </w:rPr>
        <w:t xml:space="preserve">Problem, research strategy, and findings </w:t>
      </w:r>
      <w:proofErr w:type="gramStart"/>
      <w:r w:rsidRPr="00545C8D">
        <w:rPr>
          <w:rFonts w:ascii="Calibri" w:hAnsi="Calibri" w:cs="Calibri"/>
          <w:color w:val="000000"/>
          <w:sz w:val="22"/>
          <w:szCs w:val="22"/>
        </w:rPr>
        <w:t>New</w:t>
      </w:r>
      <w:proofErr w:type="gramEnd"/>
      <w:r w:rsidRPr="00545C8D">
        <w:rPr>
          <w:rFonts w:ascii="Calibri" w:hAnsi="Calibri" w:cs="Calibri"/>
          <w:color w:val="000000"/>
          <w:sz w:val="22"/>
          <w:szCs w:val="22"/>
        </w:rPr>
        <w:t xml:space="preserve"> transportation options like ride-hail can expand accessibility without the costs of car ownership. Ride-hail's potential is particularly salient for lower-income and zero-car households. We used interviews and a national (U.S.) survey to examine how and why lower-income travelers in the United States use ride-hail. Survey and interview responses provided a temporal snapshot and thus reflect, in part, travel challenges specific to COVID-19. Findings suggest that lower-income travelers, particularly those without personal cars, use ride-hail in ways distinct from those typically reported in broader travel surveys. Individuals without cars are more likely to use ride-hail, and use it more often, compared with people with cars, particularly to fill spatial and temporal gaps in public transit service and to access medical care and groceries. Costs and price unpredictability remain significant barriers limiting travelers' use of ride-hail services. Takeaway for practice This research demonstrates a latent need for car access among lower-income travelers. Substantial gaps in alternative modes pose challenges for travelers seeking reliable and timely transportation. Planners should invest in transit, biking, and walking to provide robust alternatives to car ownership. Such investments, however, take time. In the meantime, cities and agencies should consider subsidizing ride-hail trips to bridge existing gaps in the transportation network.</w:t>
      </w:r>
    </w:p>
    <w:p w14:paraId="47A04435" w14:textId="754FE241" w:rsidR="00371358" w:rsidRPr="00371358" w:rsidRDefault="00371358" w:rsidP="00371358">
      <w:pPr>
        <w:rPr>
          <w:rFonts w:ascii="Calibri" w:hAnsi="Calibri" w:cs="Calibri"/>
          <w:color w:val="000000"/>
          <w:sz w:val="22"/>
          <w:szCs w:val="22"/>
        </w:rPr>
      </w:pPr>
    </w:p>
    <w:p w14:paraId="7208C619" w14:textId="77777777" w:rsidR="005D72F8" w:rsidRPr="0066018C" w:rsidRDefault="005D72F8" w:rsidP="0066018C">
      <w:pPr>
        <w:rPr>
          <w:rFonts w:asciiTheme="minorHAnsi" w:hAnsiTheme="minorHAnsi" w:cstheme="minorHAnsi"/>
          <w:sz w:val="22"/>
          <w:szCs w:val="22"/>
        </w:rPr>
      </w:pPr>
    </w:p>
    <w:p w14:paraId="64409F7B" w14:textId="77777777" w:rsidR="0066018C" w:rsidRPr="0066018C" w:rsidRDefault="0066018C" w:rsidP="00D92E09">
      <w:pPr>
        <w:rPr>
          <w:rFonts w:asciiTheme="minorHAnsi" w:hAnsiTheme="minorHAnsi" w:cstheme="minorHAnsi"/>
          <w:sz w:val="22"/>
          <w:szCs w:val="22"/>
        </w:rPr>
      </w:pPr>
    </w:p>
    <w:p w14:paraId="7CB8036F" w14:textId="3A68A48C" w:rsidR="0066018C" w:rsidRDefault="0066018C" w:rsidP="00D92E09">
      <w:pPr>
        <w:rPr>
          <w:rFonts w:asciiTheme="minorHAnsi" w:hAnsiTheme="minorHAnsi" w:cstheme="minorHAnsi"/>
          <w:b/>
          <w:bCs/>
          <w:sz w:val="28"/>
          <w:szCs w:val="28"/>
        </w:rPr>
      </w:pPr>
    </w:p>
    <w:p w14:paraId="5B7D6600" w14:textId="77777777" w:rsidR="0066018C" w:rsidRDefault="0066018C" w:rsidP="00D92E09">
      <w:pPr>
        <w:rPr>
          <w:rFonts w:asciiTheme="minorHAnsi" w:hAnsiTheme="minorHAnsi" w:cstheme="minorHAnsi"/>
          <w:b/>
          <w:bCs/>
          <w:sz w:val="28"/>
          <w:szCs w:val="28"/>
        </w:rPr>
      </w:pPr>
    </w:p>
    <w:p w14:paraId="1027B5CA" w14:textId="43B494F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6/17</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6/24/22</w:t>
      </w:r>
    </w:p>
    <w:p w14:paraId="45B7D558" w14:textId="3F60BCE7"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79B4D0EE" w14:textId="7EF84CF1" w:rsidR="00FE0DC3" w:rsidRDefault="00FE0DC3" w:rsidP="001731CB">
      <w:pPr>
        <w:pStyle w:val="ListParagraph"/>
        <w:numPr>
          <w:ilvl w:val="0"/>
          <w:numId w:val="73"/>
        </w:numPr>
        <w:rPr>
          <w:rFonts w:ascii="Calibri" w:hAnsi="Calibri" w:cs="Calibri"/>
          <w:color w:val="0563C1"/>
          <w:sz w:val="22"/>
          <w:szCs w:val="22"/>
          <w:u w:val="single"/>
        </w:rPr>
      </w:pPr>
      <w:r w:rsidRPr="00FE0DC3">
        <w:rPr>
          <w:rFonts w:ascii="Calibri" w:hAnsi="Calibri" w:cs="Calibri"/>
          <w:color w:val="000000"/>
          <w:sz w:val="22"/>
          <w:szCs w:val="22"/>
        </w:rPr>
        <w:t xml:space="preserve">Additional Fruit and Vegetable Vouchers for Pregnant WIC Clients: An Equity-Focused Strategy to Improve Food Security and Diet Quality. </w:t>
      </w:r>
      <w:hyperlink r:id="rId464" w:history="1">
        <w:r w:rsidRPr="00FE0DC3">
          <w:rPr>
            <w:rFonts w:ascii="Calibri" w:hAnsi="Calibri" w:cs="Calibri"/>
            <w:color w:val="0563C1"/>
            <w:sz w:val="22"/>
            <w:szCs w:val="22"/>
            <w:u w:val="single"/>
          </w:rPr>
          <w:t>https://dx.doi.org/10.3390/nu14112328</w:t>
        </w:r>
      </w:hyperlink>
    </w:p>
    <w:p w14:paraId="16ACBDBA" w14:textId="28AAEA09" w:rsidR="003B1E16" w:rsidRPr="00303B71" w:rsidRDefault="003B1E16" w:rsidP="001731CB">
      <w:pPr>
        <w:pStyle w:val="ListParagraph"/>
        <w:numPr>
          <w:ilvl w:val="0"/>
          <w:numId w:val="73"/>
        </w:numPr>
        <w:rPr>
          <w:rFonts w:ascii="Calibri" w:hAnsi="Calibri" w:cs="Calibri"/>
          <w:color w:val="0563C1"/>
          <w:sz w:val="22"/>
          <w:szCs w:val="22"/>
          <w:u w:val="single"/>
        </w:rPr>
      </w:pPr>
      <w:r w:rsidRPr="003B1E16">
        <w:rPr>
          <w:rFonts w:ascii="Calibri" w:hAnsi="Calibri" w:cs="Calibri"/>
          <w:color w:val="000000"/>
          <w:sz w:val="22"/>
          <w:szCs w:val="22"/>
        </w:rPr>
        <w:lastRenderedPageBreak/>
        <w:t xml:space="preserve">Food consumption according to the level of processing and sleep quality during the COVID-19 pandemic. </w:t>
      </w:r>
      <w:hyperlink r:id="rId465" w:history="1">
        <w:r w:rsidRPr="003B1E16">
          <w:rPr>
            <w:rFonts w:ascii="Calibri" w:hAnsi="Calibri" w:cs="Calibri"/>
            <w:color w:val="0563C1"/>
            <w:sz w:val="22"/>
            <w:szCs w:val="22"/>
            <w:u w:val="single"/>
          </w:rPr>
          <w:t>https://dx.doi.org/10.1016/j.clnesp.2022.03.023</w:t>
        </w:r>
      </w:hyperlink>
    </w:p>
    <w:p w14:paraId="7D3BC9AC" w14:textId="77777777" w:rsidR="00FE0DC3" w:rsidRDefault="00FE0DC3" w:rsidP="00D92E09">
      <w:pPr>
        <w:rPr>
          <w:rFonts w:asciiTheme="minorHAnsi" w:hAnsiTheme="minorHAnsi" w:cstheme="minorHAnsi"/>
          <w:sz w:val="22"/>
          <w:szCs w:val="22"/>
        </w:rPr>
      </w:pPr>
    </w:p>
    <w:p w14:paraId="25E0DFBA" w14:textId="00CA9413"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36DBC5E0" w14:textId="1C1C85A5" w:rsidR="00FE336B" w:rsidRPr="00276716" w:rsidRDefault="00C543E0" w:rsidP="001731CB">
      <w:pPr>
        <w:pStyle w:val="ListParagraph"/>
        <w:numPr>
          <w:ilvl w:val="0"/>
          <w:numId w:val="73"/>
        </w:numPr>
        <w:rPr>
          <w:rFonts w:asciiTheme="minorHAnsi" w:hAnsiTheme="minorHAnsi" w:cstheme="minorHAnsi"/>
          <w:color w:val="333333"/>
          <w:sz w:val="22"/>
          <w:szCs w:val="22"/>
          <w:shd w:val="clear" w:color="auto" w:fill="FFFFFF"/>
        </w:rPr>
      </w:pPr>
      <w:r w:rsidRPr="00276716">
        <w:rPr>
          <w:rFonts w:asciiTheme="minorHAnsi" w:hAnsiTheme="minorHAnsi" w:cstheme="minorHAnsi"/>
          <w:color w:val="000000"/>
          <w:sz w:val="22"/>
          <w:szCs w:val="22"/>
        </w:rPr>
        <w:t xml:space="preserve">Online dashboards for SARS-CoV-2 wastewater data need standard best practices: an environmental health communication agenda </w:t>
      </w:r>
      <w:proofErr w:type="spellStart"/>
      <w:r w:rsidRPr="00276716">
        <w:rPr>
          <w:rStyle w:val="label"/>
          <w:rFonts w:asciiTheme="minorHAnsi" w:hAnsiTheme="minorHAnsi" w:cstheme="minorHAnsi"/>
          <w:color w:val="333333"/>
          <w:sz w:val="22"/>
          <w:szCs w:val="22"/>
          <w:bdr w:val="none" w:sz="0" w:space="0" w:color="auto" w:frame="1"/>
          <w:shd w:val="clear" w:color="auto" w:fill="FFFFFF"/>
        </w:rPr>
        <w:t>doi</w:t>
      </w:r>
      <w:proofErr w:type="spellEnd"/>
      <w:r w:rsidRPr="00276716">
        <w:rPr>
          <w:rStyle w:val="label"/>
          <w:rFonts w:asciiTheme="minorHAnsi" w:hAnsiTheme="minorHAnsi" w:cstheme="minorHAnsi"/>
          <w:color w:val="333333"/>
          <w:sz w:val="22"/>
          <w:szCs w:val="22"/>
          <w:bdr w:val="none" w:sz="0" w:space="0" w:color="auto" w:frame="1"/>
          <w:shd w:val="clear" w:color="auto" w:fill="FFFFFF"/>
        </w:rPr>
        <w:t>:</w:t>
      </w:r>
      <w:r w:rsidRPr="00276716">
        <w:rPr>
          <w:rFonts w:asciiTheme="minorHAnsi" w:hAnsiTheme="minorHAnsi" w:cstheme="minorHAnsi"/>
          <w:color w:val="333333"/>
          <w:sz w:val="22"/>
          <w:szCs w:val="22"/>
          <w:shd w:val="clear" w:color="auto" w:fill="FFFFFF"/>
        </w:rPr>
        <w:t> </w:t>
      </w:r>
      <w:hyperlink r:id="rId466" w:history="1">
        <w:r w:rsidRPr="00276716">
          <w:rPr>
            <w:rStyle w:val="Hyperlink"/>
            <w:rFonts w:asciiTheme="minorHAnsi" w:hAnsiTheme="minorHAnsi" w:cstheme="minorHAnsi"/>
            <w:sz w:val="22"/>
            <w:szCs w:val="22"/>
            <w:shd w:val="clear" w:color="auto" w:fill="FFFFFF"/>
          </w:rPr>
          <w:t>https://doi.org/10.1101/2022.06.08.22276124</w:t>
        </w:r>
      </w:hyperlink>
    </w:p>
    <w:p w14:paraId="56E7416A" w14:textId="07613285" w:rsidR="00FE336B" w:rsidRPr="00FE336B" w:rsidRDefault="00FE336B" w:rsidP="001731CB">
      <w:pPr>
        <w:pStyle w:val="ListParagraph"/>
        <w:numPr>
          <w:ilvl w:val="0"/>
          <w:numId w:val="73"/>
        </w:numPr>
        <w:rPr>
          <w:rFonts w:ascii="Calibri" w:hAnsi="Calibri" w:cs="Calibri"/>
          <w:color w:val="0563C1"/>
          <w:sz w:val="22"/>
          <w:szCs w:val="22"/>
          <w:u w:val="single"/>
        </w:rPr>
      </w:pPr>
      <w:r w:rsidRPr="00FE336B">
        <w:rPr>
          <w:rFonts w:ascii="Calibri" w:hAnsi="Calibri" w:cs="Calibri"/>
          <w:color w:val="000000"/>
          <w:sz w:val="22"/>
          <w:szCs w:val="22"/>
        </w:rPr>
        <w:t xml:space="preserve">A comparison of food safety conformity between cattle and pig slaughterhouses </w:t>
      </w:r>
      <w:hyperlink r:id="rId467" w:history="1">
        <w:r w:rsidRPr="00FE336B">
          <w:rPr>
            <w:rFonts w:ascii="Calibri" w:hAnsi="Calibri" w:cs="Calibri"/>
            <w:color w:val="0563C1"/>
            <w:sz w:val="22"/>
            <w:szCs w:val="22"/>
            <w:u w:val="single"/>
          </w:rPr>
          <w:t>https://doi.org/10.1016/j.foodcont.2022.109143</w:t>
        </w:r>
      </w:hyperlink>
    </w:p>
    <w:p w14:paraId="769F4356" w14:textId="77777777" w:rsidR="00FE336B" w:rsidRDefault="00FE336B" w:rsidP="00D92E09">
      <w:pPr>
        <w:rPr>
          <w:rFonts w:asciiTheme="minorHAnsi" w:hAnsiTheme="minorHAnsi" w:cstheme="minorHAnsi"/>
          <w:sz w:val="22"/>
          <w:szCs w:val="22"/>
        </w:rPr>
      </w:pPr>
    </w:p>
    <w:p w14:paraId="62F1CA85" w14:textId="71C04B7E"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6DCEC542" w14:textId="77777777" w:rsidR="00F63F47" w:rsidRPr="00F63F47" w:rsidRDefault="00F63F47" w:rsidP="00F63F47">
      <w:pPr>
        <w:pStyle w:val="ListParagraph"/>
        <w:numPr>
          <w:ilvl w:val="0"/>
          <w:numId w:val="72"/>
        </w:numPr>
        <w:rPr>
          <w:rFonts w:ascii="Calibri" w:hAnsi="Calibri" w:cs="Calibri"/>
          <w:color w:val="0563C1"/>
          <w:sz w:val="22"/>
          <w:szCs w:val="22"/>
          <w:u w:val="single"/>
        </w:rPr>
      </w:pPr>
      <w:r w:rsidRPr="00F63F47">
        <w:rPr>
          <w:rFonts w:ascii="Calibri" w:hAnsi="Calibri" w:cs="Calibri"/>
          <w:color w:val="000000"/>
          <w:sz w:val="22"/>
          <w:szCs w:val="22"/>
        </w:rPr>
        <w:t xml:space="preserve">Review of adaptations of U.S. Commercial Fisheries in response to the COVID-19 pandemic using the Resist-Accept-Direct (RAD) framework </w:t>
      </w:r>
      <w:hyperlink r:id="rId468" w:history="1">
        <w:r w:rsidRPr="00F63F47">
          <w:rPr>
            <w:rFonts w:ascii="Calibri" w:hAnsi="Calibri" w:cs="Calibri"/>
            <w:color w:val="0563C1"/>
            <w:sz w:val="22"/>
            <w:szCs w:val="22"/>
            <w:u w:val="single"/>
          </w:rPr>
          <w:t>https://doi.org/10.1111/fme.12567</w:t>
        </w:r>
      </w:hyperlink>
    </w:p>
    <w:p w14:paraId="791D22D9" w14:textId="77777777" w:rsidR="00F63F47" w:rsidRDefault="00F63F47" w:rsidP="00D92E09">
      <w:pPr>
        <w:rPr>
          <w:rFonts w:asciiTheme="minorHAnsi" w:hAnsiTheme="minorHAnsi" w:cstheme="minorHAnsi"/>
          <w:sz w:val="22"/>
          <w:szCs w:val="22"/>
        </w:rPr>
      </w:pPr>
    </w:p>
    <w:p w14:paraId="63A30503" w14:textId="1BBC223B"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094C3916" w14:textId="77777777" w:rsidR="002C42D7" w:rsidRPr="002C42D7" w:rsidRDefault="002C42D7" w:rsidP="002C42D7">
      <w:pPr>
        <w:pStyle w:val="ListParagraph"/>
        <w:numPr>
          <w:ilvl w:val="0"/>
          <w:numId w:val="72"/>
        </w:numPr>
        <w:rPr>
          <w:rFonts w:ascii="Calibri" w:hAnsi="Calibri" w:cs="Calibri"/>
          <w:color w:val="0563C1"/>
          <w:sz w:val="22"/>
          <w:szCs w:val="22"/>
          <w:u w:val="single"/>
        </w:rPr>
      </w:pPr>
      <w:r w:rsidRPr="002C42D7">
        <w:rPr>
          <w:rFonts w:ascii="Calibri" w:hAnsi="Calibri" w:cs="Calibri"/>
          <w:color w:val="000000"/>
          <w:sz w:val="22"/>
          <w:szCs w:val="22"/>
        </w:rPr>
        <w:t xml:space="preserve">Multi-route exposure sampling of quaternary ammonium compounds and ethanol surface disinfectants in a K-8 school. </w:t>
      </w:r>
      <w:hyperlink r:id="rId469" w:history="1">
        <w:r w:rsidRPr="002C42D7">
          <w:rPr>
            <w:rFonts w:ascii="Calibri" w:hAnsi="Calibri" w:cs="Calibri"/>
            <w:color w:val="0563C1"/>
            <w:sz w:val="22"/>
            <w:szCs w:val="22"/>
            <w:u w:val="single"/>
          </w:rPr>
          <w:t>https://dx.doi.org/10.1111/ina.13036</w:t>
        </w:r>
      </w:hyperlink>
    </w:p>
    <w:p w14:paraId="508D099F" w14:textId="77777777" w:rsidR="00BE38AE" w:rsidRPr="00BE38AE" w:rsidRDefault="00BE38AE" w:rsidP="00BE38AE">
      <w:pPr>
        <w:pStyle w:val="ListParagraph"/>
        <w:numPr>
          <w:ilvl w:val="0"/>
          <w:numId w:val="72"/>
        </w:numPr>
        <w:rPr>
          <w:rFonts w:ascii="Calibri" w:hAnsi="Calibri" w:cs="Calibri"/>
          <w:color w:val="0563C1"/>
          <w:sz w:val="22"/>
          <w:szCs w:val="22"/>
          <w:u w:val="single"/>
        </w:rPr>
      </w:pPr>
      <w:r w:rsidRPr="00BE38AE">
        <w:rPr>
          <w:rFonts w:ascii="Calibri" w:hAnsi="Calibri" w:cs="Calibri"/>
          <w:color w:val="000000"/>
          <w:sz w:val="22"/>
          <w:szCs w:val="22"/>
        </w:rPr>
        <w:t xml:space="preserve">Virucidal activities of novel hand hygiene and surface disinfectant formulations containing EGCG-palmitate (EC16). </w:t>
      </w:r>
      <w:hyperlink r:id="rId470" w:history="1">
        <w:r w:rsidRPr="00BE38AE">
          <w:rPr>
            <w:rFonts w:ascii="Calibri" w:hAnsi="Calibri" w:cs="Calibri"/>
            <w:color w:val="0563C1"/>
            <w:sz w:val="22"/>
            <w:szCs w:val="22"/>
            <w:u w:val="single"/>
          </w:rPr>
          <w:t>https://dx.doi.org/10.1016/j.ajic.2022.05.027</w:t>
        </w:r>
      </w:hyperlink>
    </w:p>
    <w:p w14:paraId="1B79EE81" w14:textId="77777777" w:rsidR="002C42D7" w:rsidRPr="002C42D7" w:rsidRDefault="002C42D7" w:rsidP="00FC79F2">
      <w:pPr>
        <w:pStyle w:val="ListParagraph"/>
        <w:rPr>
          <w:rFonts w:asciiTheme="minorHAnsi" w:hAnsiTheme="minorHAnsi" w:cstheme="minorHAnsi"/>
          <w:sz w:val="22"/>
          <w:szCs w:val="22"/>
        </w:rPr>
      </w:pPr>
    </w:p>
    <w:p w14:paraId="6534E285" w14:textId="56D018BA"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1234DBBB" w14:textId="4BCE9822" w:rsidR="00286D63" w:rsidRDefault="00286D63" w:rsidP="00286D63">
      <w:pPr>
        <w:pStyle w:val="ListParagraph"/>
        <w:numPr>
          <w:ilvl w:val="0"/>
          <w:numId w:val="72"/>
        </w:numPr>
        <w:rPr>
          <w:rFonts w:ascii="Calibri" w:hAnsi="Calibri" w:cs="Calibri"/>
          <w:color w:val="0563C1"/>
          <w:sz w:val="22"/>
          <w:szCs w:val="22"/>
          <w:u w:val="single"/>
        </w:rPr>
      </w:pPr>
      <w:r w:rsidRPr="00286D63">
        <w:rPr>
          <w:rFonts w:ascii="Calibri" w:hAnsi="Calibri" w:cs="Calibri"/>
          <w:color w:val="000000"/>
          <w:sz w:val="22"/>
          <w:szCs w:val="22"/>
        </w:rPr>
        <w:t xml:space="preserve">Mitigating the Impact of Emerging Animal Infectious Disease Threats: First Emerging Animal Infectious Diseases Conference (EAIDC) Report. </w:t>
      </w:r>
      <w:hyperlink r:id="rId471" w:history="1">
        <w:r w:rsidRPr="00286D63">
          <w:rPr>
            <w:rFonts w:ascii="Calibri" w:hAnsi="Calibri" w:cs="Calibri"/>
            <w:color w:val="0563C1"/>
            <w:sz w:val="22"/>
            <w:szCs w:val="22"/>
            <w:u w:val="single"/>
          </w:rPr>
          <w:t>https://dx.doi.org/10.3390/v14050947</w:t>
        </w:r>
      </w:hyperlink>
    </w:p>
    <w:p w14:paraId="0E798566" w14:textId="77777777" w:rsidR="00A50FAD" w:rsidRPr="00A50FAD" w:rsidRDefault="00A50FAD" w:rsidP="00A50FAD">
      <w:pPr>
        <w:pStyle w:val="ListParagraph"/>
        <w:numPr>
          <w:ilvl w:val="0"/>
          <w:numId w:val="72"/>
        </w:numPr>
        <w:rPr>
          <w:rFonts w:ascii="Calibri" w:hAnsi="Calibri" w:cs="Calibri"/>
          <w:color w:val="0563C1"/>
          <w:sz w:val="22"/>
          <w:szCs w:val="22"/>
          <w:u w:val="single"/>
        </w:rPr>
      </w:pPr>
      <w:r w:rsidRPr="00A50FAD">
        <w:rPr>
          <w:rFonts w:ascii="Calibri" w:hAnsi="Calibri" w:cs="Calibri"/>
          <w:color w:val="000000"/>
          <w:sz w:val="22"/>
          <w:szCs w:val="22"/>
        </w:rPr>
        <w:t xml:space="preserve">Food and beverage industry in a pandemic context </w:t>
      </w:r>
      <w:hyperlink r:id="rId472" w:history="1">
        <w:r w:rsidRPr="00A50FAD">
          <w:rPr>
            <w:rFonts w:ascii="Calibri" w:hAnsi="Calibri" w:cs="Calibri"/>
            <w:color w:val="0563C1"/>
            <w:sz w:val="22"/>
            <w:szCs w:val="22"/>
            <w:u w:val="single"/>
          </w:rPr>
          <w:t>https://doi.org/10.1504/IJSEM.2022.122738</w:t>
        </w:r>
      </w:hyperlink>
    </w:p>
    <w:p w14:paraId="08516F17" w14:textId="77777777" w:rsidR="00286D63" w:rsidRPr="00F30C2E" w:rsidRDefault="00286D63" w:rsidP="00F30C2E">
      <w:pPr>
        <w:rPr>
          <w:rFonts w:asciiTheme="minorHAnsi" w:hAnsiTheme="minorHAnsi" w:cstheme="minorHAnsi"/>
          <w:sz w:val="22"/>
          <w:szCs w:val="22"/>
        </w:rPr>
      </w:pPr>
    </w:p>
    <w:p w14:paraId="7303612A" w14:textId="61D7083F"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11644B9B" w14:textId="4B03ECCF" w:rsidR="00EF5E35" w:rsidRPr="00FC79F2" w:rsidRDefault="00966EDC" w:rsidP="001731CB">
      <w:pPr>
        <w:pStyle w:val="ListParagraph"/>
        <w:numPr>
          <w:ilvl w:val="0"/>
          <w:numId w:val="74"/>
        </w:numPr>
        <w:rPr>
          <w:rFonts w:asciiTheme="minorHAnsi" w:hAnsiTheme="minorHAnsi" w:cstheme="minorHAnsi"/>
          <w:sz w:val="22"/>
          <w:szCs w:val="22"/>
        </w:rPr>
      </w:pPr>
      <w:r w:rsidRPr="00EF5E35">
        <w:rPr>
          <w:rFonts w:ascii="Calibri" w:hAnsi="Calibri" w:cs="Calibri"/>
          <w:color w:val="000000"/>
          <w:sz w:val="22"/>
          <w:szCs w:val="22"/>
        </w:rPr>
        <w:t>Evening with NASA Scientists and Engineers: A Senior Living Community Outreach Program</w:t>
      </w:r>
      <w:r>
        <w:rPr>
          <w:rFonts w:ascii="Calibri" w:hAnsi="Calibri" w:cs="Calibri"/>
          <w:color w:val="000000"/>
          <w:sz w:val="22"/>
          <w:szCs w:val="22"/>
        </w:rPr>
        <w:t xml:space="preserve"> </w:t>
      </w:r>
      <w:hyperlink r:id="rId473" w:anchor="AN=N21-0026487&amp;db=nts" w:history="1">
        <w:r w:rsidRPr="00966EDC">
          <w:rPr>
            <w:rStyle w:val="Hyperlink"/>
            <w:rFonts w:ascii="Calibri" w:hAnsi="Calibri" w:cs="Calibri"/>
            <w:sz w:val="22"/>
            <w:szCs w:val="22"/>
          </w:rPr>
          <w:t>here</w:t>
        </w:r>
      </w:hyperlink>
    </w:p>
    <w:p w14:paraId="1B6AA434" w14:textId="77777777" w:rsidR="00FC79F2" w:rsidRPr="00FC79F2" w:rsidRDefault="00FC79F2" w:rsidP="001731CB">
      <w:pPr>
        <w:pStyle w:val="ListParagraph"/>
        <w:numPr>
          <w:ilvl w:val="0"/>
          <w:numId w:val="74"/>
        </w:numPr>
        <w:rPr>
          <w:rFonts w:ascii="Calibri" w:hAnsi="Calibri" w:cs="Calibri"/>
          <w:color w:val="000000"/>
          <w:sz w:val="22"/>
          <w:szCs w:val="22"/>
        </w:rPr>
      </w:pPr>
      <w:r w:rsidRPr="00FC79F2">
        <w:rPr>
          <w:rFonts w:ascii="Calibri" w:hAnsi="Calibri" w:cs="Calibri"/>
          <w:color w:val="000000"/>
          <w:sz w:val="22"/>
          <w:szCs w:val="22"/>
        </w:rPr>
        <w:t xml:space="preserve">Accessibility and Essential Travel: Public Transport Reliance Among Senior Citizens During the COVID-19 Pandemic </w:t>
      </w:r>
      <w:hyperlink r:id="rId474" w:history="1">
        <w:r w:rsidRPr="00FC79F2">
          <w:rPr>
            <w:rStyle w:val="Hyperlink"/>
            <w:rFonts w:ascii="Calibri" w:hAnsi="Calibri" w:cs="Calibri"/>
            <w:sz w:val="22"/>
            <w:szCs w:val="22"/>
          </w:rPr>
          <w:t>https://doi.org/10.3389/fdata.2022.867085</w:t>
        </w:r>
      </w:hyperlink>
    </w:p>
    <w:p w14:paraId="70A0AD05" w14:textId="77777777" w:rsidR="00FC79F2" w:rsidRPr="00EF5E35" w:rsidRDefault="00FC79F2" w:rsidP="00FC79F2">
      <w:pPr>
        <w:pStyle w:val="ListParagraph"/>
        <w:rPr>
          <w:rFonts w:asciiTheme="minorHAnsi" w:hAnsiTheme="minorHAnsi" w:cstheme="minorHAnsi"/>
          <w:sz w:val="22"/>
          <w:szCs w:val="22"/>
        </w:rPr>
      </w:pPr>
    </w:p>
    <w:p w14:paraId="7F21E1A6" w14:textId="77777777" w:rsidR="00D92E09" w:rsidRDefault="00D92E09" w:rsidP="00D92E09">
      <w:pPr>
        <w:rPr>
          <w:rFonts w:asciiTheme="minorHAnsi" w:hAnsiTheme="minorHAnsi" w:cstheme="minorHAnsi"/>
          <w:sz w:val="22"/>
          <w:szCs w:val="22"/>
        </w:rPr>
      </w:pPr>
    </w:p>
    <w:p w14:paraId="3078F4BB" w14:textId="15781EDB"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42EA32B9" w14:textId="3C3E7562" w:rsidR="00E11382" w:rsidRPr="00FE0DC3" w:rsidRDefault="00E11382" w:rsidP="00E11382">
      <w:pPr>
        <w:rPr>
          <w:rFonts w:ascii="Calibri" w:hAnsi="Calibri" w:cs="Calibri"/>
          <w:b/>
          <w:bCs/>
          <w:color w:val="0563C1"/>
          <w:sz w:val="22"/>
          <w:szCs w:val="22"/>
          <w:u w:val="single"/>
        </w:rPr>
      </w:pPr>
      <w:r w:rsidRPr="00E11382">
        <w:rPr>
          <w:rFonts w:ascii="Calibri" w:hAnsi="Calibri" w:cs="Calibri"/>
          <w:b/>
          <w:bCs/>
          <w:color w:val="000000"/>
          <w:sz w:val="22"/>
          <w:szCs w:val="22"/>
        </w:rPr>
        <w:t>Additional Fruit and Vegetable Vouchers for Pregnant WIC Clients: An Equity-Focused Strategy to Improve Food Security and Diet Quality.</w:t>
      </w:r>
      <w:r w:rsidR="00FE0DC3" w:rsidRPr="00FE0DC3">
        <w:rPr>
          <w:rFonts w:ascii="Calibri" w:hAnsi="Calibri" w:cs="Calibri"/>
          <w:b/>
          <w:bCs/>
          <w:color w:val="000000"/>
          <w:sz w:val="22"/>
          <w:szCs w:val="22"/>
        </w:rPr>
        <w:t xml:space="preserve"> </w:t>
      </w:r>
      <w:hyperlink r:id="rId475" w:history="1">
        <w:r w:rsidR="00FE0DC3" w:rsidRPr="00FE0DC3">
          <w:rPr>
            <w:rFonts w:ascii="Calibri" w:hAnsi="Calibri" w:cs="Calibri"/>
            <w:b/>
            <w:bCs/>
            <w:color w:val="0563C1"/>
            <w:sz w:val="22"/>
            <w:szCs w:val="22"/>
            <w:u w:val="single"/>
          </w:rPr>
          <w:t>https://dx.doi.org/10.3390/nu14112328</w:t>
        </w:r>
      </w:hyperlink>
    </w:p>
    <w:p w14:paraId="42461604" w14:textId="45E42081" w:rsidR="00FE0DC3" w:rsidRDefault="00FE0DC3" w:rsidP="00FE0DC3">
      <w:pPr>
        <w:rPr>
          <w:rFonts w:ascii="Calibri" w:hAnsi="Calibri" w:cs="Calibri"/>
          <w:color w:val="000000"/>
          <w:sz w:val="22"/>
          <w:szCs w:val="22"/>
        </w:rPr>
      </w:pPr>
      <w:r w:rsidRPr="00FE0DC3">
        <w:rPr>
          <w:rFonts w:ascii="Calibri" w:hAnsi="Calibri" w:cs="Calibri"/>
          <w:color w:val="000000"/>
          <w:sz w:val="22"/>
          <w:szCs w:val="22"/>
        </w:rPr>
        <w:t>Women with low household income and from racial/ethnic minority groups are at elevated risk of food insecurity. Food insecurity during pregnancy is associated with overall less healthy diets, lower intake of the pregnancy-supportive nutrients iron and folate, and significant variations in diet across the course of a month. The goal of this study was to explore the impact of an ongoing $40/month supplement for fruits and vegetables (F&amp;Vs) provided to pregnant people enrolled in the Special Supplemental Nutrition Program for Women and Children (WIC). Our primary outcome was food insecurity using the USDA 6-item survey, and our secondary outcome was dietary intake of F&amp;Vs based on the 10-item Dietary Screener Questionnaire. Participants in intervention and comparison counties completed surveys at enrollment and approximately three months later (n = 609). Mean ± SD food insecurity at baseline was 3.67 ± 2.79 and 3.47 ± 2.73 in the intervention and comparison groups, respectively, and the adjusted between-group change from baseline to follow-up in food insecurity was 0.05 [95% CI: -0.35, 0.44]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xml:space="preserve">; 0.05). F&amp;V intake (in cup equivalents) was 2.56 ± 0.95 and 2.51 ± 0.89 at baseline in the two groups, and the adjusted mean between-group difference in changes from baseline was -0.06 [-0.23, 0.11] (p </w:t>
      </w:r>
      <w:r w:rsidRPr="00FE0DC3">
        <w:rPr>
          <w:rFonts w:ascii="Calibri" w:hAnsi="Calibri" w:cs="Calibri"/>
          <w:color w:val="000000"/>
          <w:sz w:val="22"/>
          <w:szCs w:val="22"/>
        </w:rPr>
        <w:lastRenderedPageBreak/>
        <w:t>&amp;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Recruitment and data collection for this study coincided with the most intensive of America's COVID relief efforts. Our results may indicate that small increases in highly targeted food resources make less of a difference in the context of larger, more general resources being provided to individuals and households in need.</w:t>
      </w:r>
    </w:p>
    <w:p w14:paraId="5BBFBEF7" w14:textId="660DFC38" w:rsidR="006B31E4" w:rsidRDefault="006B31E4" w:rsidP="00FE0DC3">
      <w:pPr>
        <w:rPr>
          <w:rFonts w:ascii="Calibri" w:hAnsi="Calibri" w:cs="Calibri"/>
          <w:color w:val="000000"/>
          <w:sz w:val="22"/>
          <w:szCs w:val="22"/>
        </w:rPr>
      </w:pPr>
    </w:p>
    <w:p w14:paraId="2717EE8B" w14:textId="37AD5093" w:rsidR="006B31E4" w:rsidRPr="003B1E16" w:rsidRDefault="006B31E4" w:rsidP="006B31E4">
      <w:pPr>
        <w:rPr>
          <w:rFonts w:ascii="Calibri" w:hAnsi="Calibri" w:cs="Calibri"/>
          <w:b/>
          <w:bCs/>
          <w:color w:val="0563C1"/>
          <w:sz w:val="22"/>
          <w:szCs w:val="22"/>
          <w:u w:val="single"/>
        </w:rPr>
      </w:pPr>
      <w:r w:rsidRPr="006B31E4">
        <w:rPr>
          <w:rFonts w:ascii="Calibri" w:hAnsi="Calibri" w:cs="Calibri"/>
          <w:b/>
          <w:bCs/>
          <w:color w:val="000000"/>
          <w:sz w:val="22"/>
          <w:szCs w:val="22"/>
        </w:rPr>
        <w:t>Food consumption according to the level of processing and sleep quality during the COVID-19 pandemic.</w:t>
      </w:r>
      <w:r w:rsidR="003B1E16" w:rsidRPr="003B1E16">
        <w:rPr>
          <w:rFonts w:ascii="Calibri" w:hAnsi="Calibri" w:cs="Calibri"/>
          <w:b/>
          <w:bCs/>
          <w:color w:val="000000"/>
          <w:sz w:val="22"/>
          <w:szCs w:val="22"/>
        </w:rPr>
        <w:t xml:space="preserve"> </w:t>
      </w:r>
      <w:hyperlink r:id="rId476" w:history="1">
        <w:r w:rsidR="003B1E16" w:rsidRPr="003B1E16">
          <w:rPr>
            <w:rFonts w:ascii="Calibri" w:hAnsi="Calibri" w:cs="Calibri"/>
            <w:b/>
            <w:bCs/>
            <w:color w:val="0563C1"/>
            <w:sz w:val="22"/>
            <w:szCs w:val="22"/>
            <w:u w:val="single"/>
          </w:rPr>
          <w:t>https://dx.doi.org/10.1016/j.clnesp.2022.03.023</w:t>
        </w:r>
      </w:hyperlink>
    </w:p>
    <w:p w14:paraId="270D57FC" w14:textId="77777777" w:rsidR="003B1E16" w:rsidRPr="003B1E16" w:rsidRDefault="003B1E16" w:rsidP="003B1E16">
      <w:pPr>
        <w:rPr>
          <w:rFonts w:ascii="Calibri" w:hAnsi="Calibri" w:cs="Calibri"/>
          <w:color w:val="000000"/>
          <w:sz w:val="22"/>
          <w:szCs w:val="22"/>
        </w:rPr>
      </w:pPr>
      <w:r w:rsidRPr="003B1E16">
        <w:rPr>
          <w:rFonts w:ascii="Calibri" w:hAnsi="Calibri" w:cs="Calibri"/>
          <w:color w:val="000000"/>
          <w:sz w:val="22"/>
          <w:szCs w:val="22"/>
        </w:rPr>
        <w:t xml:space="preserve">BACKGROUND AND AIMS: Consumption of ultra-processed foods is negatively associated with health outcomes, however, the contribution to sleep quality is limited. Therefore, the objective of this study was to evaluate the association between food intake by frequency and degree of processing and sleep quality in adults during the covid-19 pandemic. METHODS: Population-based survey of adults from October to December 2020 in the Iron Quadrangle region, Brazil. The exposure variable was a food intake score that considered the frequency of consumption and food processing degree. The total score ranged from 0 (best) to 48 points (worst food quality), categorized into quartiles. Furthermore, we also evaluated whether individuals replaced their lunch and/or dinner based mostly on fresh/minimally processed foods for ultra-processed foods, for five or more days in the week. The outcome variable was sleep quality assessed with the Pittsburgh Sleep Quality Index. We constructed a contrasting directed acyclic graph (DAG) model to estimate the adjusted odds ratio of the association between score eating and sleep, by logistic regression. RESULTS: Most of the 1762 individuals evaluated had poor sleep quality (52.5%). The minimum and maximum food scores were 0 and 30 points (mean 9.16; 95% CI 8.50, 9.81). The higher values of the score corresponded to lower consumption of fresh and minimally processed foods and higher consumption of </w:t>
      </w:r>
      <w:proofErr w:type="spellStart"/>
      <w:r w:rsidRPr="003B1E16">
        <w:rPr>
          <w:rFonts w:ascii="Calibri" w:hAnsi="Calibri" w:cs="Calibri"/>
          <w:color w:val="000000"/>
          <w:sz w:val="22"/>
          <w:szCs w:val="22"/>
        </w:rPr>
        <w:t>ultraprocessed</w:t>
      </w:r>
      <w:proofErr w:type="spellEnd"/>
      <w:r w:rsidRPr="003B1E16">
        <w:rPr>
          <w:rFonts w:ascii="Calibri" w:hAnsi="Calibri" w:cs="Calibri"/>
          <w:color w:val="000000"/>
          <w:sz w:val="22"/>
          <w:szCs w:val="22"/>
        </w:rPr>
        <w:t xml:space="preserve"> foods. In multivariate analysis, individuals in the third food consumption score had 71% greater odds of poor sleep quality (OR = 1.71; 95% CI: 1.03, 2.85) and in the fourth quartile 144% greater odds (OR = 2.44; 95% CI: 1.32, 2.44). Besides, replacing the dinner meal with ultra-processed foods five days or more in the week was also associated with poor sleep quality (OR = 2.01; 95%CI: 1.14, 3.57). CONCLUSION: Higher consumption of ultra-processed foods concomitant with lower consumption of fresh and minimally processed foods is associated with a higher chance of poor sleep quality.</w:t>
      </w:r>
    </w:p>
    <w:p w14:paraId="4191DF2A" w14:textId="77777777" w:rsidR="006B31E4" w:rsidRPr="00FE0DC3" w:rsidRDefault="006B31E4" w:rsidP="00FE0DC3">
      <w:pPr>
        <w:rPr>
          <w:rFonts w:ascii="Calibri" w:hAnsi="Calibri" w:cs="Calibri"/>
          <w:color w:val="000000"/>
          <w:sz w:val="22"/>
          <w:szCs w:val="22"/>
        </w:rPr>
      </w:pPr>
    </w:p>
    <w:p w14:paraId="3C4470E1" w14:textId="77777777" w:rsidR="00E11382" w:rsidRDefault="00E11382" w:rsidP="00D92E09">
      <w:pPr>
        <w:rPr>
          <w:rFonts w:asciiTheme="minorHAnsi" w:hAnsiTheme="minorHAnsi" w:cstheme="minorHAnsi"/>
          <w:sz w:val="22"/>
          <w:szCs w:val="22"/>
        </w:rPr>
      </w:pPr>
    </w:p>
    <w:p w14:paraId="2B516A00" w14:textId="78A9A0FD"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4978DE06" w14:textId="31C05A11" w:rsidR="003064D5" w:rsidRPr="00C543E0" w:rsidRDefault="003064D5" w:rsidP="003064D5">
      <w:pPr>
        <w:rPr>
          <w:rFonts w:ascii="Gill Sans MT" w:hAnsi="Gill Sans MT"/>
          <w:b/>
          <w:bCs/>
          <w:color w:val="333333"/>
          <w:sz w:val="22"/>
          <w:szCs w:val="22"/>
          <w:shd w:val="clear" w:color="auto" w:fill="FFFFFF"/>
        </w:rPr>
      </w:pPr>
      <w:r w:rsidRPr="003064D5">
        <w:rPr>
          <w:rFonts w:ascii="Calibri" w:hAnsi="Calibri" w:cs="Calibri"/>
          <w:b/>
          <w:bCs/>
          <w:color w:val="000000"/>
          <w:sz w:val="22"/>
          <w:szCs w:val="22"/>
        </w:rPr>
        <w:t>Online dashboards for SARS-CoV-2 wastewater data need standard best practices: an environmental health communication agenda</w:t>
      </w:r>
      <w:r w:rsidR="00C543E0" w:rsidRPr="00C543E0">
        <w:rPr>
          <w:rFonts w:ascii="Calibri" w:hAnsi="Calibri" w:cs="Calibri"/>
          <w:b/>
          <w:bCs/>
          <w:color w:val="000000"/>
          <w:sz w:val="22"/>
          <w:szCs w:val="22"/>
        </w:rPr>
        <w:t xml:space="preserve"> </w:t>
      </w:r>
      <w:proofErr w:type="spellStart"/>
      <w:r w:rsidR="00C543E0" w:rsidRPr="00C543E0">
        <w:rPr>
          <w:rStyle w:val="label"/>
          <w:rFonts w:ascii="Gill Sans MT" w:hAnsi="Gill Sans MT"/>
          <w:b/>
          <w:bCs/>
          <w:color w:val="333333"/>
          <w:sz w:val="22"/>
          <w:szCs w:val="22"/>
          <w:bdr w:val="none" w:sz="0" w:space="0" w:color="auto" w:frame="1"/>
          <w:shd w:val="clear" w:color="auto" w:fill="FFFFFF"/>
        </w:rPr>
        <w:t>doi</w:t>
      </w:r>
      <w:proofErr w:type="spellEnd"/>
      <w:r w:rsidR="00C543E0" w:rsidRPr="00C543E0">
        <w:rPr>
          <w:rStyle w:val="label"/>
          <w:rFonts w:ascii="Gill Sans MT" w:hAnsi="Gill Sans MT"/>
          <w:b/>
          <w:bCs/>
          <w:color w:val="333333"/>
          <w:sz w:val="22"/>
          <w:szCs w:val="22"/>
          <w:bdr w:val="none" w:sz="0" w:space="0" w:color="auto" w:frame="1"/>
          <w:shd w:val="clear" w:color="auto" w:fill="FFFFFF"/>
        </w:rPr>
        <w:t>:</w:t>
      </w:r>
      <w:r w:rsidR="00C543E0" w:rsidRPr="00C543E0">
        <w:rPr>
          <w:rFonts w:ascii="Gill Sans MT" w:hAnsi="Gill Sans MT"/>
          <w:b/>
          <w:bCs/>
          <w:color w:val="333333"/>
          <w:sz w:val="22"/>
          <w:szCs w:val="22"/>
          <w:shd w:val="clear" w:color="auto" w:fill="FFFFFF"/>
        </w:rPr>
        <w:t> </w:t>
      </w:r>
      <w:hyperlink r:id="rId477" w:history="1">
        <w:r w:rsidR="00C543E0" w:rsidRPr="00C543E0">
          <w:rPr>
            <w:rStyle w:val="Hyperlink"/>
            <w:rFonts w:ascii="Gill Sans MT" w:hAnsi="Gill Sans MT"/>
            <w:b/>
            <w:bCs/>
            <w:sz w:val="22"/>
            <w:szCs w:val="22"/>
            <w:shd w:val="clear" w:color="auto" w:fill="FFFFFF"/>
          </w:rPr>
          <w:t>https://doi.org/10.1101/2022.06.08.22276124</w:t>
        </w:r>
      </w:hyperlink>
    </w:p>
    <w:p w14:paraId="34F27903" w14:textId="17A2F279" w:rsidR="005F76F3" w:rsidRDefault="005F76F3" w:rsidP="005F76F3">
      <w:pPr>
        <w:rPr>
          <w:rFonts w:ascii="Calibri" w:hAnsi="Calibri" w:cs="Calibri"/>
          <w:color w:val="000000"/>
          <w:sz w:val="22"/>
          <w:szCs w:val="22"/>
        </w:rPr>
      </w:pPr>
      <w:r w:rsidRPr="005F76F3">
        <w:rPr>
          <w:rFonts w:ascii="Calibri" w:hAnsi="Calibri" w:cs="Calibri"/>
          <w:color w:val="000000"/>
          <w:sz w:val="22"/>
          <w:szCs w:val="22"/>
        </w:rPr>
        <w:t>The rapid development of scientific communication approaches for environmental surveillance data with online information dashboards has been done in the absence of a global organizing body during the coronavirus disease 2019 pandemic. We aim to make a case for standardization of dashboards presenting SARS-CoV-2 wastewater data. The list of dashboards was compiled as of March 31, 2022. The 127 dashboards reviewed represented 27 countries using a range of line/bar graphs, maps, and tables with symbol presentation. We identified 96 separate units of measure for the wastewater SARS-CoV-2 data. There was also inconsistency in using linear or log scale. Twenty-five percent of dashboards presented SARS-CoV-2 variant monitoring. Only 30% (38/125) of dashboards provided downloadable source data. There is great opportunity to improve scientific communication though the adoption of uniform data presentation conventions or standards for this field.</w:t>
      </w:r>
    </w:p>
    <w:p w14:paraId="613CCF51" w14:textId="74EA3B93" w:rsidR="009678AB" w:rsidRDefault="009678AB" w:rsidP="005F76F3">
      <w:pPr>
        <w:rPr>
          <w:rFonts w:ascii="Calibri" w:hAnsi="Calibri" w:cs="Calibri"/>
          <w:color w:val="000000"/>
          <w:sz w:val="22"/>
          <w:szCs w:val="22"/>
        </w:rPr>
      </w:pPr>
    </w:p>
    <w:p w14:paraId="2629547E" w14:textId="669BFEDB" w:rsidR="009678AB" w:rsidRPr="00FE336B" w:rsidRDefault="009678AB" w:rsidP="009678AB">
      <w:pPr>
        <w:rPr>
          <w:rFonts w:ascii="Calibri" w:hAnsi="Calibri" w:cs="Calibri"/>
          <w:b/>
          <w:bCs/>
          <w:color w:val="0563C1"/>
          <w:sz w:val="22"/>
          <w:szCs w:val="22"/>
          <w:u w:val="single"/>
        </w:rPr>
      </w:pPr>
      <w:r w:rsidRPr="009678AB">
        <w:rPr>
          <w:rFonts w:ascii="Calibri" w:hAnsi="Calibri" w:cs="Calibri"/>
          <w:b/>
          <w:bCs/>
          <w:color w:val="000000"/>
          <w:sz w:val="22"/>
          <w:szCs w:val="22"/>
        </w:rPr>
        <w:t>A comparison of food safety conformity between cattle and pig slaughterhouses</w:t>
      </w:r>
      <w:r w:rsidR="00FE336B" w:rsidRPr="00FE336B">
        <w:rPr>
          <w:rFonts w:ascii="Calibri" w:hAnsi="Calibri" w:cs="Calibri"/>
          <w:b/>
          <w:bCs/>
          <w:color w:val="000000"/>
          <w:sz w:val="22"/>
          <w:szCs w:val="22"/>
        </w:rPr>
        <w:t xml:space="preserve"> </w:t>
      </w:r>
      <w:hyperlink r:id="rId478" w:history="1">
        <w:r w:rsidR="00FE336B" w:rsidRPr="00FE336B">
          <w:rPr>
            <w:rFonts w:ascii="Calibri" w:hAnsi="Calibri" w:cs="Calibri"/>
            <w:b/>
            <w:bCs/>
            <w:color w:val="0563C1"/>
            <w:sz w:val="22"/>
            <w:szCs w:val="22"/>
            <w:u w:val="single"/>
          </w:rPr>
          <w:t>https://doi.org/10.1016/j.foodcont.2022.109143</w:t>
        </w:r>
      </w:hyperlink>
    </w:p>
    <w:p w14:paraId="6511568E" w14:textId="77777777" w:rsidR="00FE336B" w:rsidRPr="00FE336B" w:rsidRDefault="00FE336B" w:rsidP="00FE336B">
      <w:pPr>
        <w:rPr>
          <w:rFonts w:ascii="Calibri" w:hAnsi="Calibri" w:cs="Calibri"/>
          <w:color w:val="000000"/>
          <w:sz w:val="22"/>
          <w:szCs w:val="22"/>
        </w:rPr>
      </w:pPr>
      <w:r w:rsidRPr="00FE336B">
        <w:rPr>
          <w:rFonts w:ascii="Calibri" w:hAnsi="Calibri" w:cs="Calibri"/>
          <w:color w:val="000000"/>
          <w:sz w:val="22"/>
          <w:szCs w:val="22"/>
        </w:rPr>
        <w:t xml:space="preserve">The aim of the study was to evaluate and compare the level of conformity with food safety requirements in cattle and pig slaughterhouses in the qualification procedure of beef and pork suppliers </w:t>
      </w:r>
      <w:r w:rsidRPr="00FE336B">
        <w:rPr>
          <w:rFonts w:ascii="Calibri" w:hAnsi="Calibri" w:cs="Calibri"/>
          <w:color w:val="000000"/>
          <w:sz w:val="22"/>
          <w:szCs w:val="22"/>
        </w:rPr>
        <w:lastRenderedPageBreak/>
        <w:t xml:space="preserve">to a large-scale meat processing plant. Seventy-two slaughterhouses supplying beef and pork to the meat processing plant were audited. The audits were carried out in 2019–2020 during the COVID-19 pandemic. Most of the evaluated slaughterhouses met the audit requirements, but 10% were not qualified. There were two and half times more disqualified pig slaughterhouses than cattle ones. Large-sized slaughterhouses were scored significantly better than the medium-sized ones. The results made it possible to identify areas requiring urgent improvement in slaughterhouses, especially in the case of food safety/HACCP and non-conformities control, site hygiene, and pest control. Significantly more complete fulfillment of the requirements was found in cattle than in pig slaughterhouses. The highest differences between cattle and pig slaughterhouses were found </w:t>
      </w:r>
      <w:proofErr w:type="gramStart"/>
      <w:r w:rsidRPr="00FE336B">
        <w:rPr>
          <w:rFonts w:ascii="Calibri" w:hAnsi="Calibri" w:cs="Calibri"/>
          <w:color w:val="000000"/>
          <w:sz w:val="22"/>
          <w:szCs w:val="22"/>
        </w:rPr>
        <w:t>in the area of</w:t>
      </w:r>
      <w:proofErr w:type="gramEnd"/>
      <w:r w:rsidRPr="00FE336B">
        <w:rPr>
          <w:rFonts w:ascii="Calibri" w:hAnsi="Calibri" w:cs="Calibri"/>
          <w:color w:val="000000"/>
          <w:sz w:val="22"/>
          <w:szCs w:val="22"/>
        </w:rPr>
        <w:t xml:space="preserve"> site hygiene, pest control, and production process criteria. The highest scored criterion for both types of </w:t>
      </w:r>
      <w:proofErr w:type="gramStart"/>
      <w:r w:rsidRPr="00FE336B">
        <w:rPr>
          <w:rFonts w:ascii="Calibri" w:hAnsi="Calibri" w:cs="Calibri"/>
          <w:color w:val="000000"/>
          <w:sz w:val="22"/>
          <w:szCs w:val="22"/>
        </w:rPr>
        <w:t>slaughterhouse</w:t>
      </w:r>
      <w:proofErr w:type="gramEnd"/>
      <w:r w:rsidRPr="00FE336B">
        <w:rPr>
          <w:rFonts w:ascii="Calibri" w:hAnsi="Calibri" w:cs="Calibri"/>
          <w:color w:val="000000"/>
          <w:sz w:val="22"/>
          <w:szCs w:val="22"/>
        </w:rPr>
        <w:t xml:space="preserve"> was SARS-CoV-2/COVID-19 issues. This indicates that prevention spreading of COVID-19 in the work environment was highly ensured.</w:t>
      </w:r>
    </w:p>
    <w:p w14:paraId="1E920CBD" w14:textId="77777777" w:rsidR="003064D5" w:rsidRDefault="003064D5" w:rsidP="00D92E09">
      <w:pPr>
        <w:rPr>
          <w:rFonts w:asciiTheme="minorHAnsi" w:hAnsiTheme="minorHAnsi" w:cstheme="minorHAnsi"/>
          <w:sz w:val="22"/>
          <w:szCs w:val="22"/>
        </w:rPr>
      </w:pPr>
    </w:p>
    <w:p w14:paraId="6D5C4116" w14:textId="21171720"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31DB5F50" w14:textId="214D244A" w:rsidR="00114FE7" w:rsidRPr="00F63F47" w:rsidRDefault="00114FE7" w:rsidP="00114FE7">
      <w:pPr>
        <w:rPr>
          <w:rFonts w:ascii="Calibri" w:hAnsi="Calibri" w:cs="Calibri"/>
          <w:b/>
          <w:bCs/>
          <w:color w:val="0563C1"/>
          <w:sz w:val="22"/>
          <w:szCs w:val="22"/>
          <w:u w:val="single"/>
        </w:rPr>
      </w:pPr>
      <w:r w:rsidRPr="00114FE7">
        <w:rPr>
          <w:rFonts w:ascii="Calibri" w:hAnsi="Calibri" w:cs="Calibri"/>
          <w:b/>
          <w:bCs/>
          <w:color w:val="000000"/>
          <w:sz w:val="22"/>
          <w:szCs w:val="22"/>
        </w:rPr>
        <w:t>Review of adaptations of U.S. Commercial Fisheries in response to the COVID-19 pandemic using the Resist-Accept-Direct (RAD) framework</w:t>
      </w:r>
      <w:r w:rsidR="00F63F47" w:rsidRPr="00F63F47">
        <w:rPr>
          <w:rFonts w:ascii="Calibri" w:hAnsi="Calibri" w:cs="Calibri"/>
          <w:b/>
          <w:bCs/>
          <w:color w:val="000000"/>
          <w:sz w:val="22"/>
          <w:szCs w:val="22"/>
        </w:rPr>
        <w:t xml:space="preserve"> </w:t>
      </w:r>
      <w:hyperlink r:id="rId479" w:history="1">
        <w:r w:rsidR="00F63F47" w:rsidRPr="00F63F47">
          <w:rPr>
            <w:rFonts w:ascii="Calibri" w:hAnsi="Calibri" w:cs="Calibri"/>
            <w:b/>
            <w:bCs/>
            <w:color w:val="0563C1"/>
            <w:sz w:val="22"/>
            <w:szCs w:val="22"/>
            <w:u w:val="single"/>
          </w:rPr>
          <w:t>https://doi.org/10.1111/fme.12567</w:t>
        </w:r>
      </w:hyperlink>
    </w:p>
    <w:p w14:paraId="4D324C13" w14:textId="77777777" w:rsidR="00F63F47" w:rsidRPr="00F63F47" w:rsidRDefault="00F63F47" w:rsidP="00F63F47">
      <w:pPr>
        <w:rPr>
          <w:rFonts w:ascii="Calibri" w:hAnsi="Calibri" w:cs="Calibri"/>
          <w:color w:val="000000"/>
          <w:sz w:val="22"/>
          <w:szCs w:val="22"/>
        </w:rPr>
      </w:pPr>
      <w:r w:rsidRPr="00F63F47">
        <w:rPr>
          <w:rFonts w:ascii="Calibri" w:hAnsi="Calibri" w:cs="Calibri"/>
          <w:color w:val="000000"/>
          <w:sz w:val="22"/>
          <w:szCs w:val="22"/>
        </w:rPr>
        <w:t xml:space="preserve">The COVID-19 pandemic transformed social and economic systems globally, including fisheries systems. Decreases in seafood demand, supply chain disruptions, and public safety regulations required numerous adaptations to maintain the livelihoods and social resilience of fishing communities. Surveys, interviews, and focus groups were undertaken to assess impacts from and adaptive responses to the pandemic in commercial fisheries in five U.S. regions: the Northeast, California, Alaska, the U.S. Caribbean, and the Pacific Islands. Fishery adaptation strategies were categorized using the </w:t>
      </w:r>
      <w:proofErr w:type="spellStart"/>
      <w:proofErr w:type="gramStart"/>
      <w:r w:rsidRPr="00F63F47">
        <w:rPr>
          <w:rFonts w:ascii="Calibri" w:hAnsi="Calibri" w:cs="Calibri"/>
          <w:color w:val="000000"/>
          <w:sz w:val="22"/>
          <w:szCs w:val="22"/>
        </w:rPr>
        <w:t>Resist?Accept</w:t>
      </w:r>
      <w:proofErr w:type="gramEnd"/>
      <w:r w:rsidRPr="00F63F47">
        <w:rPr>
          <w:rFonts w:ascii="Calibri" w:hAnsi="Calibri" w:cs="Calibri"/>
          <w:color w:val="000000"/>
          <w:sz w:val="22"/>
          <w:szCs w:val="22"/>
        </w:rPr>
        <w:t>?Direct</w:t>
      </w:r>
      <w:proofErr w:type="spellEnd"/>
      <w:r w:rsidRPr="00F63F47">
        <w:rPr>
          <w:rFonts w:ascii="Calibri" w:hAnsi="Calibri" w:cs="Calibri"/>
          <w:color w:val="000000"/>
          <w:sz w:val="22"/>
          <w:szCs w:val="22"/>
        </w:rPr>
        <w:t xml:space="preserve"> (RAD) framework, a novel application to understand social transformation in a social-ecological system in response to a disturbance. </w:t>
      </w:r>
      <w:proofErr w:type="gramStart"/>
      <w:r w:rsidRPr="00F63F47">
        <w:rPr>
          <w:rFonts w:ascii="Calibri" w:hAnsi="Calibri" w:cs="Calibri"/>
          <w:color w:val="000000"/>
          <w:sz w:val="22"/>
          <w:szCs w:val="22"/>
        </w:rPr>
        <w:t>A number of</w:t>
      </w:r>
      <w:proofErr w:type="gramEnd"/>
      <w:r w:rsidRPr="00F63F47">
        <w:rPr>
          <w:rFonts w:ascii="Calibri" w:hAnsi="Calibri" w:cs="Calibri"/>
          <w:color w:val="000000"/>
          <w:sz w:val="22"/>
          <w:szCs w:val="22"/>
        </w:rPr>
        <w:t xml:space="preserve"> innovations emerged, or were facilitated, that could improve the fisheries' resilience to future disruptions. Fishers with diversified options and strategic flexibility generally fared better, i.e., had fewer disruptions to their livelihoods. Using the RAD framework to identify adaptation strategies from fishery system actors highlights opportunities for improving resilience of fisheries social-ecological systems to future stressors.</w:t>
      </w:r>
    </w:p>
    <w:p w14:paraId="0DDEE591" w14:textId="77777777" w:rsidR="00114FE7" w:rsidRDefault="00114FE7" w:rsidP="00D92E09">
      <w:pPr>
        <w:rPr>
          <w:rFonts w:asciiTheme="minorHAnsi" w:hAnsiTheme="minorHAnsi" w:cstheme="minorHAnsi"/>
          <w:sz w:val="22"/>
          <w:szCs w:val="22"/>
        </w:rPr>
      </w:pPr>
    </w:p>
    <w:p w14:paraId="0739E6F3" w14:textId="36E988CC"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3A24DFD5" w14:textId="1F55F13F" w:rsidR="00D904D3" w:rsidRPr="002C42D7" w:rsidRDefault="00D904D3" w:rsidP="00D904D3">
      <w:pPr>
        <w:rPr>
          <w:rFonts w:ascii="Calibri" w:hAnsi="Calibri" w:cs="Calibri"/>
          <w:b/>
          <w:bCs/>
          <w:color w:val="0563C1"/>
          <w:sz w:val="22"/>
          <w:szCs w:val="22"/>
          <w:u w:val="single"/>
        </w:rPr>
      </w:pPr>
      <w:r w:rsidRPr="00D904D3">
        <w:rPr>
          <w:rFonts w:ascii="Calibri" w:hAnsi="Calibri" w:cs="Calibri"/>
          <w:b/>
          <w:bCs/>
          <w:color w:val="000000"/>
          <w:sz w:val="22"/>
          <w:szCs w:val="22"/>
        </w:rPr>
        <w:t>Multi-route exposure sampling of quaternary ammonium compounds and ethanol surface disinfectants in a K-8 school.</w:t>
      </w:r>
      <w:r w:rsidR="002C42D7" w:rsidRPr="002C42D7">
        <w:rPr>
          <w:rFonts w:ascii="Calibri" w:hAnsi="Calibri" w:cs="Calibri"/>
          <w:b/>
          <w:bCs/>
          <w:color w:val="000000"/>
          <w:sz w:val="22"/>
          <w:szCs w:val="22"/>
        </w:rPr>
        <w:t xml:space="preserve"> </w:t>
      </w:r>
      <w:hyperlink r:id="rId480" w:history="1">
        <w:r w:rsidR="002C42D7" w:rsidRPr="002C42D7">
          <w:rPr>
            <w:rFonts w:ascii="Calibri" w:hAnsi="Calibri" w:cs="Calibri"/>
            <w:b/>
            <w:bCs/>
            <w:color w:val="0563C1"/>
            <w:sz w:val="22"/>
            <w:szCs w:val="22"/>
            <w:u w:val="single"/>
          </w:rPr>
          <w:t>https://dx.doi.org/10.1111/ina.13036</w:t>
        </w:r>
      </w:hyperlink>
    </w:p>
    <w:p w14:paraId="50616C45" w14:textId="13C222AB" w:rsidR="002C42D7" w:rsidRDefault="002C42D7" w:rsidP="002C42D7">
      <w:pPr>
        <w:rPr>
          <w:rFonts w:ascii="Calibri" w:hAnsi="Calibri" w:cs="Calibri"/>
          <w:color w:val="000000"/>
          <w:sz w:val="22"/>
          <w:szCs w:val="22"/>
        </w:rPr>
      </w:pPr>
      <w:r w:rsidRPr="002C42D7">
        <w:rPr>
          <w:rFonts w:ascii="Calibri" w:hAnsi="Calibri" w:cs="Calibri"/>
          <w:color w:val="000000"/>
          <w:sz w:val="22"/>
          <w:szCs w:val="22"/>
        </w:rPr>
        <w:t xml:space="preserve">The frequency of surface disinfectant use has increased over the last several years in public settings such as schools, especially during the COVID-19 pandemic. Although these products are important for infection control and prevention, their increased use may intensify the exposure to both persons applying the disinfection product as well as bystanders. Safety assessments have demonstrated that these products, when used as intended, are considered safe for use and effective; however, point-of-contact effects (such as respiratory or dermal irritation) may still occur. Additionally, relative exposures may vary significantly due to the wide variation in disinfectant formulation and application methods. Quantitative estimations of exposures to two commonly used active ingredients, quaternary ammonium compounds (QACs) and ethanol, are not well characterized during product use and application scenarios. To assess the potential for health risks attributable to increased use in classroom settings, as well as to quantitatively evaluate the potential exposure to both ethanol and QACs, student and adult bystander surface and air measurements were collected in a K-8 school setting in Ohio, United States, over a three-day period. Direct-reading instruments were utilized to collect real-time air samples that characterized mass fraction concentrations following the use of the QAC- and ethanol-based disinfectants. Furthermore, surface and air sampling of microbial species were conducted to establish the overall bioburden and effectiveness of each disinfectant to inform the comparative risk and health </w:t>
      </w:r>
      <w:r w:rsidRPr="002C42D7">
        <w:rPr>
          <w:rFonts w:ascii="Calibri" w:hAnsi="Calibri" w:cs="Calibri"/>
          <w:color w:val="000000"/>
          <w:sz w:val="22"/>
          <w:szCs w:val="22"/>
        </w:rPr>
        <w:lastRenderedPageBreak/>
        <w:t xml:space="preserve">effect impacts from the tested products use scenario. Both tested products were approximately equally effective at reducing bioburdens on desk surfaces. In some classrooms, concentrations of QAC congeners were significantly increased on desk surfaces following the application of the disinfectant spray; however, the magnitude of the change in concentration was small. Ethanol was not measured on surfaces due to its volatility. Airborne concentrations increased immediately following spray of each disinfectant product but rapidly returned to baseline. Each of the QAC congeners listed in the product safety data sheets were detected and measurable on desk surfaces; however, air concentrations were generally below the limit of detection. The 15-min time-weighted averages (TWAs) of both QACs and ethanol in the air were below respective health effects benchmarks, and therefore, the negative impact on health outcomes </w:t>
      </w:r>
      <w:proofErr w:type="gramStart"/>
      <w:r w:rsidRPr="002C42D7">
        <w:rPr>
          <w:rFonts w:ascii="Calibri" w:hAnsi="Calibri" w:cs="Calibri"/>
          <w:color w:val="000000"/>
          <w:sz w:val="22"/>
          <w:szCs w:val="22"/>
        </w:rPr>
        <w:t>is considered to be</w:t>
      </w:r>
      <w:proofErr w:type="gramEnd"/>
      <w:r w:rsidRPr="002C42D7">
        <w:rPr>
          <w:rFonts w:ascii="Calibri" w:hAnsi="Calibri" w:cs="Calibri"/>
          <w:color w:val="000000"/>
          <w:sz w:val="22"/>
          <w:szCs w:val="22"/>
        </w:rPr>
        <w:t xml:space="preserve"> minimal from short-term, repeated use of ethanol- or QAC-based spray products in a school setting when the products are used as directed.</w:t>
      </w:r>
    </w:p>
    <w:p w14:paraId="19B8C08E" w14:textId="5FBFD788" w:rsidR="008E291E" w:rsidRDefault="008E291E" w:rsidP="002C42D7">
      <w:pPr>
        <w:rPr>
          <w:rFonts w:ascii="Calibri" w:hAnsi="Calibri" w:cs="Calibri"/>
          <w:color w:val="000000"/>
          <w:sz w:val="22"/>
          <w:szCs w:val="22"/>
        </w:rPr>
      </w:pPr>
    </w:p>
    <w:p w14:paraId="073312F5" w14:textId="0E8A96D8" w:rsidR="008E291E" w:rsidRPr="00BE38AE" w:rsidRDefault="008E291E" w:rsidP="008E291E">
      <w:pPr>
        <w:rPr>
          <w:rFonts w:ascii="Calibri" w:hAnsi="Calibri" w:cs="Calibri"/>
          <w:b/>
          <w:bCs/>
          <w:color w:val="0563C1"/>
          <w:sz w:val="22"/>
          <w:szCs w:val="22"/>
          <w:u w:val="single"/>
        </w:rPr>
      </w:pPr>
      <w:r w:rsidRPr="008E291E">
        <w:rPr>
          <w:rFonts w:ascii="Calibri" w:hAnsi="Calibri" w:cs="Calibri"/>
          <w:b/>
          <w:bCs/>
          <w:color w:val="000000"/>
          <w:sz w:val="22"/>
          <w:szCs w:val="22"/>
        </w:rPr>
        <w:t>Virucidal activities of novel hand hygiene and surface disinfectant formulations containing EGCG-palmitate (EC16).</w:t>
      </w:r>
      <w:r w:rsidR="00BE38AE" w:rsidRPr="00BE38AE">
        <w:rPr>
          <w:rFonts w:ascii="Calibri" w:hAnsi="Calibri" w:cs="Calibri"/>
          <w:b/>
          <w:bCs/>
          <w:color w:val="000000"/>
          <w:sz w:val="22"/>
          <w:szCs w:val="22"/>
        </w:rPr>
        <w:t xml:space="preserve"> </w:t>
      </w:r>
      <w:hyperlink r:id="rId481" w:history="1">
        <w:r w:rsidR="00BE38AE" w:rsidRPr="00BE38AE">
          <w:rPr>
            <w:rFonts w:ascii="Calibri" w:hAnsi="Calibri" w:cs="Calibri"/>
            <w:b/>
            <w:bCs/>
            <w:color w:val="0563C1"/>
            <w:sz w:val="22"/>
            <w:szCs w:val="22"/>
            <w:u w:val="single"/>
          </w:rPr>
          <w:t>https://dx.doi.org/10.1016/j.ajic.2022.05.027</w:t>
        </w:r>
      </w:hyperlink>
    </w:p>
    <w:p w14:paraId="3C55CD26" w14:textId="77777777" w:rsidR="00BE38AE" w:rsidRPr="00BE38AE" w:rsidRDefault="00BE38AE" w:rsidP="00BE38AE">
      <w:pPr>
        <w:rPr>
          <w:rFonts w:ascii="Calibri" w:hAnsi="Calibri" w:cs="Calibri"/>
          <w:color w:val="000000"/>
          <w:sz w:val="22"/>
          <w:szCs w:val="22"/>
        </w:rPr>
      </w:pPr>
      <w:r w:rsidRPr="00BE38AE">
        <w:rPr>
          <w:rFonts w:ascii="Calibri" w:hAnsi="Calibri" w:cs="Calibri"/>
          <w:color w:val="000000"/>
          <w:sz w:val="22"/>
          <w:szCs w:val="22"/>
        </w:rPr>
        <w:t>BACKGROUND: Non-toxic hand hygiene and surface disinfectant products with virucidal activity against norovirus are in urgent need to aid in curtailing infections due to this alcohol-resistant non-enveloped virus. METHOD: Alcohol-based formulations were made with epigallocatechin-3-gallate-palmitate (EC16), an FDA accepted food additive. Based on in-house testing of formulations, three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testing with human coronavirus and human herpes simplex virus demonstrated &gt;99.99% efficacy in 60 seconds, consistent with broad spectrum virucidal activity. CONCLUSION: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DBC7557" w14:textId="77777777" w:rsidR="008E291E" w:rsidRPr="002C42D7" w:rsidRDefault="008E291E" w:rsidP="002C42D7">
      <w:pPr>
        <w:rPr>
          <w:rFonts w:ascii="Calibri" w:hAnsi="Calibri" w:cs="Calibri"/>
          <w:color w:val="000000"/>
          <w:sz w:val="22"/>
          <w:szCs w:val="22"/>
        </w:rPr>
      </w:pPr>
    </w:p>
    <w:p w14:paraId="3831C50A" w14:textId="77777777" w:rsidR="00D904D3" w:rsidRDefault="00D904D3" w:rsidP="00D92E09">
      <w:pPr>
        <w:rPr>
          <w:rFonts w:asciiTheme="minorHAnsi" w:hAnsiTheme="minorHAnsi" w:cstheme="minorHAnsi"/>
          <w:sz w:val="22"/>
          <w:szCs w:val="22"/>
        </w:rPr>
      </w:pPr>
    </w:p>
    <w:p w14:paraId="535DB8CA" w14:textId="6BCEF097"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0B63C7E5" w14:textId="562E974F" w:rsidR="00F62DA2" w:rsidRPr="00286D63" w:rsidRDefault="00F62DA2" w:rsidP="00F62DA2">
      <w:pPr>
        <w:rPr>
          <w:rFonts w:ascii="Calibri" w:hAnsi="Calibri" w:cs="Calibri"/>
          <w:b/>
          <w:bCs/>
          <w:color w:val="0563C1"/>
          <w:sz w:val="22"/>
          <w:szCs w:val="22"/>
          <w:u w:val="single"/>
        </w:rPr>
      </w:pPr>
      <w:r w:rsidRPr="00F62DA2">
        <w:rPr>
          <w:rFonts w:ascii="Calibri" w:hAnsi="Calibri" w:cs="Calibri"/>
          <w:b/>
          <w:bCs/>
          <w:color w:val="000000"/>
          <w:sz w:val="22"/>
          <w:szCs w:val="22"/>
        </w:rPr>
        <w:t>Mitigating the Impact of Emerging Animal Infectious Disease Threats: First Emerging Animal Infectious Diseases Conference (EAIDC) Report.</w:t>
      </w:r>
      <w:r w:rsidR="00286D63" w:rsidRPr="00286D63">
        <w:rPr>
          <w:rFonts w:ascii="Calibri" w:hAnsi="Calibri" w:cs="Calibri"/>
          <w:b/>
          <w:bCs/>
          <w:color w:val="000000"/>
          <w:sz w:val="22"/>
          <w:szCs w:val="22"/>
        </w:rPr>
        <w:t xml:space="preserve"> </w:t>
      </w:r>
      <w:hyperlink r:id="rId482" w:history="1">
        <w:r w:rsidR="00286D63" w:rsidRPr="00286D63">
          <w:rPr>
            <w:rFonts w:ascii="Calibri" w:hAnsi="Calibri" w:cs="Calibri"/>
            <w:b/>
            <w:bCs/>
            <w:color w:val="0563C1"/>
            <w:sz w:val="22"/>
            <w:szCs w:val="22"/>
            <w:u w:val="single"/>
          </w:rPr>
          <w:t>https://dx.doi.org/10.3390/v14050947</w:t>
        </w:r>
      </w:hyperlink>
    </w:p>
    <w:p w14:paraId="3B290229" w14:textId="45ADDAD4" w:rsidR="00286D63" w:rsidRDefault="00286D63" w:rsidP="00286D63">
      <w:pPr>
        <w:rPr>
          <w:rFonts w:ascii="Calibri" w:hAnsi="Calibri" w:cs="Calibri"/>
          <w:color w:val="000000"/>
          <w:sz w:val="22"/>
          <w:szCs w:val="22"/>
        </w:rPr>
      </w:pPr>
      <w:r w:rsidRPr="00286D63">
        <w:rPr>
          <w:rFonts w:ascii="Calibri" w:hAnsi="Calibri" w:cs="Calibri"/>
          <w:color w:val="000000"/>
          <w:sz w:val="22"/>
          <w:szCs w:val="22"/>
        </w:rPr>
        <w:t xml:space="preserve">From 29 November to 1 December 2021, an "emerging animal infectious disease conference (EAIDC)" was held at the Pennsylvania State University. This conference brought together distinguished thought leaders in animal health, veterinary diagnostics, epidemiology and disease surveillance, and agricultural economics. The conference's primary objective was to review the lessons learned from past experiences in dealing with high-consequence animal infectious diseases to inform an action plan to prepare for future epizootics and </w:t>
      </w:r>
      <w:proofErr w:type="spellStart"/>
      <w:r w:rsidRPr="00286D63">
        <w:rPr>
          <w:rFonts w:ascii="Calibri" w:hAnsi="Calibri" w:cs="Calibri"/>
          <w:color w:val="000000"/>
          <w:sz w:val="22"/>
          <w:szCs w:val="22"/>
        </w:rPr>
        <w:t>panzootics</w:t>
      </w:r>
      <w:proofErr w:type="spellEnd"/>
      <w:r w:rsidRPr="00286D63">
        <w:rPr>
          <w:rFonts w:ascii="Calibri" w:hAnsi="Calibri" w:cs="Calibri"/>
          <w:color w:val="000000"/>
          <w:sz w:val="22"/>
          <w:szCs w:val="22"/>
        </w:rPr>
        <w:t xml:space="preserve">. Invited speakers and panel members comprised world-leading experts in animal infectious diseases from federal state agencies, academia, professional societies, and the private sector. The conference concluded that the biosecurity of livestock operations is critical for minimizing the devastating impact of emerging animal infectious diseases. The panel also highlighted the need to develop and benchmark cutting-edge diagnostics for rapidly detecting pathogens in clinical samples and the environment. Developing next-generation pathogen agnostic diagnostics will help detect variants of known pathogens and unknown novel pathogens. The conference also highlighted the importance of the One Health approach in dealing with emerging animal and human infectious diseases. </w:t>
      </w:r>
      <w:r w:rsidRPr="00286D63">
        <w:rPr>
          <w:rFonts w:ascii="Calibri" w:hAnsi="Calibri" w:cs="Calibri"/>
          <w:color w:val="000000"/>
          <w:sz w:val="22"/>
          <w:szCs w:val="22"/>
        </w:rPr>
        <w:lastRenderedPageBreak/>
        <w:t>The recommendations of the conference may be used to inform policy discussions focused on developing strategies for monitoring and preventing emerging infectious disease threats to the livestock industry.</w:t>
      </w:r>
    </w:p>
    <w:p w14:paraId="39B0CBE9" w14:textId="4E8B7BC4" w:rsidR="00682D6C" w:rsidRDefault="00682D6C" w:rsidP="00286D63">
      <w:pPr>
        <w:rPr>
          <w:rFonts w:ascii="Calibri" w:hAnsi="Calibri" w:cs="Calibri"/>
          <w:color w:val="000000"/>
          <w:sz w:val="22"/>
          <w:szCs w:val="22"/>
        </w:rPr>
      </w:pPr>
    </w:p>
    <w:p w14:paraId="2121E31B" w14:textId="76D1C97D" w:rsidR="00682D6C" w:rsidRPr="00A50FAD" w:rsidRDefault="00682D6C" w:rsidP="00682D6C">
      <w:pPr>
        <w:rPr>
          <w:rFonts w:ascii="Calibri" w:hAnsi="Calibri" w:cs="Calibri"/>
          <w:b/>
          <w:bCs/>
          <w:color w:val="0563C1"/>
          <w:sz w:val="22"/>
          <w:szCs w:val="22"/>
          <w:u w:val="single"/>
        </w:rPr>
      </w:pPr>
      <w:r w:rsidRPr="00682D6C">
        <w:rPr>
          <w:rFonts w:ascii="Calibri" w:hAnsi="Calibri" w:cs="Calibri"/>
          <w:b/>
          <w:bCs/>
          <w:color w:val="000000"/>
          <w:sz w:val="22"/>
          <w:szCs w:val="22"/>
        </w:rPr>
        <w:t>Food and beverage industry in a pandemic context</w:t>
      </w:r>
      <w:r w:rsidR="00A50FAD" w:rsidRPr="00A50FAD">
        <w:rPr>
          <w:rFonts w:ascii="Calibri" w:hAnsi="Calibri" w:cs="Calibri"/>
          <w:b/>
          <w:bCs/>
          <w:color w:val="000000"/>
          <w:sz w:val="22"/>
          <w:szCs w:val="22"/>
        </w:rPr>
        <w:t xml:space="preserve"> </w:t>
      </w:r>
      <w:hyperlink r:id="rId483" w:history="1">
        <w:r w:rsidR="00A50FAD" w:rsidRPr="00A50FAD">
          <w:rPr>
            <w:rFonts w:ascii="Calibri" w:hAnsi="Calibri" w:cs="Calibri"/>
            <w:b/>
            <w:bCs/>
            <w:color w:val="0563C1"/>
            <w:sz w:val="22"/>
            <w:szCs w:val="22"/>
            <w:u w:val="single"/>
          </w:rPr>
          <w:t>https://doi.org/10.1504/IJSEM.2022.122738</w:t>
        </w:r>
      </w:hyperlink>
    </w:p>
    <w:p w14:paraId="40EF4E87" w14:textId="77777777" w:rsidR="00A50FAD" w:rsidRPr="00A50FAD" w:rsidRDefault="00A50FAD" w:rsidP="00A50FAD">
      <w:pPr>
        <w:rPr>
          <w:rFonts w:ascii="Calibri" w:hAnsi="Calibri" w:cs="Calibri"/>
          <w:color w:val="000000"/>
          <w:sz w:val="22"/>
          <w:szCs w:val="22"/>
        </w:rPr>
      </w:pPr>
      <w:r w:rsidRPr="00A50FAD">
        <w:rPr>
          <w:rFonts w:ascii="Calibri" w:hAnsi="Calibri" w:cs="Calibri"/>
          <w:color w:val="000000"/>
          <w:sz w:val="22"/>
          <w:szCs w:val="22"/>
        </w:rPr>
        <w:t xml:space="preserve">The pandemic has been a serious concern since its arrival in early 2020 around the globe. The aim of this research is to study the decay of the food and beverage industry, facing the pandemic of Covid-19. Throughout this research we have studied the classification of our sample, the </w:t>
      </w:r>
      <w:proofErr w:type="gramStart"/>
      <w:r w:rsidRPr="00A50FAD">
        <w:rPr>
          <w:rFonts w:ascii="Calibri" w:hAnsi="Calibri" w:cs="Calibri"/>
          <w:color w:val="000000"/>
          <w:sz w:val="22"/>
          <w:szCs w:val="22"/>
        </w:rPr>
        <w:t>fears</w:t>
      </w:r>
      <w:proofErr w:type="gramEnd"/>
      <w:r w:rsidRPr="00A50FAD">
        <w:rPr>
          <w:rFonts w:ascii="Calibri" w:hAnsi="Calibri" w:cs="Calibri"/>
          <w:color w:val="000000"/>
          <w:sz w:val="22"/>
          <w:szCs w:val="22"/>
        </w:rPr>
        <w:t xml:space="preserve"> and discomforts of our respondents regarding the new reality faced and the routine alteration of inquiries and by extension the impacted in the industry. </w:t>
      </w:r>
      <w:proofErr w:type="gramStart"/>
      <w:r w:rsidRPr="00A50FAD">
        <w:rPr>
          <w:rFonts w:ascii="Calibri" w:hAnsi="Calibri" w:cs="Calibri"/>
          <w:color w:val="000000"/>
          <w:sz w:val="22"/>
          <w:szCs w:val="22"/>
        </w:rPr>
        <w:t>In order to</w:t>
      </w:r>
      <w:proofErr w:type="gramEnd"/>
      <w:r w:rsidRPr="00A50FAD">
        <w:rPr>
          <w:rFonts w:ascii="Calibri" w:hAnsi="Calibri" w:cs="Calibri"/>
          <w:color w:val="000000"/>
          <w:sz w:val="22"/>
          <w:szCs w:val="22"/>
        </w:rPr>
        <w:t xml:space="preserve"> respond to these questions, we have based our investigation in the conception of a survey we have distributed and </w:t>
      </w:r>
      <w:proofErr w:type="spellStart"/>
      <w:r w:rsidRPr="00A50FAD">
        <w:rPr>
          <w:rFonts w:ascii="Calibri" w:hAnsi="Calibri" w:cs="Calibri"/>
          <w:color w:val="000000"/>
          <w:sz w:val="22"/>
          <w:szCs w:val="22"/>
        </w:rPr>
        <w:t>analysed</w:t>
      </w:r>
      <w:proofErr w:type="spellEnd"/>
      <w:r w:rsidRPr="00A50FAD">
        <w:rPr>
          <w:rFonts w:ascii="Calibri" w:hAnsi="Calibri" w:cs="Calibri"/>
          <w:color w:val="000000"/>
          <w:sz w:val="22"/>
          <w:szCs w:val="22"/>
        </w:rPr>
        <w:t xml:space="preserve"> a predictive model and clustering analysis. The findings drawn in this study were meaningful and lead us to the confirmation of the biggest fears and discomfort reasons when attending restaurants in a pandemic context but also the causes that make individuals reconsider their attendance in restaurant establishments. Copyright © 2022 </w:t>
      </w:r>
      <w:proofErr w:type="spellStart"/>
      <w:r w:rsidRPr="00A50FAD">
        <w:rPr>
          <w:rFonts w:ascii="Calibri" w:hAnsi="Calibri" w:cs="Calibri"/>
          <w:color w:val="000000"/>
          <w:sz w:val="22"/>
          <w:szCs w:val="22"/>
        </w:rPr>
        <w:t>Inderscience</w:t>
      </w:r>
      <w:proofErr w:type="spellEnd"/>
      <w:r w:rsidRPr="00A50FAD">
        <w:rPr>
          <w:rFonts w:ascii="Calibri" w:hAnsi="Calibri" w:cs="Calibri"/>
          <w:color w:val="000000"/>
          <w:sz w:val="22"/>
          <w:szCs w:val="22"/>
        </w:rPr>
        <w:t xml:space="preserve"> Enterprises Ltd.</w:t>
      </w:r>
    </w:p>
    <w:p w14:paraId="5817EB0A" w14:textId="77777777" w:rsidR="00682D6C" w:rsidRPr="00286D63" w:rsidRDefault="00682D6C" w:rsidP="00286D63">
      <w:pPr>
        <w:rPr>
          <w:rFonts w:ascii="Calibri" w:hAnsi="Calibri" w:cs="Calibri"/>
          <w:color w:val="000000"/>
          <w:sz w:val="22"/>
          <w:szCs w:val="22"/>
        </w:rPr>
      </w:pPr>
    </w:p>
    <w:p w14:paraId="7CF0C165" w14:textId="77777777" w:rsidR="00F62DA2" w:rsidRDefault="00F62DA2" w:rsidP="00D92E09">
      <w:pPr>
        <w:rPr>
          <w:rFonts w:asciiTheme="minorHAnsi" w:hAnsiTheme="minorHAnsi" w:cstheme="minorHAnsi"/>
          <w:sz w:val="22"/>
          <w:szCs w:val="22"/>
        </w:rPr>
      </w:pPr>
    </w:p>
    <w:p w14:paraId="4D870648" w14:textId="05EA152B"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6FAD5690" w14:textId="7AAC32C8" w:rsidR="00EF5E35" w:rsidRPr="00966EDC" w:rsidRDefault="00EF5E35" w:rsidP="00EF5E35">
      <w:pPr>
        <w:rPr>
          <w:rFonts w:ascii="Calibri" w:hAnsi="Calibri" w:cs="Calibri"/>
          <w:b/>
          <w:bCs/>
          <w:color w:val="000000"/>
          <w:sz w:val="22"/>
          <w:szCs w:val="22"/>
        </w:rPr>
      </w:pPr>
      <w:r w:rsidRPr="00EF5E35">
        <w:rPr>
          <w:rFonts w:ascii="Calibri" w:hAnsi="Calibri" w:cs="Calibri"/>
          <w:b/>
          <w:bCs/>
          <w:color w:val="000000"/>
          <w:sz w:val="22"/>
          <w:szCs w:val="22"/>
        </w:rPr>
        <w:t>Evening with NASA Scientists and Engineers: A Senior Living Community Outreach Program</w:t>
      </w:r>
      <w:r w:rsidR="00966EDC" w:rsidRPr="00966EDC">
        <w:rPr>
          <w:rFonts w:ascii="Calibri" w:hAnsi="Calibri" w:cs="Calibri"/>
          <w:b/>
          <w:bCs/>
          <w:color w:val="000000"/>
          <w:sz w:val="22"/>
          <w:szCs w:val="22"/>
        </w:rPr>
        <w:t xml:space="preserve"> </w:t>
      </w:r>
      <w:hyperlink r:id="rId484" w:anchor="AN=N21-0026487&amp;db=nts" w:history="1">
        <w:r w:rsidR="00966EDC" w:rsidRPr="00966EDC">
          <w:rPr>
            <w:rStyle w:val="Hyperlink"/>
            <w:rFonts w:ascii="Calibri" w:hAnsi="Calibri" w:cs="Calibri"/>
            <w:b/>
            <w:bCs/>
            <w:sz w:val="22"/>
            <w:szCs w:val="22"/>
          </w:rPr>
          <w:t>here</w:t>
        </w:r>
      </w:hyperlink>
    </w:p>
    <w:p w14:paraId="35A687A8" w14:textId="48123A07" w:rsidR="00C267E1" w:rsidRDefault="00C267E1" w:rsidP="00C267E1">
      <w:pPr>
        <w:rPr>
          <w:rFonts w:ascii="Calibri" w:hAnsi="Calibri" w:cs="Calibri"/>
          <w:color w:val="000000"/>
          <w:sz w:val="22"/>
          <w:szCs w:val="22"/>
        </w:rPr>
      </w:pPr>
      <w:r w:rsidRPr="00C267E1">
        <w:rPr>
          <w:rFonts w:ascii="Calibri" w:hAnsi="Calibri" w:cs="Calibri"/>
          <w:color w:val="000000"/>
          <w:sz w:val="22"/>
          <w:szCs w:val="22"/>
        </w:rPr>
        <w:t xml:space="preserve">Introduction: An Evening with NASA Scientists and Engineers is an outreach program for senior living communities, where participants learn from and interact with a scientist or engineer in a virtual setting. Participants learn about NASA science and engineering through a behind-the-scenes look from the people who work at NASA. The program focuses on both the stories behind the discoveries and the stories behind the </w:t>
      </w:r>
      <w:proofErr w:type="spellStart"/>
      <w:proofErr w:type="gramStart"/>
      <w:r w:rsidRPr="00C267E1">
        <w:rPr>
          <w:rFonts w:ascii="Calibri" w:hAnsi="Calibri" w:cs="Calibri"/>
          <w:color w:val="000000"/>
          <w:sz w:val="22"/>
          <w:szCs w:val="22"/>
        </w:rPr>
        <w:t>people.The</w:t>
      </w:r>
      <w:proofErr w:type="spellEnd"/>
      <w:proofErr w:type="gramEnd"/>
      <w:r w:rsidRPr="00C267E1">
        <w:rPr>
          <w:rFonts w:ascii="Calibri" w:hAnsi="Calibri" w:cs="Calibri"/>
          <w:color w:val="000000"/>
          <w:sz w:val="22"/>
          <w:szCs w:val="22"/>
        </w:rPr>
        <w:t xml:space="preserve"> audience tunes in to the events via the NASA Zoom Webinar platform, where they have the opportunity to ask questions throughout the approximately 30-minute program. By bringing the audience into the conversation, we build rapport and thus improve their connection with </w:t>
      </w:r>
      <w:proofErr w:type="spellStart"/>
      <w:r w:rsidRPr="00C267E1">
        <w:rPr>
          <w:rFonts w:ascii="Calibri" w:hAnsi="Calibri" w:cs="Calibri"/>
          <w:color w:val="000000"/>
          <w:sz w:val="22"/>
          <w:szCs w:val="22"/>
        </w:rPr>
        <w:t>NASA.Overview</w:t>
      </w:r>
      <w:proofErr w:type="spellEnd"/>
      <w:r w:rsidRPr="00C267E1">
        <w:rPr>
          <w:rFonts w:ascii="Calibri" w:hAnsi="Calibri" w:cs="Calibri"/>
          <w:color w:val="000000"/>
          <w:sz w:val="22"/>
          <w:szCs w:val="22"/>
        </w:rPr>
        <w:t xml:space="preserve">: An Evening with NASA Scientists and Engineers began in September 2020 when we identified a need for outreach to this </w:t>
      </w:r>
      <w:proofErr w:type="gramStart"/>
      <w:r w:rsidRPr="00C267E1">
        <w:rPr>
          <w:rFonts w:ascii="Calibri" w:hAnsi="Calibri" w:cs="Calibri"/>
          <w:color w:val="000000"/>
          <w:sz w:val="22"/>
          <w:szCs w:val="22"/>
        </w:rPr>
        <w:t>particular demographic</w:t>
      </w:r>
      <w:proofErr w:type="gramEnd"/>
      <w:r w:rsidRPr="00C267E1">
        <w:rPr>
          <w:rFonts w:ascii="Calibri" w:hAnsi="Calibri" w:cs="Calibri"/>
          <w:color w:val="000000"/>
          <w:sz w:val="22"/>
          <w:szCs w:val="22"/>
        </w:rPr>
        <w:t xml:space="preserve">, as senior living communities had been hit especially hard by the COVID-19 pandemic. The program covers a wide range of topics, including </w:t>
      </w:r>
      <w:proofErr w:type="spellStart"/>
      <w:r w:rsidRPr="00C267E1">
        <w:rPr>
          <w:rFonts w:ascii="Calibri" w:hAnsi="Calibri" w:cs="Calibri"/>
          <w:color w:val="000000"/>
          <w:sz w:val="22"/>
          <w:szCs w:val="22"/>
        </w:rPr>
        <w:t>heliophysics</w:t>
      </w:r>
      <w:proofErr w:type="spellEnd"/>
      <w:r w:rsidRPr="00C267E1">
        <w:rPr>
          <w:rFonts w:ascii="Calibri" w:hAnsi="Calibri" w:cs="Calibri"/>
          <w:color w:val="000000"/>
          <w:sz w:val="22"/>
          <w:szCs w:val="22"/>
        </w:rPr>
        <w:t xml:space="preserve">, astrophysics, planetary science, Earth science, planetary defense, and more, depending on what is topically appropriate at the time, and occurs on a roughly monthly </w:t>
      </w:r>
      <w:proofErr w:type="spellStart"/>
      <w:r w:rsidRPr="00C267E1">
        <w:rPr>
          <w:rFonts w:ascii="Calibri" w:hAnsi="Calibri" w:cs="Calibri"/>
          <w:color w:val="000000"/>
          <w:sz w:val="22"/>
          <w:szCs w:val="22"/>
        </w:rPr>
        <w:t>basis.Each</w:t>
      </w:r>
      <w:proofErr w:type="spellEnd"/>
      <w:r w:rsidRPr="00C267E1">
        <w:rPr>
          <w:rFonts w:ascii="Calibri" w:hAnsi="Calibri" w:cs="Calibri"/>
          <w:color w:val="000000"/>
          <w:sz w:val="22"/>
          <w:szCs w:val="22"/>
        </w:rPr>
        <w:t xml:space="preserve"> interactive presentation is between 20-25 minutes with 5-10 minutes of dedicated Q&amp;A. Future dates and topics may change depending on new developments to NASA missions and </w:t>
      </w:r>
      <w:proofErr w:type="spellStart"/>
      <w:r w:rsidRPr="00C267E1">
        <w:rPr>
          <w:rFonts w:ascii="Calibri" w:hAnsi="Calibri" w:cs="Calibri"/>
          <w:color w:val="000000"/>
          <w:sz w:val="22"/>
          <w:szCs w:val="22"/>
        </w:rPr>
        <w:t>stories.Audience</w:t>
      </w:r>
      <w:proofErr w:type="spellEnd"/>
      <w:r w:rsidRPr="00C267E1">
        <w:rPr>
          <w:rFonts w:ascii="Calibri" w:hAnsi="Calibri" w:cs="Calibri"/>
          <w:color w:val="000000"/>
          <w:sz w:val="22"/>
          <w:szCs w:val="22"/>
        </w:rPr>
        <w:t xml:space="preserve">: As of December 2021, we have four regularly attending senior living communities, spanning the East Coast from New Hampshire to Florida, with each joining the overall program at various stages of its development. The ability to reach many different senior living communities is crucial so that a diversity of people may benefit from this </w:t>
      </w:r>
      <w:proofErr w:type="spellStart"/>
      <w:proofErr w:type="gramStart"/>
      <w:r w:rsidRPr="00C267E1">
        <w:rPr>
          <w:rFonts w:ascii="Calibri" w:hAnsi="Calibri" w:cs="Calibri"/>
          <w:color w:val="000000"/>
          <w:sz w:val="22"/>
          <w:szCs w:val="22"/>
        </w:rPr>
        <w:t>program.The</w:t>
      </w:r>
      <w:proofErr w:type="spellEnd"/>
      <w:proofErr w:type="gramEnd"/>
      <w:r w:rsidRPr="00C267E1">
        <w:rPr>
          <w:rFonts w:ascii="Calibri" w:hAnsi="Calibri" w:cs="Calibri"/>
          <w:color w:val="000000"/>
          <w:sz w:val="22"/>
          <w:szCs w:val="22"/>
        </w:rPr>
        <w:t xml:space="preserve"> audience consists of seniors with varying experience and comprehension levels – some are very familiar with the sciences while others are simply curious to learn more. Residents tune in to each event from their individual rooms or from their larger community </w:t>
      </w:r>
      <w:proofErr w:type="spellStart"/>
      <w:proofErr w:type="gramStart"/>
      <w:r w:rsidRPr="00C267E1">
        <w:rPr>
          <w:rFonts w:ascii="Calibri" w:hAnsi="Calibri" w:cs="Calibri"/>
          <w:color w:val="000000"/>
          <w:sz w:val="22"/>
          <w:szCs w:val="22"/>
        </w:rPr>
        <w:t>rooms.RiverWoods</w:t>
      </w:r>
      <w:proofErr w:type="spellEnd"/>
      <w:proofErr w:type="gramEnd"/>
      <w:r w:rsidRPr="00C267E1">
        <w:rPr>
          <w:rFonts w:ascii="Calibri" w:hAnsi="Calibri" w:cs="Calibri"/>
          <w:color w:val="000000"/>
          <w:sz w:val="22"/>
          <w:szCs w:val="22"/>
        </w:rPr>
        <w:t xml:space="preserve"> Exeter. The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community was our initial audience who acted as our “guinea pig” to see how this program might be implemented and to work out any major issues. They are located in Exeter, NH but also have two additional campuses in Durham, NH and Manchester, NH, that joined us a few months into the </w:t>
      </w:r>
      <w:proofErr w:type="spellStart"/>
      <w:proofErr w:type="gramStart"/>
      <w:r w:rsidRPr="00C267E1">
        <w:rPr>
          <w:rFonts w:ascii="Calibri" w:hAnsi="Calibri" w:cs="Calibri"/>
          <w:color w:val="000000"/>
          <w:sz w:val="22"/>
          <w:szCs w:val="22"/>
        </w:rPr>
        <w:t>program.Culpepper</w:t>
      </w:r>
      <w:proofErr w:type="spellEnd"/>
      <w:proofErr w:type="gramEnd"/>
      <w:r w:rsidRPr="00C267E1">
        <w:rPr>
          <w:rFonts w:ascii="Calibri" w:hAnsi="Calibri" w:cs="Calibri"/>
          <w:color w:val="000000"/>
          <w:sz w:val="22"/>
          <w:szCs w:val="22"/>
        </w:rPr>
        <w:t xml:space="preserve"> Garden. Our second community to join the program was Culpepper Garden, a senior living community in Arlington, VA that provides both independent and assisted living housing to low-income </w:t>
      </w:r>
      <w:proofErr w:type="spellStart"/>
      <w:proofErr w:type="gramStart"/>
      <w:r w:rsidRPr="00C267E1">
        <w:rPr>
          <w:rFonts w:ascii="Calibri" w:hAnsi="Calibri" w:cs="Calibri"/>
          <w:color w:val="000000"/>
          <w:sz w:val="22"/>
          <w:szCs w:val="22"/>
        </w:rPr>
        <w:t>seniors.Edinburgh</w:t>
      </w:r>
      <w:proofErr w:type="spellEnd"/>
      <w:proofErr w:type="gramEnd"/>
      <w:r w:rsidRPr="00C267E1">
        <w:rPr>
          <w:rFonts w:ascii="Calibri" w:hAnsi="Calibri" w:cs="Calibri"/>
          <w:color w:val="000000"/>
          <w:sz w:val="22"/>
          <w:szCs w:val="22"/>
        </w:rPr>
        <w:t xml:space="preserve"> Square. Our third community, Edinburgh Square, connected with us after hearing about the program through Culpepper Garden. Edinburgh Square is an HUD-subsidized retirement community in Roanoke, VA that houses both seniors and those living with </w:t>
      </w:r>
      <w:proofErr w:type="spellStart"/>
      <w:proofErr w:type="gramStart"/>
      <w:r w:rsidRPr="00C267E1">
        <w:rPr>
          <w:rFonts w:ascii="Calibri" w:hAnsi="Calibri" w:cs="Calibri"/>
          <w:color w:val="000000"/>
          <w:sz w:val="22"/>
          <w:szCs w:val="22"/>
        </w:rPr>
        <w:t>disabilities.Moonstruck</w:t>
      </w:r>
      <w:proofErr w:type="spellEnd"/>
      <w:proofErr w:type="gramEnd"/>
      <w:r w:rsidRPr="00C267E1">
        <w:rPr>
          <w:rFonts w:ascii="Calibri" w:hAnsi="Calibri" w:cs="Calibri"/>
          <w:color w:val="000000"/>
          <w:sz w:val="22"/>
          <w:szCs w:val="22"/>
        </w:rPr>
        <w:t xml:space="preserve"> Astronomy Club. The Moonstruck Astronomy Club consists of </w:t>
      </w:r>
      <w:r w:rsidRPr="00C267E1">
        <w:rPr>
          <w:rFonts w:ascii="Calibri" w:hAnsi="Calibri" w:cs="Calibri"/>
          <w:color w:val="000000"/>
          <w:sz w:val="22"/>
          <w:szCs w:val="22"/>
        </w:rPr>
        <w:lastRenderedPageBreak/>
        <w:t xml:space="preserve">residents from the On Top of the World retirement community in Ocala, FL and was the latest senior living community to join </w:t>
      </w:r>
      <w:proofErr w:type="spellStart"/>
      <w:proofErr w:type="gramStart"/>
      <w:r w:rsidRPr="00C267E1">
        <w:rPr>
          <w:rFonts w:ascii="Calibri" w:hAnsi="Calibri" w:cs="Calibri"/>
          <w:color w:val="000000"/>
          <w:sz w:val="22"/>
          <w:szCs w:val="22"/>
        </w:rPr>
        <w:t>us.NASA</w:t>
      </w:r>
      <w:proofErr w:type="spellEnd"/>
      <w:proofErr w:type="gramEnd"/>
      <w:r w:rsidRPr="00C267E1">
        <w:rPr>
          <w:rFonts w:ascii="Calibri" w:hAnsi="Calibri" w:cs="Calibri"/>
          <w:color w:val="000000"/>
          <w:sz w:val="22"/>
          <w:szCs w:val="22"/>
        </w:rPr>
        <w:t xml:space="preserve"> Zoom Webinar: An Evening with </w:t>
      </w:r>
      <w:proofErr w:type="spellStart"/>
      <w:r w:rsidRPr="00C267E1">
        <w:rPr>
          <w:rFonts w:ascii="Calibri" w:hAnsi="Calibri" w:cs="Calibri"/>
          <w:color w:val="000000"/>
          <w:sz w:val="22"/>
          <w:szCs w:val="22"/>
        </w:rPr>
        <w:t>NASAScientists</w:t>
      </w:r>
      <w:proofErr w:type="spellEnd"/>
      <w:r w:rsidRPr="00C267E1">
        <w:rPr>
          <w:rFonts w:ascii="Calibri" w:hAnsi="Calibri" w:cs="Calibri"/>
          <w:color w:val="000000"/>
          <w:sz w:val="22"/>
          <w:szCs w:val="22"/>
        </w:rPr>
        <w:t xml:space="preserve"> and Engineers reaches numerous senior living communities through live presentations that we host using the NASA Zoom Webinar virtual platform. Participants are typically already familiar with the Zoom platform which enables a lower barrier to </w:t>
      </w:r>
      <w:proofErr w:type="spellStart"/>
      <w:proofErr w:type="gramStart"/>
      <w:r w:rsidRPr="00C267E1">
        <w:rPr>
          <w:rFonts w:ascii="Calibri" w:hAnsi="Calibri" w:cs="Calibri"/>
          <w:color w:val="000000"/>
          <w:sz w:val="22"/>
          <w:szCs w:val="22"/>
        </w:rPr>
        <w:t>entry.A</w:t>
      </w:r>
      <w:proofErr w:type="spellEnd"/>
      <w:proofErr w:type="gramEnd"/>
      <w:r w:rsidRPr="00C267E1">
        <w:rPr>
          <w:rFonts w:ascii="Calibri" w:hAnsi="Calibri" w:cs="Calibri"/>
          <w:color w:val="000000"/>
          <w:sz w:val="22"/>
          <w:szCs w:val="22"/>
        </w:rPr>
        <w:t xml:space="preserve"> recording of each talk is added to a designated video playlist on the NASA STEM YouTube channel so that audiences worldwide may view them [1]. These recordings began with our April 1, 2021 presentation, as this was when NASA Zoom Webinar </w:t>
      </w:r>
      <w:proofErr w:type="spellStart"/>
      <w:r w:rsidRPr="00C267E1">
        <w:rPr>
          <w:rFonts w:ascii="Calibri" w:hAnsi="Calibri" w:cs="Calibri"/>
          <w:color w:val="000000"/>
          <w:sz w:val="22"/>
          <w:szCs w:val="22"/>
        </w:rPr>
        <w:t>wasimplemented</w:t>
      </w:r>
      <w:proofErr w:type="spellEnd"/>
      <w:r w:rsidRPr="00C267E1">
        <w:rPr>
          <w:rFonts w:ascii="Calibri" w:hAnsi="Calibri" w:cs="Calibri"/>
          <w:color w:val="000000"/>
          <w:sz w:val="22"/>
          <w:szCs w:val="22"/>
        </w:rPr>
        <w:t xml:space="preserve">, thus enabling us to record each </w:t>
      </w:r>
      <w:proofErr w:type="spellStart"/>
      <w:proofErr w:type="gramStart"/>
      <w:r w:rsidRPr="00C267E1">
        <w:rPr>
          <w:rFonts w:ascii="Calibri" w:hAnsi="Calibri" w:cs="Calibri"/>
          <w:color w:val="000000"/>
          <w:sz w:val="22"/>
          <w:szCs w:val="22"/>
        </w:rPr>
        <w:t>talk.Metrics</w:t>
      </w:r>
      <w:proofErr w:type="spellEnd"/>
      <w:proofErr w:type="gramEnd"/>
      <w:r w:rsidRPr="00C267E1">
        <w:rPr>
          <w:rFonts w:ascii="Calibri" w:hAnsi="Calibri" w:cs="Calibri"/>
          <w:color w:val="000000"/>
          <w:sz w:val="22"/>
          <w:szCs w:val="22"/>
        </w:rPr>
        <w:t xml:space="preserve">: We record attendance numbers from the senior living communities for each event as well as those from YouTube views after the presentation recording is posted online. Depending on which communities tune in, typical attendance numbers are between 60-100 people.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has the most regularly attending residents, with an average of 55 attendees per event. As of December 2021, we have hosted fourteen events, nine of which were recorded and posted to our designated NASA STEM YouTube Cha </w:t>
      </w:r>
      <w:proofErr w:type="spellStart"/>
      <w:r w:rsidRPr="00C267E1">
        <w:rPr>
          <w:rFonts w:ascii="Calibri" w:hAnsi="Calibri" w:cs="Calibri"/>
          <w:color w:val="000000"/>
          <w:sz w:val="22"/>
          <w:szCs w:val="22"/>
        </w:rPr>
        <w:t>nel</w:t>
      </w:r>
      <w:proofErr w:type="spellEnd"/>
      <w:r w:rsidRPr="00C267E1">
        <w:rPr>
          <w:rFonts w:ascii="Calibri" w:hAnsi="Calibri" w:cs="Calibri"/>
          <w:color w:val="000000"/>
          <w:sz w:val="22"/>
          <w:szCs w:val="22"/>
        </w:rPr>
        <w:t xml:space="preserve"> playlist. The nine recordings combined have roughly 4,000 YouTube views thus far, with specific videos seeing higher view counts around launch dates (</w:t>
      </w:r>
      <w:proofErr w:type="gramStart"/>
      <w:r w:rsidRPr="00C267E1">
        <w:rPr>
          <w:rFonts w:ascii="Calibri" w:hAnsi="Calibri" w:cs="Calibri"/>
          <w:color w:val="000000"/>
          <w:sz w:val="22"/>
          <w:szCs w:val="22"/>
        </w:rPr>
        <w:t>e.g.</w:t>
      </w:r>
      <w:proofErr w:type="gramEnd"/>
      <w:r w:rsidRPr="00C267E1">
        <w:rPr>
          <w:rFonts w:ascii="Calibri" w:hAnsi="Calibri" w:cs="Calibri"/>
          <w:color w:val="000000"/>
          <w:sz w:val="22"/>
          <w:szCs w:val="22"/>
        </w:rPr>
        <w:t xml:space="preserve"> NASA’s DART mission) and trending topics (e.g. JWST). A list of speakers, topics, and links to presentation recordings is shown in Table 1. Future Program Expansion: Thus far, we have been adding communities on an individual basis. To make this process more streamlined, we are looking into working with senior living community networks and organizations such as LeadingAge [2]. In this manner, we will be able to reach more communities while also making it easier to send and receive relevant information.</w:t>
      </w:r>
    </w:p>
    <w:p w14:paraId="7E4907D0" w14:textId="52BDBEA2" w:rsidR="00BB75CF" w:rsidRDefault="00BB75CF" w:rsidP="00C267E1">
      <w:pPr>
        <w:rPr>
          <w:rFonts w:ascii="Calibri" w:hAnsi="Calibri" w:cs="Calibri"/>
          <w:color w:val="000000"/>
          <w:sz w:val="22"/>
          <w:szCs w:val="22"/>
        </w:rPr>
      </w:pPr>
    </w:p>
    <w:p w14:paraId="042A899F" w14:textId="7572E886" w:rsidR="00BB75CF" w:rsidRPr="00FC79F2" w:rsidRDefault="00BB75CF" w:rsidP="00BB75CF">
      <w:pPr>
        <w:rPr>
          <w:rFonts w:ascii="Calibri" w:hAnsi="Calibri" w:cs="Calibri"/>
          <w:b/>
          <w:bCs/>
          <w:color w:val="000000"/>
          <w:sz w:val="22"/>
          <w:szCs w:val="22"/>
        </w:rPr>
      </w:pPr>
      <w:r w:rsidRPr="00BB75CF">
        <w:rPr>
          <w:rFonts w:ascii="Calibri" w:hAnsi="Calibri" w:cs="Calibri"/>
          <w:b/>
          <w:bCs/>
          <w:color w:val="000000"/>
          <w:sz w:val="22"/>
          <w:szCs w:val="22"/>
        </w:rPr>
        <w:t>Accessibility and Essential Travel: Public Transport Reliance Among Senior Citizens During the COVID-19 Pandemic</w:t>
      </w:r>
      <w:r w:rsidR="00FC79F2" w:rsidRPr="00FC79F2">
        <w:rPr>
          <w:rFonts w:ascii="Calibri" w:hAnsi="Calibri" w:cs="Calibri"/>
          <w:b/>
          <w:bCs/>
          <w:color w:val="000000"/>
          <w:sz w:val="22"/>
          <w:szCs w:val="22"/>
        </w:rPr>
        <w:t xml:space="preserve"> </w:t>
      </w:r>
      <w:hyperlink r:id="rId485" w:history="1">
        <w:r w:rsidR="00FC79F2" w:rsidRPr="00FC79F2">
          <w:rPr>
            <w:rStyle w:val="Hyperlink"/>
            <w:rFonts w:ascii="Calibri" w:hAnsi="Calibri" w:cs="Calibri"/>
            <w:b/>
            <w:bCs/>
            <w:sz w:val="22"/>
            <w:szCs w:val="22"/>
          </w:rPr>
          <w:t>https://doi.org/10.3389/fdata.2022.867085</w:t>
        </w:r>
      </w:hyperlink>
    </w:p>
    <w:p w14:paraId="3326F04F" w14:textId="77777777" w:rsidR="00FC79F2" w:rsidRPr="00FC79F2" w:rsidRDefault="00FC79F2" w:rsidP="00FC79F2">
      <w:pPr>
        <w:rPr>
          <w:rFonts w:ascii="Calibri" w:hAnsi="Calibri" w:cs="Calibri"/>
          <w:color w:val="000000"/>
          <w:sz w:val="22"/>
          <w:szCs w:val="22"/>
        </w:rPr>
      </w:pPr>
      <w:r w:rsidRPr="00FC79F2">
        <w:rPr>
          <w:rFonts w:ascii="Calibri" w:hAnsi="Calibri" w:cs="Calibri"/>
          <w:color w:val="000000"/>
          <w:sz w:val="22"/>
          <w:szCs w:val="22"/>
        </w:rPr>
        <w:t xml:space="preserve">Using smart card travel data, we compare demand for bus services by passengers of age 65 or older prior to and during the COVID-19 pandemic to identify public transport-reliant users residing in more car-dependent environments—i.e., people who rely on public transport services to carry out essential activities, such as daily shopping and live in areas with low public transport accessibility. Viewing lockdowns as natural experiments, we use spatial analysis combined with multilevel logistic regressions to characterize the demographic and geographic context of those passengers who continued to use public transport services in these areas during lockdown periods, or quickly returned to public transport when restrictions were eased. We find that this </w:t>
      </w:r>
      <w:proofErr w:type="gramStart"/>
      <w:r w:rsidRPr="00FC79F2">
        <w:rPr>
          <w:rFonts w:ascii="Calibri" w:hAnsi="Calibri" w:cs="Calibri"/>
          <w:color w:val="000000"/>
          <w:sz w:val="22"/>
          <w:szCs w:val="22"/>
        </w:rPr>
        <w:t>particular type of public</w:t>
      </w:r>
      <w:proofErr w:type="gramEnd"/>
      <w:r w:rsidRPr="00FC79F2">
        <w:rPr>
          <w:rFonts w:ascii="Calibri" w:hAnsi="Calibri" w:cs="Calibri"/>
          <w:color w:val="000000"/>
          <w:sz w:val="22"/>
          <w:szCs w:val="22"/>
        </w:rPr>
        <w:t xml:space="preserve"> transport reliance is significantly associated with socio-demographic characteristics alongside urban residential conditions. Specifically, we identify suburban geographies of public transport reliance, which are at risk of being overlooked in approaches that view public transport dependence mainly as an outcome of deprivation. Our research demonstrates once again that inclusive, </w:t>
      </w:r>
      <w:proofErr w:type="gramStart"/>
      <w:r w:rsidRPr="00FC79F2">
        <w:rPr>
          <w:rFonts w:ascii="Calibri" w:hAnsi="Calibri" w:cs="Calibri"/>
          <w:color w:val="000000"/>
          <w:sz w:val="22"/>
          <w:szCs w:val="22"/>
        </w:rPr>
        <w:t>healthy</w:t>
      </w:r>
      <w:proofErr w:type="gramEnd"/>
      <w:r w:rsidRPr="00FC79F2">
        <w:rPr>
          <w:rFonts w:ascii="Calibri" w:hAnsi="Calibri" w:cs="Calibri"/>
          <w:color w:val="000000"/>
          <w:sz w:val="22"/>
          <w:szCs w:val="22"/>
        </w:rPr>
        <w:t xml:space="preserve"> and sustainable mobility can only be achieved if all areas of metropolitan regions are well and reliably served by public transport.</w:t>
      </w:r>
    </w:p>
    <w:p w14:paraId="5447214B" w14:textId="77777777" w:rsidR="00BB75CF" w:rsidRPr="00C267E1" w:rsidRDefault="00BB75CF" w:rsidP="00C267E1">
      <w:pPr>
        <w:rPr>
          <w:rFonts w:ascii="Calibri" w:hAnsi="Calibri" w:cs="Calibri"/>
          <w:color w:val="000000"/>
          <w:sz w:val="22"/>
          <w:szCs w:val="22"/>
        </w:rPr>
      </w:pPr>
    </w:p>
    <w:p w14:paraId="003ACB92" w14:textId="77777777" w:rsidR="00EF5E35" w:rsidRPr="00C267E1" w:rsidRDefault="00EF5E35" w:rsidP="00C267E1">
      <w:pPr>
        <w:rPr>
          <w:rFonts w:asciiTheme="minorHAnsi" w:hAnsiTheme="minorHAnsi" w:cstheme="minorHAnsi"/>
          <w:sz w:val="22"/>
          <w:szCs w:val="22"/>
        </w:rPr>
      </w:pPr>
    </w:p>
    <w:p w14:paraId="776673E4" w14:textId="77777777" w:rsidR="00D92E09" w:rsidRPr="00D92E09" w:rsidRDefault="00D92E09" w:rsidP="00D92E09">
      <w:pPr>
        <w:rPr>
          <w:rFonts w:asciiTheme="minorHAnsi" w:hAnsiTheme="minorHAnsi" w:cstheme="minorHAnsi"/>
          <w:sz w:val="28"/>
          <w:szCs w:val="28"/>
        </w:rPr>
      </w:pPr>
    </w:p>
    <w:p w14:paraId="02FD1D4A" w14:textId="5355018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6/3</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6/10/22</w:t>
      </w:r>
    </w:p>
    <w:p w14:paraId="40919CE2" w14:textId="23F52608" w:rsidR="00695FF9" w:rsidRDefault="00695FF9" w:rsidP="00695FF9">
      <w:pPr>
        <w:rPr>
          <w:rFonts w:asciiTheme="minorHAnsi" w:hAnsiTheme="minorHAnsi" w:cstheme="minorHAnsi"/>
          <w:sz w:val="22"/>
          <w:szCs w:val="22"/>
        </w:rPr>
      </w:pPr>
      <w:r w:rsidRPr="00B46326">
        <w:rPr>
          <w:rFonts w:asciiTheme="minorHAnsi" w:hAnsiTheme="minorHAnsi" w:cstheme="minorHAnsi"/>
          <w:sz w:val="22"/>
          <w:szCs w:val="22"/>
        </w:rPr>
        <w:t>DNPAO</w:t>
      </w:r>
    </w:p>
    <w:p w14:paraId="0EC0CFA9" w14:textId="658FB04E" w:rsidR="00AE5447" w:rsidRPr="00207EB4" w:rsidRDefault="00AE5447" w:rsidP="00AE5447">
      <w:pPr>
        <w:pStyle w:val="ListParagraph"/>
        <w:numPr>
          <w:ilvl w:val="0"/>
          <w:numId w:val="68"/>
        </w:numPr>
        <w:rPr>
          <w:rFonts w:asciiTheme="minorHAnsi" w:hAnsiTheme="minorHAnsi" w:cstheme="minorHAnsi"/>
          <w:sz w:val="22"/>
          <w:szCs w:val="22"/>
        </w:rPr>
      </w:pPr>
      <w:r w:rsidRPr="00080767">
        <w:rPr>
          <w:rFonts w:ascii="Calibri" w:hAnsi="Calibri" w:cs="Calibri"/>
          <w:color w:val="000000"/>
          <w:sz w:val="22"/>
          <w:szCs w:val="22"/>
        </w:rPr>
        <w:t>Increase in newly diagnosed type 1 diabetes in youth during the COVID-19 pandemic in the United States: A multi-center analysis.</w:t>
      </w:r>
      <w:r>
        <w:rPr>
          <w:rFonts w:ascii="Calibri" w:hAnsi="Calibri" w:cs="Calibri"/>
          <w:color w:val="000000"/>
          <w:sz w:val="22"/>
          <w:szCs w:val="22"/>
        </w:rPr>
        <w:t xml:space="preserve"> </w:t>
      </w:r>
      <w:hyperlink r:id="rId486" w:history="1">
        <w:r w:rsidRPr="00AE5447">
          <w:rPr>
            <w:rFonts w:ascii="Calibri" w:hAnsi="Calibri" w:cs="Calibri"/>
            <w:color w:val="0563C1"/>
            <w:sz w:val="22"/>
            <w:szCs w:val="22"/>
            <w:u w:val="single"/>
          </w:rPr>
          <w:t>https://www.ncbi.nlm.nih.gov/pmc/articles/PMC9115477</w:t>
        </w:r>
      </w:hyperlink>
    </w:p>
    <w:p w14:paraId="3C93A6FE" w14:textId="77777777" w:rsidR="00207EB4" w:rsidRPr="00207EB4" w:rsidRDefault="00207EB4" w:rsidP="00207EB4">
      <w:pPr>
        <w:pStyle w:val="ListParagraph"/>
        <w:numPr>
          <w:ilvl w:val="0"/>
          <w:numId w:val="68"/>
        </w:numPr>
        <w:rPr>
          <w:rFonts w:ascii="Calibri" w:hAnsi="Calibri" w:cs="Calibri"/>
          <w:color w:val="0563C1"/>
          <w:sz w:val="22"/>
          <w:szCs w:val="22"/>
          <w:u w:val="single"/>
        </w:rPr>
      </w:pPr>
      <w:r w:rsidRPr="00207EB4">
        <w:rPr>
          <w:rFonts w:ascii="Calibri" w:hAnsi="Calibri" w:cs="Calibri"/>
          <w:color w:val="000000"/>
          <w:sz w:val="22"/>
          <w:szCs w:val="22"/>
        </w:rPr>
        <w:t xml:space="preserve">A Systematic Review of the Impact of the First Year of COVID-19 on Obesity Risk Factors: A Pandemic Fueling a Pandemic? </w:t>
      </w:r>
      <w:hyperlink r:id="rId487" w:history="1">
        <w:r w:rsidRPr="00207EB4">
          <w:rPr>
            <w:rFonts w:ascii="Calibri" w:hAnsi="Calibri" w:cs="Calibri"/>
            <w:color w:val="0563C1"/>
            <w:sz w:val="22"/>
            <w:szCs w:val="22"/>
            <w:u w:val="single"/>
          </w:rPr>
          <w:t>https://www.ncbi.nlm.nih.gov/pmc/articles/PMC8989548</w:t>
        </w:r>
      </w:hyperlink>
    </w:p>
    <w:p w14:paraId="790974CD" w14:textId="77777777" w:rsidR="001D4C71" w:rsidRPr="001D4C71" w:rsidRDefault="001D4C71" w:rsidP="001D4C71">
      <w:pPr>
        <w:pStyle w:val="ListParagraph"/>
        <w:numPr>
          <w:ilvl w:val="0"/>
          <w:numId w:val="68"/>
        </w:numPr>
        <w:rPr>
          <w:rFonts w:ascii="Calibri" w:hAnsi="Calibri" w:cs="Calibri"/>
          <w:color w:val="0563C1"/>
          <w:sz w:val="22"/>
          <w:szCs w:val="22"/>
          <w:u w:val="single"/>
        </w:rPr>
      </w:pPr>
      <w:r w:rsidRPr="001D4C71">
        <w:rPr>
          <w:rFonts w:ascii="Calibri" w:hAnsi="Calibri" w:cs="Calibri"/>
          <w:color w:val="000000"/>
          <w:sz w:val="22"/>
          <w:szCs w:val="22"/>
        </w:rPr>
        <w:lastRenderedPageBreak/>
        <w:t xml:space="preserve">COVID-19 and food insecurity in the Blackfeet Tribal Community. </w:t>
      </w:r>
      <w:hyperlink r:id="rId488" w:history="1">
        <w:r w:rsidRPr="001D4C71">
          <w:rPr>
            <w:rFonts w:ascii="Calibri" w:hAnsi="Calibri" w:cs="Calibri"/>
            <w:color w:val="0563C1"/>
            <w:sz w:val="22"/>
            <w:szCs w:val="22"/>
            <w:u w:val="single"/>
          </w:rPr>
          <w:t>https://www.ncbi.nlm.nih.gov/pmc/articles/PMC9113917</w:t>
        </w:r>
      </w:hyperlink>
    </w:p>
    <w:p w14:paraId="2AAF9AFC" w14:textId="77777777" w:rsidR="00EC7A3A" w:rsidRPr="00EC7A3A" w:rsidRDefault="00EC7A3A" w:rsidP="00EC7A3A">
      <w:pPr>
        <w:pStyle w:val="ListParagraph"/>
        <w:numPr>
          <w:ilvl w:val="0"/>
          <w:numId w:val="68"/>
        </w:numPr>
        <w:rPr>
          <w:rFonts w:ascii="Calibri" w:hAnsi="Calibri" w:cs="Calibri"/>
          <w:color w:val="0563C1"/>
          <w:sz w:val="22"/>
          <w:szCs w:val="22"/>
          <w:u w:val="single"/>
        </w:rPr>
      </w:pPr>
      <w:r w:rsidRPr="00EC7A3A">
        <w:rPr>
          <w:rFonts w:ascii="Calibri" w:hAnsi="Calibri" w:cs="Calibri"/>
          <w:color w:val="000000"/>
          <w:sz w:val="22"/>
          <w:szCs w:val="22"/>
        </w:rPr>
        <w:t xml:space="preserve">The Changing Landscape of Children's Diet and Nutrition: New Threats, New Opportunities. </w:t>
      </w:r>
      <w:hyperlink r:id="rId489" w:history="1">
        <w:r w:rsidRPr="00EC7A3A">
          <w:rPr>
            <w:rFonts w:ascii="Calibri" w:hAnsi="Calibri" w:cs="Calibri"/>
            <w:color w:val="0563C1"/>
            <w:sz w:val="22"/>
            <w:szCs w:val="22"/>
            <w:u w:val="single"/>
          </w:rPr>
          <w:t>https://dx.doi.org/10.1159/000524328</w:t>
        </w:r>
      </w:hyperlink>
    </w:p>
    <w:p w14:paraId="546B89D6" w14:textId="379140B7" w:rsidR="00207EB4" w:rsidRPr="00424859" w:rsidRDefault="008670E1" w:rsidP="00AE5447">
      <w:pPr>
        <w:pStyle w:val="ListParagraph"/>
        <w:numPr>
          <w:ilvl w:val="0"/>
          <w:numId w:val="68"/>
        </w:numPr>
        <w:rPr>
          <w:rFonts w:asciiTheme="minorHAnsi" w:hAnsiTheme="minorHAnsi" w:cstheme="minorHAnsi"/>
          <w:sz w:val="22"/>
          <w:szCs w:val="22"/>
        </w:rPr>
      </w:pPr>
      <w:r w:rsidRPr="00182A21">
        <w:rPr>
          <w:rFonts w:ascii="Calibri" w:hAnsi="Calibri" w:cs="Calibri"/>
          <w:color w:val="000000"/>
          <w:sz w:val="22"/>
          <w:szCs w:val="22"/>
        </w:rPr>
        <w:t>Efforts in adopting the ultra-processed food and soft drinks labeling legislation in a COVID-19 environment: The cases of Colombia and Mexico</w:t>
      </w:r>
      <w:r>
        <w:rPr>
          <w:rFonts w:ascii="Calibri" w:hAnsi="Calibri" w:cs="Calibri"/>
          <w:color w:val="000000"/>
          <w:sz w:val="22"/>
          <w:szCs w:val="22"/>
        </w:rPr>
        <w:t xml:space="preserve"> </w:t>
      </w:r>
      <w:hyperlink r:id="rId490" w:history="1">
        <w:r w:rsidRPr="008670E1">
          <w:rPr>
            <w:rFonts w:ascii="Calibri" w:hAnsi="Calibri" w:cs="Calibri"/>
            <w:color w:val="0563C1"/>
            <w:sz w:val="22"/>
            <w:szCs w:val="22"/>
            <w:u w:val="single"/>
          </w:rPr>
          <w:t>https://doi.org/10.1111/basr.12272</w:t>
        </w:r>
      </w:hyperlink>
    </w:p>
    <w:p w14:paraId="3D4D57C6" w14:textId="77777777" w:rsidR="00424859" w:rsidRPr="00424859" w:rsidRDefault="00424859" w:rsidP="00424859">
      <w:pPr>
        <w:pStyle w:val="ListParagraph"/>
        <w:numPr>
          <w:ilvl w:val="0"/>
          <w:numId w:val="68"/>
        </w:numPr>
        <w:rPr>
          <w:rFonts w:ascii="Calibri" w:hAnsi="Calibri" w:cs="Calibri"/>
          <w:color w:val="0563C1"/>
          <w:sz w:val="22"/>
          <w:szCs w:val="22"/>
          <w:u w:val="single"/>
        </w:rPr>
      </w:pPr>
      <w:r w:rsidRPr="00424859">
        <w:rPr>
          <w:rFonts w:ascii="Calibri" w:hAnsi="Calibri" w:cs="Calibri"/>
          <w:color w:val="000000"/>
          <w:sz w:val="22"/>
          <w:szCs w:val="22"/>
        </w:rPr>
        <w:t xml:space="preserve">Geographic Patterns of Applications to the Supplemental Nutrition Assistance Program (SNAP) in New Orleans, Louisiana in the Immediate Aftermath of the COVID-19 Pandemic </w:t>
      </w:r>
      <w:hyperlink r:id="rId491" w:history="1">
        <w:r w:rsidRPr="00424859">
          <w:rPr>
            <w:rFonts w:ascii="Calibri" w:hAnsi="Calibri" w:cs="Calibri"/>
            <w:color w:val="0563C1"/>
            <w:sz w:val="22"/>
            <w:szCs w:val="22"/>
            <w:u w:val="single"/>
          </w:rPr>
          <w:t>https://doi.org/10.1080/19320248.2022.2077160</w:t>
        </w:r>
      </w:hyperlink>
    </w:p>
    <w:p w14:paraId="5A6C8AF7" w14:textId="77777777" w:rsidR="00424859" w:rsidRPr="00AE5447" w:rsidRDefault="00424859" w:rsidP="000C29B1">
      <w:pPr>
        <w:pStyle w:val="ListParagraph"/>
        <w:rPr>
          <w:rFonts w:asciiTheme="minorHAnsi" w:hAnsiTheme="minorHAnsi" w:cstheme="minorHAnsi"/>
          <w:sz w:val="22"/>
          <w:szCs w:val="22"/>
        </w:rPr>
      </w:pPr>
    </w:p>
    <w:p w14:paraId="010F4383" w14:textId="64E36B55" w:rsidR="00695FF9" w:rsidRDefault="00695FF9" w:rsidP="00695FF9">
      <w:pPr>
        <w:rPr>
          <w:rFonts w:asciiTheme="minorHAnsi" w:hAnsiTheme="minorHAnsi" w:cstheme="minorHAnsi"/>
          <w:sz w:val="22"/>
          <w:szCs w:val="22"/>
        </w:rPr>
      </w:pPr>
      <w:r>
        <w:rPr>
          <w:rFonts w:asciiTheme="minorHAnsi" w:hAnsiTheme="minorHAnsi" w:cstheme="minorHAnsi"/>
          <w:sz w:val="22"/>
          <w:szCs w:val="22"/>
        </w:rPr>
        <w:t>DFWED</w:t>
      </w:r>
    </w:p>
    <w:p w14:paraId="76A86099" w14:textId="1EB50213" w:rsidR="00DA51E8" w:rsidRDefault="00DA51E8" w:rsidP="00DA51E8">
      <w:pPr>
        <w:pStyle w:val="ListParagraph"/>
        <w:numPr>
          <w:ilvl w:val="0"/>
          <w:numId w:val="71"/>
        </w:numPr>
        <w:rPr>
          <w:rFonts w:ascii="Calibri" w:hAnsi="Calibri" w:cs="Calibri"/>
          <w:color w:val="000000"/>
          <w:sz w:val="22"/>
          <w:szCs w:val="22"/>
        </w:rPr>
      </w:pPr>
      <w:r w:rsidRPr="00DA51E8">
        <w:rPr>
          <w:rFonts w:ascii="Calibri" w:hAnsi="Calibri" w:cs="Calibri"/>
          <w:color w:val="000000"/>
          <w:sz w:val="22"/>
          <w:szCs w:val="22"/>
        </w:rPr>
        <w:t>The Safety of Cold-Chain Food in Post-COVID-19 Pandemic: Precaution and Quarantine DOI: 10.3390/foods11111540</w:t>
      </w:r>
    </w:p>
    <w:p w14:paraId="211D63AD" w14:textId="7EF87B7F" w:rsidR="009C0281" w:rsidRPr="000C29B1" w:rsidRDefault="009C0281" w:rsidP="000C29B1">
      <w:pPr>
        <w:pStyle w:val="ListParagraph"/>
        <w:numPr>
          <w:ilvl w:val="0"/>
          <w:numId w:val="71"/>
        </w:numPr>
        <w:rPr>
          <w:rFonts w:ascii="Calibri" w:hAnsi="Calibri" w:cs="Calibri"/>
          <w:color w:val="000000"/>
          <w:sz w:val="22"/>
          <w:szCs w:val="22"/>
        </w:rPr>
      </w:pPr>
      <w:r w:rsidRPr="009C0281">
        <w:rPr>
          <w:rFonts w:ascii="Calibri" w:hAnsi="Calibri" w:cs="Calibri"/>
          <w:color w:val="000000"/>
          <w:sz w:val="22"/>
          <w:szCs w:val="22"/>
        </w:rPr>
        <w:t xml:space="preserve">Surveillance of SARS-CoV-2 Contamination in Frozen Food-Related Samples — China, July 2020 </w:t>
      </w:r>
      <w:hyperlink r:id="rId492" w:history="1">
        <w:r w:rsidRPr="009C0281">
          <w:rPr>
            <w:rStyle w:val="Hyperlink"/>
            <w:rFonts w:ascii="Calibri" w:hAnsi="Calibri" w:cs="Calibri"/>
            <w:sz w:val="22"/>
            <w:szCs w:val="22"/>
          </w:rPr>
          <w:t>access here</w:t>
        </w:r>
      </w:hyperlink>
    </w:p>
    <w:p w14:paraId="03997DF7" w14:textId="77777777" w:rsidR="00BC0B9D" w:rsidRPr="00DA51E8" w:rsidRDefault="00BC0B9D" w:rsidP="00DA51E8">
      <w:pPr>
        <w:pStyle w:val="ListParagraph"/>
        <w:rPr>
          <w:rFonts w:ascii="Calibri" w:hAnsi="Calibri" w:cs="Calibri"/>
          <w:color w:val="000000"/>
          <w:sz w:val="22"/>
          <w:szCs w:val="22"/>
        </w:rPr>
      </w:pPr>
    </w:p>
    <w:p w14:paraId="5795EB4C" w14:textId="79F5810F" w:rsidR="00DF7E47" w:rsidRDefault="00DF7E47" w:rsidP="00DF7E47">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552527F" w14:textId="77777777" w:rsidR="003130EF" w:rsidRPr="003130EF" w:rsidRDefault="003130EF" w:rsidP="003130EF">
      <w:pPr>
        <w:pStyle w:val="ListParagraph"/>
        <w:numPr>
          <w:ilvl w:val="0"/>
          <w:numId w:val="69"/>
        </w:numPr>
        <w:rPr>
          <w:rFonts w:ascii="Calibri" w:hAnsi="Calibri" w:cs="Calibri"/>
          <w:color w:val="0563C1"/>
          <w:sz w:val="22"/>
          <w:szCs w:val="22"/>
          <w:u w:val="single"/>
        </w:rPr>
      </w:pPr>
      <w:r w:rsidRPr="003130EF">
        <w:rPr>
          <w:rFonts w:ascii="Calibri" w:hAnsi="Calibri" w:cs="Calibri"/>
          <w:color w:val="000000"/>
          <w:sz w:val="22"/>
          <w:szCs w:val="22"/>
        </w:rPr>
        <w:t xml:space="preserve">Modeling the systemic risks of COVID-19 on the wildland firefighting workforce. </w:t>
      </w:r>
      <w:hyperlink r:id="rId493" w:history="1">
        <w:r w:rsidRPr="003130EF">
          <w:rPr>
            <w:rFonts w:ascii="Calibri" w:hAnsi="Calibri" w:cs="Calibri"/>
            <w:color w:val="0563C1"/>
            <w:sz w:val="22"/>
            <w:szCs w:val="22"/>
            <w:u w:val="single"/>
          </w:rPr>
          <w:t>https://www.ncbi.nlm.nih.gov/pmc/articles/PMC9116702</w:t>
        </w:r>
      </w:hyperlink>
    </w:p>
    <w:p w14:paraId="155E8B93" w14:textId="77777777" w:rsidR="008D13C0" w:rsidRPr="008D13C0" w:rsidRDefault="008D13C0" w:rsidP="008D13C0">
      <w:pPr>
        <w:pStyle w:val="ListParagraph"/>
        <w:numPr>
          <w:ilvl w:val="0"/>
          <w:numId w:val="69"/>
        </w:numPr>
        <w:rPr>
          <w:rFonts w:ascii="Calibri" w:hAnsi="Calibri" w:cs="Calibri"/>
          <w:color w:val="0563C1"/>
          <w:sz w:val="22"/>
          <w:szCs w:val="22"/>
          <w:u w:val="single"/>
        </w:rPr>
      </w:pPr>
      <w:r w:rsidRPr="008D13C0">
        <w:rPr>
          <w:rFonts w:ascii="Calibri" w:hAnsi="Calibri" w:cs="Calibri"/>
          <w:color w:val="000000"/>
          <w:sz w:val="22"/>
          <w:szCs w:val="22"/>
        </w:rPr>
        <w:t xml:space="preserve">When gig workers become essential: Leveraging customer moral self-awareness beyond COVID-19. </w:t>
      </w:r>
      <w:hyperlink r:id="rId494" w:history="1">
        <w:r w:rsidRPr="008D13C0">
          <w:rPr>
            <w:rFonts w:ascii="Calibri" w:hAnsi="Calibri" w:cs="Calibri"/>
            <w:color w:val="0563C1"/>
            <w:sz w:val="22"/>
            <w:szCs w:val="22"/>
            <w:u w:val="single"/>
          </w:rPr>
          <w:t>https://www.ncbi.nlm.nih.gov/pmc/articles/PMC9107384</w:t>
        </w:r>
      </w:hyperlink>
    </w:p>
    <w:p w14:paraId="5A651455" w14:textId="0CCCCEC3" w:rsidR="003130EF" w:rsidRPr="000C29B1" w:rsidRDefault="00527142" w:rsidP="000C29B1">
      <w:pPr>
        <w:pStyle w:val="ListParagraph"/>
        <w:numPr>
          <w:ilvl w:val="0"/>
          <w:numId w:val="69"/>
        </w:numPr>
        <w:rPr>
          <w:rFonts w:ascii="Calibri" w:hAnsi="Calibri" w:cs="Calibri"/>
          <w:color w:val="0563C1"/>
          <w:sz w:val="22"/>
          <w:szCs w:val="22"/>
          <w:u w:val="single"/>
        </w:rPr>
      </w:pPr>
      <w:r w:rsidRPr="00527142">
        <w:rPr>
          <w:rFonts w:ascii="Calibri" w:hAnsi="Calibri" w:cs="Calibri"/>
          <w:color w:val="000000"/>
          <w:sz w:val="22"/>
          <w:szCs w:val="22"/>
        </w:rPr>
        <w:t>Estimates of COVID-19 vaccine uptake in major occupational groups and detailed occupational categories in the United States, April-May 2021.</w:t>
      </w:r>
      <w:r w:rsidRPr="00527142">
        <w:rPr>
          <w:rFonts w:ascii="Calibri" w:hAnsi="Calibri" w:cs="Calibri"/>
          <w:color w:val="0563C1"/>
          <w:sz w:val="22"/>
          <w:szCs w:val="22"/>
          <w:u w:val="single"/>
        </w:rPr>
        <w:t xml:space="preserve"> </w:t>
      </w:r>
      <w:hyperlink r:id="rId495" w:history="1">
        <w:r w:rsidRPr="00527142">
          <w:rPr>
            <w:rFonts w:ascii="Calibri" w:hAnsi="Calibri" w:cs="Calibri"/>
            <w:color w:val="0563C1"/>
            <w:sz w:val="22"/>
            <w:szCs w:val="22"/>
            <w:u w:val="single"/>
          </w:rPr>
          <w:t>https://dx.doi.org/10.1002/ajim.23370</w:t>
        </w:r>
      </w:hyperlink>
    </w:p>
    <w:p w14:paraId="36AA728F" w14:textId="77777777" w:rsidR="000140F1" w:rsidRPr="00B46326" w:rsidRDefault="000140F1" w:rsidP="00DF7E47">
      <w:pPr>
        <w:rPr>
          <w:rFonts w:asciiTheme="minorHAnsi" w:hAnsiTheme="minorHAnsi" w:cstheme="minorHAnsi"/>
          <w:sz w:val="22"/>
          <w:szCs w:val="22"/>
        </w:rPr>
      </w:pPr>
    </w:p>
    <w:p w14:paraId="3F69C421" w14:textId="46D53080" w:rsidR="00DF7E47" w:rsidRDefault="00DF7E47" w:rsidP="00695FF9">
      <w:pPr>
        <w:rPr>
          <w:rFonts w:asciiTheme="minorHAnsi" w:hAnsiTheme="minorHAnsi" w:cstheme="minorHAnsi"/>
          <w:sz w:val="22"/>
          <w:szCs w:val="22"/>
        </w:rPr>
      </w:pPr>
      <w:r>
        <w:rPr>
          <w:rFonts w:asciiTheme="minorHAnsi" w:hAnsiTheme="minorHAnsi" w:cstheme="minorHAnsi"/>
          <w:sz w:val="22"/>
          <w:szCs w:val="22"/>
        </w:rPr>
        <w:t>NCEH</w:t>
      </w:r>
    </w:p>
    <w:p w14:paraId="2A6CDF51" w14:textId="77777777" w:rsidR="00987313" w:rsidRPr="00987313" w:rsidRDefault="00987313" w:rsidP="00987313">
      <w:pPr>
        <w:pStyle w:val="ListParagraph"/>
        <w:numPr>
          <w:ilvl w:val="0"/>
          <w:numId w:val="67"/>
        </w:numPr>
        <w:rPr>
          <w:rFonts w:ascii="Calibri" w:hAnsi="Calibri" w:cs="Calibri"/>
          <w:color w:val="0563C1"/>
          <w:sz w:val="22"/>
          <w:szCs w:val="22"/>
          <w:u w:val="single"/>
        </w:rPr>
      </w:pPr>
      <w:r w:rsidRPr="00987313">
        <w:rPr>
          <w:rFonts w:ascii="Calibri" w:hAnsi="Calibri" w:cs="Calibri"/>
          <w:color w:val="000000"/>
          <w:sz w:val="22"/>
          <w:szCs w:val="22"/>
        </w:rPr>
        <w:t xml:space="preserve">Effect of different setups, protective </w:t>
      </w:r>
      <w:proofErr w:type="gramStart"/>
      <w:r w:rsidRPr="00987313">
        <w:rPr>
          <w:rFonts w:ascii="Calibri" w:hAnsi="Calibri" w:cs="Calibri"/>
          <w:color w:val="000000"/>
          <w:sz w:val="22"/>
          <w:szCs w:val="22"/>
        </w:rPr>
        <w:t>screens</w:t>
      </w:r>
      <w:proofErr w:type="gramEnd"/>
      <w:r w:rsidRPr="00987313">
        <w:rPr>
          <w:rFonts w:ascii="Calibri" w:hAnsi="Calibri" w:cs="Calibri"/>
          <w:color w:val="000000"/>
          <w:sz w:val="22"/>
          <w:szCs w:val="22"/>
        </w:rPr>
        <w:t xml:space="preserve"> and air supply systems on the exposure to aerosols in a mock-up restaurant </w:t>
      </w:r>
      <w:hyperlink r:id="rId496" w:history="1">
        <w:r w:rsidRPr="00987313">
          <w:rPr>
            <w:rFonts w:ascii="Calibri" w:hAnsi="Calibri" w:cs="Calibri"/>
            <w:color w:val="0563C1"/>
            <w:sz w:val="22"/>
            <w:szCs w:val="22"/>
            <w:u w:val="single"/>
          </w:rPr>
          <w:t>https://doi.org/10.1080/14733315.2022.2064962</w:t>
        </w:r>
      </w:hyperlink>
    </w:p>
    <w:p w14:paraId="0D8ECE79" w14:textId="77777777" w:rsidR="00C47A1E" w:rsidRPr="00C47A1E" w:rsidRDefault="00C47A1E" w:rsidP="00C47A1E">
      <w:pPr>
        <w:pStyle w:val="ListParagraph"/>
        <w:numPr>
          <w:ilvl w:val="0"/>
          <w:numId w:val="67"/>
        </w:numPr>
        <w:rPr>
          <w:rFonts w:ascii="Calibri" w:hAnsi="Calibri" w:cs="Calibri"/>
          <w:color w:val="000000"/>
          <w:sz w:val="22"/>
          <w:szCs w:val="22"/>
        </w:rPr>
      </w:pPr>
      <w:r w:rsidRPr="00C47A1E">
        <w:rPr>
          <w:rFonts w:ascii="Calibri" w:hAnsi="Calibri" w:cs="Calibri"/>
          <w:color w:val="000000"/>
          <w:sz w:val="22"/>
          <w:szCs w:val="22"/>
        </w:rPr>
        <w:t xml:space="preserve">Aerodynamic Prediction of Time Duration to Becoming Infected with Coronavirus in a Public Place </w:t>
      </w:r>
      <w:hyperlink r:id="rId497" w:history="1">
        <w:r w:rsidRPr="00C47A1E">
          <w:rPr>
            <w:rStyle w:val="Hyperlink"/>
            <w:rFonts w:ascii="Calibri" w:hAnsi="Calibri" w:cs="Calibri"/>
            <w:sz w:val="22"/>
            <w:szCs w:val="22"/>
          </w:rPr>
          <w:t>https://doi.org/10.3390/fluids7050176</w:t>
        </w:r>
      </w:hyperlink>
    </w:p>
    <w:p w14:paraId="7BB28A78" w14:textId="77777777" w:rsidR="00987313" w:rsidRPr="00987313" w:rsidRDefault="00987313" w:rsidP="000C29B1">
      <w:pPr>
        <w:pStyle w:val="ListParagraph"/>
        <w:rPr>
          <w:rFonts w:asciiTheme="minorHAnsi" w:hAnsiTheme="minorHAnsi" w:cstheme="minorHAnsi"/>
          <w:sz w:val="22"/>
          <w:szCs w:val="22"/>
        </w:rPr>
      </w:pPr>
    </w:p>
    <w:p w14:paraId="0290DC41" w14:textId="6EB0FCC6"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223751C" w14:textId="77777777" w:rsidR="00A062A2" w:rsidRPr="00A062A2" w:rsidRDefault="00A062A2" w:rsidP="00A062A2">
      <w:pPr>
        <w:pStyle w:val="ListParagraph"/>
        <w:numPr>
          <w:ilvl w:val="0"/>
          <w:numId w:val="70"/>
        </w:numPr>
        <w:rPr>
          <w:rFonts w:ascii="Calibri" w:hAnsi="Calibri" w:cs="Calibri"/>
          <w:color w:val="0563C1"/>
          <w:sz w:val="22"/>
          <w:szCs w:val="22"/>
          <w:u w:val="single"/>
        </w:rPr>
      </w:pPr>
      <w:r w:rsidRPr="00A062A2">
        <w:rPr>
          <w:rFonts w:ascii="Calibri" w:hAnsi="Calibri" w:cs="Calibri"/>
          <w:color w:val="000000"/>
          <w:sz w:val="22"/>
          <w:szCs w:val="22"/>
        </w:rPr>
        <w:t xml:space="preserve">Routine Surveillance and Vaccination on a University Campus During the Spread of the SARS-CoV-2 Omicron Variant. </w:t>
      </w:r>
      <w:hyperlink r:id="rId498" w:history="1">
        <w:r w:rsidRPr="00A062A2">
          <w:rPr>
            <w:rFonts w:ascii="Calibri" w:hAnsi="Calibri" w:cs="Calibri"/>
            <w:color w:val="0563C1"/>
            <w:sz w:val="22"/>
            <w:szCs w:val="22"/>
            <w:u w:val="single"/>
          </w:rPr>
          <w:t>https://dx.doi.org/10.1001/jamanetworkopen.2022.12906</w:t>
        </w:r>
      </w:hyperlink>
    </w:p>
    <w:p w14:paraId="16DE3331" w14:textId="77777777" w:rsidR="006B2B39" w:rsidRPr="006B2B39" w:rsidRDefault="006B2B39" w:rsidP="000C29B1">
      <w:pPr>
        <w:pStyle w:val="ListParagraph"/>
        <w:rPr>
          <w:rFonts w:asciiTheme="minorHAnsi" w:hAnsiTheme="minorHAnsi" w:cstheme="minorHAnsi"/>
          <w:sz w:val="22"/>
          <w:szCs w:val="22"/>
        </w:rPr>
      </w:pPr>
    </w:p>
    <w:p w14:paraId="4204AAF3" w14:textId="458C1FE0"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GENERAL</w:t>
      </w:r>
    </w:p>
    <w:p w14:paraId="798122F3" w14:textId="1C822D51" w:rsidR="001376BA" w:rsidRPr="000C29B1" w:rsidRDefault="001376BA" w:rsidP="000C29B1">
      <w:pPr>
        <w:pStyle w:val="ListParagraph"/>
        <w:numPr>
          <w:ilvl w:val="0"/>
          <w:numId w:val="66"/>
        </w:numPr>
        <w:rPr>
          <w:rFonts w:ascii="Calibri" w:hAnsi="Calibri" w:cs="Calibri"/>
          <w:color w:val="0563C1"/>
          <w:sz w:val="22"/>
          <w:szCs w:val="22"/>
          <w:u w:val="single"/>
        </w:rPr>
      </w:pPr>
      <w:r w:rsidRPr="000C29B1">
        <w:rPr>
          <w:rFonts w:ascii="Calibri" w:hAnsi="Calibri" w:cs="Calibri"/>
          <w:color w:val="000000"/>
          <w:sz w:val="22"/>
          <w:szCs w:val="22"/>
        </w:rPr>
        <w:t xml:space="preserve">Navigating the chaos": teacher considerations while adapting curriculum and instruction during the COVID-19 pandemic" </w:t>
      </w:r>
      <w:hyperlink r:id="rId499" w:history="1">
        <w:r w:rsidRPr="000C29B1">
          <w:rPr>
            <w:rFonts w:ascii="Calibri" w:hAnsi="Calibri" w:cs="Calibri"/>
            <w:color w:val="0563C1"/>
            <w:sz w:val="22"/>
            <w:szCs w:val="22"/>
            <w:u w:val="single"/>
          </w:rPr>
          <w:t>https://doi.org/10.1108/qrj-02-2022-0026</w:t>
        </w:r>
      </w:hyperlink>
    </w:p>
    <w:p w14:paraId="4D66DB25" w14:textId="77777777" w:rsidR="00243770" w:rsidRPr="00243770" w:rsidRDefault="00243770" w:rsidP="00243770">
      <w:pPr>
        <w:pStyle w:val="ListParagraph"/>
        <w:numPr>
          <w:ilvl w:val="0"/>
          <w:numId w:val="66"/>
        </w:numPr>
        <w:rPr>
          <w:rFonts w:ascii="Calibri" w:hAnsi="Calibri" w:cs="Calibri"/>
          <w:color w:val="0563C1"/>
          <w:sz w:val="22"/>
          <w:szCs w:val="22"/>
          <w:u w:val="single"/>
        </w:rPr>
      </w:pPr>
      <w:r w:rsidRPr="00243770">
        <w:rPr>
          <w:rFonts w:ascii="Calibri" w:hAnsi="Calibri" w:cs="Calibri"/>
          <w:color w:val="000000"/>
          <w:sz w:val="22"/>
          <w:szCs w:val="22"/>
        </w:rPr>
        <w:t xml:space="preserve">A Qualitative study on diverse perspectives and identities of firearm owners. </w:t>
      </w:r>
      <w:hyperlink r:id="rId500" w:history="1">
        <w:r w:rsidRPr="00243770">
          <w:rPr>
            <w:rFonts w:ascii="Calibri" w:hAnsi="Calibri" w:cs="Calibri"/>
            <w:color w:val="0563C1"/>
            <w:sz w:val="22"/>
            <w:szCs w:val="22"/>
            <w:u w:val="single"/>
          </w:rPr>
          <w:t>https://dx.doi.org/10.1136/injuryprev-2022-044522</w:t>
        </w:r>
      </w:hyperlink>
    </w:p>
    <w:p w14:paraId="5EB58BE9" w14:textId="77777777" w:rsidR="004B4F99" w:rsidRPr="004B4F99" w:rsidRDefault="004B4F99" w:rsidP="004B4F99">
      <w:pPr>
        <w:pStyle w:val="ListParagraph"/>
        <w:numPr>
          <w:ilvl w:val="0"/>
          <w:numId w:val="66"/>
        </w:numPr>
        <w:rPr>
          <w:rFonts w:ascii="Calibri" w:hAnsi="Calibri" w:cs="Calibri"/>
          <w:color w:val="0563C1"/>
          <w:sz w:val="22"/>
          <w:szCs w:val="22"/>
          <w:u w:val="single"/>
        </w:rPr>
      </w:pPr>
      <w:r w:rsidRPr="004B4F99">
        <w:rPr>
          <w:rFonts w:ascii="Calibri" w:hAnsi="Calibri" w:cs="Calibri"/>
          <w:color w:val="000000"/>
          <w:sz w:val="22"/>
          <w:szCs w:val="22"/>
        </w:rPr>
        <w:t xml:space="preserve">The end of the COVID-19 pandemic. </w:t>
      </w:r>
      <w:hyperlink r:id="rId501" w:history="1">
        <w:r w:rsidRPr="004B4F99">
          <w:rPr>
            <w:rFonts w:ascii="Calibri" w:hAnsi="Calibri" w:cs="Calibri"/>
            <w:color w:val="0563C1"/>
            <w:sz w:val="22"/>
            <w:szCs w:val="22"/>
            <w:u w:val="single"/>
          </w:rPr>
          <w:t>https://www.ncbi.nlm.nih.gov/pmc/articles/PMC9111437</w:t>
        </w:r>
      </w:hyperlink>
    </w:p>
    <w:p w14:paraId="2AE0E4E7" w14:textId="77777777" w:rsidR="00A67832" w:rsidRPr="00A67832" w:rsidRDefault="00A67832" w:rsidP="00A67832">
      <w:pPr>
        <w:pStyle w:val="ListParagraph"/>
        <w:numPr>
          <w:ilvl w:val="0"/>
          <w:numId w:val="66"/>
        </w:numPr>
        <w:rPr>
          <w:rFonts w:ascii="Calibri" w:hAnsi="Calibri" w:cs="Calibri"/>
          <w:color w:val="0563C1"/>
          <w:sz w:val="22"/>
          <w:szCs w:val="22"/>
          <w:u w:val="single"/>
        </w:rPr>
      </w:pPr>
      <w:r w:rsidRPr="00A67832">
        <w:rPr>
          <w:rFonts w:ascii="Calibri" w:hAnsi="Calibri" w:cs="Calibri"/>
          <w:color w:val="000000"/>
          <w:sz w:val="22"/>
          <w:szCs w:val="22"/>
        </w:rPr>
        <w:t xml:space="preserve">A call for an independent inquiry into the origin of the SARS-CoV-2 virus. </w:t>
      </w:r>
      <w:hyperlink r:id="rId502" w:history="1">
        <w:r w:rsidRPr="00A67832">
          <w:rPr>
            <w:rFonts w:ascii="Calibri" w:hAnsi="Calibri" w:cs="Calibri"/>
            <w:color w:val="0563C1"/>
            <w:sz w:val="22"/>
            <w:szCs w:val="22"/>
            <w:u w:val="single"/>
          </w:rPr>
          <w:t>https://dx.doi.org/10.1073/pnas.2202769119</w:t>
        </w:r>
      </w:hyperlink>
    </w:p>
    <w:p w14:paraId="78FF54A3" w14:textId="77777777" w:rsidR="0089586A" w:rsidRPr="0089586A" w:rsidRDefault="0089586A" w:rsidP="0089586A">
      <w:pPr>
        <w:pStyle w:val="ListParagraph"/>
        <w:numPr>
          <w:ilvl w:val="0"/>
          <w:numId w:val="66"/>
        </w:numPr>
        <w:rPr>
          <w:rFonts w:ascii="Calibri" w:hAnsi="Calibri" w:cs="Calibri"/>
          <w:color w:val="0563C1"/>
          <w:sz w:val="22"/>
          <w:szCs w:val="22"/>
          <w:u w:val="single"/>
        </w:rPr>
      </w:pPr>
      <w:r w:rsidRPr="0089586A">
        <w:rPr>
          <w:rFonts w:ascii="Calibri" w:hAnsi="Calibri" w:cs="Calibri"/>
          <w:color w:val="000000"/>
          <w:sz w:val="22"/>
          <w:szCs w:val="22"/>
        </w:rPr>
        <w:t xml:space="preserve">The role of schools in driving SARS-CoV-2 transmission: Not just an open-and-shut case. </w:t>
      </w:r>
      <w:hyperlink r:id="rId503" w:history="1">
        <w:r w:rsidRPr="0089586A">
          <w:rPr>
            <w:rFonts w:ascii="Calibri" w:hAnsi="Calibri" w:cs="Calibri"/>
            <w:color w:val="0563C1"/>
            <w:sz w:val="22"/>
            <w:szCs w:val="22"/>
            <w:u w:val="single"/>
          </w:rPr>
          <w:t>https://www.ncbi.nlm.nih.gov/pmc/articles/PMC8858687</w:t>
        </w:r>
      </w:hyperlink>
    </w:p>
    <w:p w14:paraId="72B96567" w14:textId="77777777" w:rsidR="00A758FF" w:rsidRPr="00A758FF" w:rsidRDefault="00A758FF" w:rsidP="00A758FF">
      <w:pPr>
        <w:pStyle w:val="ListParagraph"/>
        <w:numPr>
          <w:ilvl w:val="0"/>
          <w:numId w:val="66"/>
        </w:numPr>
        <w:rPr>
          <w:rFonts w:ascii="Calibri" w:hAnsi="Calibri" w:cs="Calibri"/>
          <w:color w:val="0563C1"/>
          <w:sz w:val="22"/>
          <w:szCs w:val="22"/>
          <w:u w:val="single"/>
        </w:rPr>
      </w:pPr>
      <w:r w:rsidRPr="00A758FF">
        <w:rPr>
          <w:rFonts w:ascii="Calibri" w:hAnsi="Calibri" w:cs="Calibri"/>
          <w:color w:val="000000"/>
          <w:sz w:val="22"/>
          <w:szCs w:val="22"/>
        </w:rPr>
        <w:t>Assessing US Congressional Exposure to the Issue of Emerging Infectious Disease Risk Prior to 2020.</w:t>
      </w:r>
      <w:r w:rsidRPr="00A758FF">
        <w:rPr>
          <w:rFonts w:ascii="Calibri" w:hAnsi="Calibri" w:cs="Calibri"/>
          <w:color w:val="0563C1"/>
          <w:sz w:val="22"/>
          <w:szCs w:val="22"/>
          <w:u w:val="single"/>
        </w:rPr>
        <w:t xml:space="preserve"> </w:t>
      </w:r>
      <w:hyperlink r:id="rId504" w:history="1">
        <w:r w:rsidRPr="00A758FF">
          <w:rPr>
            <w:rFonts w:ascii="Calibri" w:hAnsi="Calibri" w:cs="Calibri"/>
            <w:color w:val="0563C1"/>
            <w:sz w:val="22"/>
            <w:szCs w:val="22"/>
            <w:u w:val="single"/>
          </w:rPr>
          <w:t>https://dx.doi.org/10.1089/hs.2021.0205</w:t>
        </w:r>
      </w:hyperlink>
    </w:p>
    <w:p w14:paraId="6A6E0FCF" w14:textId="1B616E97" w:rsidR="0076328E" w:rsidRDefault="0076328E" w:rsidP="00695FF9">
      <w:pPr>
        <w:rPr>
          <w:rFonts w:asciiTheme="minorHAnsi" w:hAnsiTheme="minorHAnsi" w:cstheme="minorHAnsi"/>
          <w:sz w:val="22"/>
          <w:szCs w:val="22"/>
        </w:rPr>
      </w:pPr>
    </w:p>
    <w:p w14:paraId="3510F112" w14:textId="4EF1C453"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lastRenderedPageBreak/>
        <w:t>DNPAO</w:t>
      </w:r>
    </w:p>
    <w:p w14:paraId="57CFDE83" w14:textId="4B622223" w:rsidR="00080767" w:rsidRPr="00AE5447" w:rsidRDefault="00080767" w:rsidP="00080767">
      <w:pPr>
        <w:rPr>
          <w:rFonts w:ascii="Calibri" w:hAnsi="Calibri" w:cs="Calibri"/>
          <w:b/>
          <w:bCs/>
          <w:color w:val="0563C1"/>
          <w:sz w:val="22"/>
          <w:szCs w:val="22"/>
          <w:u w:val="single"/>
        </w:rPr>
      </w:pPr>
      <w:r w:rsidRPr="00080767">
        <w:rPr>
          <w:rFonts w:ascii="Calibri" w:hAnsi="Calibri" w:cs="Calibri"/>
          <w:b/>
          <w:bCs/>
          <w:color w:val="000000"/>
          <w:sz w:val="22"/>
          <w:szCs w:val="22"/>
        </w:rPr>
        <w:t>Increase in newly diagnosed type 1 diabetes in youth during the COVID-19 pandemic in the United States: A multi-center analysis.</w:t>
      </w:r>
      <w:r w:rsidR="00AE5447" w:rsidRPr="00AE5447">
        <w:rPr>
          <w:rFonts w:ascii="Calibri" w:hAnsi="Calibri" w:cs="Calibri"/>
          <w:b/>
          <w:bCs/>
          <w:color w:val="000000"/>
          <w:sz w:val="22"/>
          <w:szCs w:val="22"/>
        </w:rPr>
        <w:t xml:space="preserve"> </w:t>
      </w:r>
      <w:hyperlink r:id="rId505" w:history="1">
        <w:r w:rsidR="00AE5447" w:rsidRPr="00AE5447">
          <w:rPr>
            <w:rFonts w:ascii="Calibri" w:hAnsi="Calibri" w:cs="Calibri"/>
            <w:b/>
            <w:bCs/>
            <w:color w:val="0563C1"/>
            <w:sz w:val="22"/>
            <w:szCs w:val="22"/>
            <w:u w:val="single"/>
          </w:rPr>
          <w:t>https://www.ncbi.nlm.nih.gov/pmc/articles/PMC9115477</w:t>
        </w:r>
      </w:hyperlink>
    </w:p>
    <w:p w14:paraId="502796F1" w14:textId="4FF4DDB3" w:rsidR="00AE5447" w:rsidRDefault="00AE5447" w:rsidP="00AE5447">
      <w:pPr>
        <w:rPr>
          <w:rFonts w:ascii="Calibri" w:hAnsi="Calibri" w:cs="Calibri"/>
          <w:color w:val="000000"/>
          <w:sz w:val="22"/>
          <w:szCs w:val="22"/>
        </w:rPr>
      </w:pPr>
      <w:r w:rsidRPr="00AE5447">
        <w:rPr>
          <w:rFonts w:ascii="Calibri" w:hAnsi="Calibri" w:cs="Calibri"/>
          <w:color w:val="000000"/>
          <w:sz w:val="22"/>
          <w:szCs w:val="22"/>
        </w:rPr>
        <w:t>BACKGROUND: An increase in newly diagnosed type 1 diabetes (T1D) has been posited during the COVID-19 pandemic, but data are conflicting. We aimed to determine trends in newly diagnosed T1D and severity of presentation at diagnosis for pediatric and adolescent patients during COVID-19 (2020) as compared to the previous year (2019) in a multi-center analysis across the United States. METHODS: This retrospective study from seven centers in the T1D Exchange Quality Improvement Collaborative (T1DX-QI) included data on new onset T1D diagnosis and proportion in DKA at diagnosis from January 1 to December 31, 2020, compared to the prior year. Chi-square tests were used to compare differences in patient characteristics during the pandemic period compared to the prior year. RESULTS: Across seven sites, there were 1399 newly diagnosed T1D patients in 2020, compared to 1277 in 2019 (p = 0.007). A greater proportion of newly diagnosed patients presented in DKA in 2020 compared to 2019 (599/1399(42.8%) vs. 493/1277(38.6%), p = 0.02), with a higher proportion presenting with severe DKA (p = 0.01) as characterized by a pH &lt;7.1 and/or bicarbonate of &lt;5 mmol/L. Monthly data trends demonstrated a higher number of new T1D diagnoses over the spring and summer months (March to September) of 2020 compared to 2019 (p &lt; 0.001). CONCLUSIONS: We found an increase in newly diagnosed T1D and a greater proportion presenting in DKA at diagnosis during the COVID-19 pandemic compared to the prior year. Future longitudinal studies are needed to confirm these findings with population level data and determine the long-term impact of COVID-19 on diabetes trends.</w:t>
      </w:r>
    </w:p>
    <w:p w14:paraId="7FEA0273" w14:textId="4F6D0198" w:rsidR="000A6BC9" w:rsidRDefault="000A6BC9" w:rsidP="00AE5447">
      <w:pPr>
        <w:rPr>
          <w:rFonts w:ascii="Calibri" w:hAnsi="Calibri" w:cs="Calibri"/>
          <w:color w:val="000000"/>
          <w:sz w:val="22"/>
          <w:szCs w:val="22"/>
        </w:rPr>
      </w:pPr>
    </w:p>
    <w:p w14:paraId="08846A64" w14:textId="3CD64B1C" w:rsidR="000A6BC9" w:rsidRPr="00207EB4" w:rsidRDefault="000A6BC9" w:rsidP="000A6BC9">
      <w:pPr>
        <w:rPr>
          <w:rFonts w:ascii="Calibri" w:hAnsi="Calibri" w:cs="Calibri"/>
          <w:b/>
          <w:bCs/>
          <w:color w:val="0563C1"/>
          <w:sz w:val="22"/>
          <w:szCs w:val="22"/>
          <w:u w:val="single"/>
        </w:rPr>
      </w:pPr>
      <w:r w:rsidRPr="000A6BC9">
        <w:rPr>
          <w:rFonts w:ascii="Calibri" w:hAnsi="Calibri" w:cs="Calibri"/>
          <w:b/>
          <w:bCs/>
          <w:color w:val="000000"/>
          <w:sz w:val="22"/>
          <w:szCs w:val="22"/>
        </w:rPr>
        <w:t>A Systematic Review of the Impact of the First Year of COVID-19 on Obesity Risk Factors: A Pandemic Fueling a Pandemic?</w:t>
      </w:r>
      <w:r w:rsidR="00207EB4" w:rsidRPr="00207EB4">
        <w:rPr>
          <w:rFonts w:ascii="Calibri" w:hAnsi="Calibri" w:cs="Calibri"/>
          <w:b/>
          <w:bCs/>
          <w:color w:val="000000"/>
          <w:sz w:val="22"/>
          <w:szCs w:val="22"/>
        </w:rPr>
        <w:t xml:space="preserve"> </w:t>
      </w:r>
      <w:hyperlink r:id="rId506" w:history="1">
        <w:r w:rsidR="00207EB4" w:rsidRPr="00207EB4">
          <w:rPr>
            <w:rFonts w:ascii="Calibri" w:hAnsi="Calibri" w:cs="Calibri"/>
            <w:b/>
            <w:bCs/>
            <w:color w:val="0563C1"/>
            <w:sz w:val="22"/>
            <w:szCs w:val="22"/>
            <w:u w:val="single"/>
          </w:rPr>
          <w:t>https://www.ncbi.nlm.nih.gov/pmc/articles/PMC8989548</w:t>
        </w:r>
      </w:hyperlink>
    </w:p>
    <w:p w14:paraId="41042550" w14:textId="77777777" w:rsidR="00207EB4" w:rsidRPr="00207EB4" w:rsidRDefault="00207EB4" w:rsidP="00207EB4">
      <w:pPr>
        <w:rPr>
          <w:rFonts w:ascii="Calibri" w:hAnsi="Calibri" w:cs="Calibri"/>
          <w:color w:val="000000"/>
          <w:sz w:val="22"/>
          <w:szCs w:val="22"/>
        </w:rPr>
      </w:pPr>
      <w:r w:rsidRPr="00207EB4">
        <w:rPr>
          <w:rFonts w:ascii="Calibri" w:hAnsi="Calibri" w:cs="Calibri"/>
          <w:color w:val="000000"/>
          <w:sz w:val="22"/>
          <w:szCs w:val="22"/>
        </w:rPr>
        <w:t xml:space="preserve">Obesity is increasingly prevalent worldwide. Associated risk factors, including depression, socioeconomic stress, poor diet, and lack of physical activity, have all been impacted by the coronavirus disease 2019 (COVID-19) pandemic. This systematic review aims to explore the indirect effects of the first year of COVID-19 on obesity and its risk factors. A literature search of PubMed and EMBASE was performed from 1 January 2020 to 31 December 2020 to identify relevant studies pertaining to the first year of the COVID-19 pandemic (PROSPERO; CRD42020219433). All English-language studies on weight change and key obesity risk factors (psychosocial and socioeconomic health) during the COVID-19 pandemic were considered for inclusion. Of 805 full-text articles that were reviewed, 87 were included for analysis. The included studies observed increased food and alcohol consumption, increased sedentary time, worsening depressive symptoms, and increased financial stress. Overall, these results suggest that COVID-19 has exacerbated the current risk factors for obesity and is likely to worsen obesity rates </w:t>
      </w:r>
      <w:proofErr w:type="gramStart"/>
      <w:r w:rsidRPr="00207EB4">
        <w:rPr>
          <w:rFonts w:ascii="Calibri" w:hAnsi="Calibri" w:cs="Calibri"/>
          <w:color w:val="000000"/>
          <w:sz w:val="22"/>
          <w:szCs w:val="22"/>
        </w:rPr>
        <w:t>in the near future</w:t>
      </w:r>
      <w:proofErr w:type="gramEnd"/>
      <w:r w:rsidRPr="00207EB4">
        <w:rPr>
          <w:rFonts w:ascii="Calibri" w:hAnsi="Calibri" w:cs="Calibri"/>
          <w:color w:val="000000"/>
          <w:sz w:val="22"/>
          <w:szCs w:val="22"/>
        </w:rPr>
        <w:t>. Future studies, and policy makers, will need to carefully consider their interdependency to develop effective interventions able to mitigate the obesity pandemic.</w:t>
      </w:r>
    </w:p>
    <w:p w14:paraId="5C9C6949" w14:textId="77777777" w:rsidR="00207EB4" w:rsidRPr="000A6BC9" w:rsidRDefault="00207EB4" w:rsidP="000A6BC9">
      <w:pPr>
        <w:rPr>
          <w:rFonts w:ascii="Calibri" w:hAnsi="Calibri" w:cs="Calibri"/>
          <w:color w:val="000000"/>
          <w:sz w:val="22"/>
          <w:szCs w:val="22"/>
        </w:rPr>
      </w:pPr>
    </w:p>
    <w:p w14:paraId="2453B9DD" w14:textId="36363100" w:rsidR="00C00ED5" w:rsidRPr="001D4C71" w:rsidRDefault="00C00ED5" w:rsidP="00C00ED5">
      <w:pPr>
        <w:rPr>
          <w:rFonts w:ascii="Calibri" w:hAnsi="Calibri" w:cs="Calibri"/>
          <w:b/>
          <w:bCs/>
          <w:color w:val="0563C1"/>
          <w:sz w:val="22"/>
          <w:szCs w:val="22"/>
          <w:u w:val="single"/>
        </w:rPr>
      </w:pPr>
      <w:r w:rsidRPr="00C00ED5">
        <w:rPr>
          <w:rFonts w:ascii="Calibri" w:hAnsi="Calibri" w:cs="Calibri"/>
          <w:b/>
          <w:bCs/>
          <w:color w:val="000000"/>
          <w:sz w:val="22"/>
          <w:szCs w:val="22"/>
        </w:rPr>
        <w:t>COVID-19 and food insecurity in the Blackfeet Tribal Community.</w:t>
      </w:r>
      <w:r w:rsidR="001D4C71" w:rsidRPr="001D4C71">
        <w:rPr>
          <w:rFonts w:ascii="Calibri" w:hAnsi="Calibri" w:cs="Calibri"/>
          <w:b/>
          <w:bCs/>
          <w:color w:val="000000"/>
          <w:sz w:val="22"/>
          <w:szCs w:val="22"/>
        </w:rPr>
        <w:t xml:space="preserve"> </w:t>
      </w:r>
      <w:hyperlink r:id="rId507" w:history="1">
        <w:r w:rsidR="001D4C71" w:rsidRPr="001D4C71">
          <w:rPr>
            <w:rFonts w:ascii="Calibri" w:hAnsi="Calibri" w:cs="Calibri"/>
            <w:b/>
            <w:bCs/>
            <w:color w:val="0563C1"/>
            <w:sz w:val="22"/>
            <w:szCs w:val="22"/>
            <w:u w:val="single"/>
          </w:rPr>
          <w:t>https://www.ncbi.nlm.nih.gov/pmc/articles/PMC9113917</w:t>
        </w:r>
      </w:hyperlink>
    </w:p>
    <w:p w14:paraId="7DB583E2" w14:textId="444F9B0F" w:rsidR="001D4C71" w:rsidRDefault="001D4C71" w:rsidP="001D4C71">
      <w:pPr>
        <w:rPr>
          <w:rFonts w:ascii="Calibri" w:hAnsi="Calibri" w:cs="Calibri"/>
          <w:color w:val="000000"/>
          <w:sz w:val="22"/>
          <w:szCs w:val="22"/>
        </w:rPr>
      </w:pPr>
      <w:r w:rsidRPr="001D4C71">
        <w:rPr>
          <w:rFonts w:ascii="Calibri" w:hAnsi="Calibri" w:cs="Calibri"/>
          <w:color w:val="000000"/>
          <w:sz w:val="22"/>
          <w:szCs w:val="22"/>
        </w:rPr>
        <w:t xml:space="preserve">To examine the impact of the COVID-19 pandemic on food insecurity in the Blackfeet American Indian Tribal Community. American Indian adults residing on the Blackfeet reservation in Northwest Montana (n = 167) participated in a longitudinal survey across 4 months during the COVID-19 pandemic (August 24, 2020- November 30, 2020). Participants reported on demographics and food insecurity. We examined trajectories of food insecurity alongside COVID-19 incidence. While food insecurity was high in the Blackfeet community preceding the pandemic, 79% of our sample reported significantly greater food insecurity at the end of the study. Blackfeet women were more likely to report higher levels of food insecurity and having more people in the household predicted higher food insecurity. Longitudinal data indicate that the COVID-19 pandemic exacerbated already high levels of food insecurity in the Blackfeet </w:t>
      </w:r>
      <w:r w:rsidRPr="001D4C71">
        <w:rPr>
          <w:rFonts w:ascii="Calibri" w:hAnsi="Calibri" w:cs="Calibri"/>
          <w:color w:val="000000"/>
          <w:sz w:val="22"/>
          <w:szCs w:val="22"/>
        </w:rPr>
        <w:lastRenderedPageBreak/>
        <w:t>community. Existing programs and policies are inadequate to address this public health concern in AI tribal communities.</w:t>
      </w:r>
    </w:p>
    <w:p w14:paraId="3CFC5BB3" w14:textId="3856C648" w:rsidR="00F47D3C" w:rsidRDefault="00F47D3C" w:rsidP="001D4C71">
      <w:pPr>
        <w:rPr>
          <w:rFonts w:ascii="Calibri" w:hAnsi="Calibri" w:cs="Calibri"/>
          <w:color w:val="000000"/>
          <w:sz w:val="22"/>
          <w:szCs w:val="22"/>
        </w:rPr>
      </w:pPr>
    </w:p>
    <w:p w14:paraId="173A8BF8" w14:textId="098DC3D1" w:rsidR="00F47D3C" w:rsidRPr="00EC7A3A" w:rsidRDefault="00F47D3C" w:rsidP="00F47D3C">
      <w:pPr>
        <w:rPr>
          <w:rFonts w:ascii="Calibri" w:hAnsi="Calibri" w:cs="Calibri"/>
          <w:b/>
          <w:bCs/>
          <w:color w:val="0563C1"/>
          <w:sz w:val="22"/>
          <w:szCs w:val="22"/>
          <w:u w:val="single"/>
        </w:rPr>
      </w:pPr>
      <w:r w:rsidRPr="00F47D3C">
        <w:rPr>
          <w:rFonts w:ascii="Calibri" w:hAnsi="Calibri" w:cs="Calibri"/>
          <w:b/>
          <w:bCs/>
          <w:color w:val="000000"/>
          <w:sz w:val="22"/>
          <w:szCs w:val="22"/>
        </w:rPr>
        <w:t>The Changing Landscape of Children's Diet and Nutrition: New Threats, New Opportunities.</w:t>
      </w:r>
      <w:r w:rsidR="00EC7A3A" w:rsidRPr="00EC7A3A">
        <w:rPr>
          <w:rFonts w:ascii="Calibri" w:hAnsi="Calibri" w:cs="Calibri"/>
          <w:b/>
          <w:bCs/>
          <w:color w:val="000000"/>
          <w:sz w:val="22"/>
          <w:szCs w:val="22"/>
        </w:rPr>
        <w:t xml:space="preserve"> </w:t>
      </w:r>
      <w:hyperlink r:id="rId508" w:history="1">
        <w:r w:rsidR="00EC7A3A" w:rsidRPr="00EC7A3A">
          <w:rPr>
            <w:rFonts w:ascii="Calibri" w:hAnsi="Calibri" w:cs="Calibri"/>
            <w:b/>
            <w:bCs/>
            <w:color w:val="0563C1"/>
            <w:sz w:val="22"/>
            <w:szCs w:val="22"/>
            <w:u w:val="single"/>
          </w:rPr>
          <w:t>https://dx.doi.org/10.1159/000524328</w:t>
        </w:r>
      </w:hyperlink>
    </w:p>
    <w:p w14:paraId="44ACE484" w14:textId="77777777" w:rsidR="00EC7A3A" w:rsidRPr="00EC7A3A" w:rsidRDefault="00EC7A3A" w:rsidP="00EC7A3A">
      <w:pPr>
        <w:rPr>
          <w:rFonts w:ascii="Calibri" w:hAnsi="Calibri" w:cs="Calibri"/>
          <w:color w:val="000000"/>
          <w:sz w:val="22"/>
          <w:szCs w:val="22"/>
        </w:rPr>
      </w:pPr>
      <w:r w:rsidRPr="00EC7A3A">
        <w:rPr>
          <w:rFonts w:ascii="Calibri" w:hAnsi="Calibri" w:cs="Calibri"/>
          <w:color w:val="000000"/>
          <w:sz w:val="22"/>
          <w:szCs w:val="22"/>
        </w:rPr>
        <w:t>BACKGROUND: Over the last 30-40 years, we have seen an improvement in global child undernutrition, with major reductions in wasting and stunting. Meanwhile, childhood obesity has dramatically increased, initially in high-income populations and subsequently in the more economically vulnerable. These trends are related to significant changes in diet and external factors, including new environmental threats. SUMMARY: Obesity rates first increased in older children, then gradually in infants. And in the next couple of years, there will be more overweight and obese than moderately or severely underweight children in the world. The changes in childhood nutritional landscape are a result of poor diets. Today, almost 50% of the world's population consumes either too many or too few calories. Dietary disparities between countries result in disparities of under- and overnutrition and impact the global health landscape. Most children with obesity, wasting, and micronutrient deficiencies live in lower income countries and in lower income families within any country. High energy-low nutrient diets are contributing to the increase in non-communicable diseases, which will manifest later in this generation of children. In 1990, child wasting was the #1 leading risk factor for mortality for all ages, and high BMI was #16; today, they are #11 and #5, respectively. COVID-19 and climate change are new major threats to global nutrition. Current and future efforts to improve the state of child nutrition require multisectoral approaches to reprioritize actions which address current trends and emerging threats.</w:t>
      </w:r>
    </w:p>
    <w:p w14:paraId="74019357" w14:textId="77777777" w:rsidR="00F47D3C" w:rsidRPr="001D4C71" w:rsidRDefault="00F47D3C" w:rsidP="001D4C71">
      <w:pPr>
        <w:rPr>
          <w:rFonts w:ascii="Calibri" w:hAnsi="Calibri" w:cs="Calibri"/>
          <w:color w:val="000000"/>
          <w:sz w:val="22"/>
          <w:szCs w:val="22"/>
        </w:rPr>
      </w:pPr>
    </w:p>
    <w:p w14:paraId="028E714F" w14:textId="7FD21240" w:rsidR="00182A21" w:rsidRPr="008670E1" w:rsidRDefault="00182A21" w:rsidP="00182A21">
      <w:pPr>
        <w:rPr>
          <w:rFonts w:ascii="Calibri" w:hAnsi="Calibri" w:cs="Calibri"/>
          <w:b/>
          <w:bCs/>
          <w:color w:val="0563C1"/>
          <w:sz w:val="22"/>
          <w:szCs w:val="22"/>
          <w:u w:val="single"/>
        </w:rPr>
      </w:pPr>
      <w:r w:rsidRPr="00182A21">
        <w:rPr>
          <w:rFonts w:ascii="Calibri" w:hAnsi="Calibri" w:cs="Calibri"/>
          <w:b/>
          <w:bCs/>
          <w:color w:val="000000"/>
          <w:sz w:val="22"/>
          <w:szCs w:val="22"/>
        </w:rPr>
        <w:t>Efforts in adopting the ultra-processed food and soft drinks labeling legislation in a COVID-19 environment: The cases of Colombia and Mexico</w:t>
      </w:r>
      <w:r w:rsidR="008670E1" w:rsidRPr="008670E1">
        <w:rPr>
          <w:rFonts w:ascii="Calibri" w:hAnsi="Calibri" w:cs="Calibri"/>
          <w:b/>
          <w:bCs/>
          <w:color w:val="000000"/>
          <w:sz w:val="22"/>
          <w:szCs w:val="22"/>
        </w:rPr>
        <w:t xml:space="preserve"> </w:t>
      </w:r>
      <w:hyperlink r:id="rId509" w:history="1">
        <w:r w:rsidR="008670E1" w:rsidRPr="008670E1">
          <w:rPr>
            <w:rFonts w:ascii="Calibri" w:hAnsi="Calibri" w:cs="Calibri"/>
            <w:b/>
            <w:bCs/>
            <w:color w:val="0563C1"/>
            <w:sz w:val="22"/>
            <w:szCs w:val="22"/>
            <w:u w:val="single"/>
          </w:rPr>
          <w:t>https://doi.org/10.1111/basr.12272</w:t>
        </w:r>
      </w:hyperlink>
    </w:p>
    <w:p w14:paraId="39642205" w14:textId="3583E6BC" w:rsidR="008670E1" w:rsidRDefault="008670E1" w:rsidP="008670E1">
      <w:pPr>
        <w:rPr>
          <w:rFonts w:ascii="Calibri" w:hAnsi="Calibri" w:cs="Calibri"/>
          <w:color w:val="000000"/>
          <w:sz w:val="22"/>
          <w:szCs w:val="22"/>
        </w:rPr>
      </w:pPr>
      <w:r w:rsidRPr="008670E1">
        <w:rPr>
          <w:rFonts w:ascii="Calibri" w:hAnsi="Calibri" w:cs="Calibri"/>
          <w:color w:val="000000"/>
          <w:sz w:val="22"/>
          <w:szCs w:val="22"/>
        </w:rPr>
        <w:t xml:space="preserve">Diabetes contributes to COVID-19 deaths in Colombia and Mexico, where the latter having the highest prevalence of diabetes among OECD countries. Some reports consider that advertising influences diabetes by confusing labels on ultra-processed foods and soft drinks that lead to unhealthy food choices. Both countries are in the process of modifying their labeling </w:t>
      </w:r>
      <w:proofErr w:type="spellStart"/>
      <w:proofErr w:type="gramStart"/>
      <w:r w:rsidRPr="008670E1">
        <w:rPr>
          <w:rFonts w:ascii="Calibri" w:hAnsi="Calibri" w:cs="Calibri"/>
          <w:color w:val="000000"/>
          <w:sz w:val="22"/>
          <w:szCs w:val="22"/>
        </w:rPr>
        <w:t>legislation;however</w:t>
      </w:r>
      <w:proofErr w:type="spellEnd"/>
      <w:proofErr w:type="gramEnd"/>
      <w:r w:rsidRPr="008670E1">
        <w:rPr>
          <w:rFonts w:ascii="Calibri" w:hAnsi="Calibri" w:cs="Calibri"/>
          <w:color w:val="000000"/>
          <w:sz w:val="22"/>
          <w:szCs w:val="22"/>
        </w:rPr>
        <w:t xml:space="preserve">, governments and food industries have pushed to delay its implementation. Using a mixed research design, we interviewed 550 consumers in both countries during </w:t>
      </w:r>
      <w:proofErr w:type="spellStart"/>
      <w:proofErr w:type="gramStart"/>
      <w:r w:rsidRPr="008670E1">
        <w:rPr>
          <w:rFonts w:ascii="Calibri" w:hAnsi="Calibri" w:cs="Calibri"/>
          <w:color w:val="000000"/>
          <w:sz w:val="22"/>
          <w:szCs w:val="22"/>
        </w:rPr>
        <w:t>June?July</w:t>
      </w:r>
      <w:proofErr w:type="spellEnd"/>
      <w:proofErr w:type="gramEnd"/>
      <w:r w:rsidRPr="008670E1">
        <w:rPr>
          <w:rFonts w:ascii="Calibri" w:hAnsi="Calibri" w:cs="Calibri"/>
          <w:color w:val="000000"/>
          <w:sz w:val="22"/>
          <w:szCs w:val="22"/>
        </w:rPr>
        <w:t xml:space="preserve"> 2020;a high number of respondents misunderstand today's food labeling and are unaware of the new labeling legislation. Respondents strongly agree that the food industry should be in charge of changing the </w:t>
      </w:r>
      <w:proofErr w:type="spellStart"/>
      <w:proofErr w:type="gramStart"/>
      <w:r w:rsidRPr="008670E1">
        <w:rPr>
          <w:rFonts w:ascii="Calibri" w:hAnsi="Calibri" w:cs="Calibri"/>
          <w:color w:val="000000"/>
          <w:sz w:val="22"/>
          <w:szCs w:val="22"/>
        </w:rPr>
        <w:t>labels;otherwise</w:t>
      </w:r>
      <w:proofErr w:type="spellEnd"/>
      <w:proofErr w:type="gramEnd"/>
      <w:r w:rsidRPr="008670E1">
        <w:rPr>
          <w:rFonts w:ascii="Calibri" w:hAnsi="Calibri" w:cs="Calibri"/>
          <w:color w:val="000000"/>
          <w:sz w:val="22"/>
          <w:szCs w:val="22"/>
        </w:rPr>
        <w:t xml:space="preserve">, they would consider not buying their products. Using cluster analysis, we identified three groups that would help design public policies, nutritional and educational campaigns. Although changes in food labeling alone are not enough to reduce obesity and diabetes rates, food labels constitute public health tools due they assist consumers to make food and nutritional choices (considering that nutrition can help prevent and overcome COVID-19). The costs of maintaining current labels could increase Colombians and Mexicans </w:t>
      </w:r>
      <w:proofErr w:type="spellStart"/>
      <w:r w:rsidRPr="008670E1">
        <w:rPr>
          <w:rFonts w:ascii="Calibri" w:hAnsi="Calibri" w:cs="Calibri"/>
          <w:color w:val="000000"/>
          <w:sz w:val="22"/>
          <w:szCs w:val="22"/>
        </w:rPr>
        <w:t>illnesss</w:t>
      </w:r>
      <w:proofErr w:type="spellEnd"/>
      <w:r w:rsidRPr="008670E1">
        <w:rPr>
          <w:rFonts w:ascii="Calibri" w:hAnsi="Calibri" w:cs="Calibri"/>
          <w:color w:val="000000"/>
          <w:sz w:val="22"/>
          <w:szCs w:val="22"/>
        </w:rPr>
        <w:t xml:space="preserve"> and poverty. These deceptive practices of the food industry would harm their brands.</w:t>
      </w:r>
    </w:p>
    <w:p w14:paraId="203777E4" w14:textId="0AFF2525" w:rsidR="00BA5E6D" w:rsidRDefault="00BA5E6D" w:rsidP="008670E1">
      <w:pPr>
        <w:rPr>
          <w:rFonts w:ascii="Calibri" w:hAnsi="Calibri" w:cs="Calibri"/>
          <w:color w:val="000000"/>
          <w:sz w:val="22"/>
          <w:szCs w:val="22"/>
        </w:rPr>
      </w:pPr>
    </w:p>
    <w:p w14:paraId="6F71D7AA" w14:textId="20D09062" w:rsidR="00BA5E6D" w:rsidRPr="00424859" w:rsidRDefault="00BA5E6D" w:rsidP="00BA5E6D">
      <w:pPr>
        <w:rPr>
          <w:rFonts w:ascii="Calibri" w:hAnsi="Calibri" w:cs="Calibri"/>
          <w:b/>
          <w:bCs/>
          <w:color w:val="0563C1"/>
          <w:sz w:val="22"/>
          <w:szCs w:val="22"/>
          <w:u w:val="single"/>
        </w:rPr>
      </w:pPr>
      <w:r w:rsidRPr="00BA5E6D">
        <w:rPr>
          <w:rFonts w:ascii="Calibri" w:hAnsi="Calibri" w:cs="Calibri"/>
          <w:b/>
          <w:bCs/>
          <w:color w:val="000000"/>
          <w:sz w:val="22"/>
          <w:szCs w:val="22"/>
        </w:rPr>
        <w:t>Geographic Patterns of Applications to the Supplemental Nutrition Assistance Program (SNAP) in New Orleans, Louisiana in the Immediate Aftermath of the COVID-19 Pandemic</w:t>
      </w:r>
      <w:r w:rsidR="00424859" w:rsidRPr="00424859">
        <w:rPr>
          <w:rFonts w:ascii="Calibri" w:hAnsi="Calibri" w:cs="Calibri"/>
          <w:b/>
          <w:bCs/>
          <w:color w:val="000000"/>
          <w:sz w:val="22"/>
          <w:szCs w:val="22"/>
        </w:rPr>
        <w:t xml:space="preserve"> </w:t>
      </w:r>
      <w:hyperlink r:id="rId510" w:history="1">
        <w:r w:rsidR="00424859" w:rsidRPr="00424859">
          <w:rPr>
            <w:rFonts w:ascii="Calibri" w:hAnsi="Calibri" w:cs="Calibri"/>
            <w:b/>
            <w:bCs/>
            <w:color w:val="0563C1"/>
            <w:sz w:val="22"/>
            <w:szCs w:val="22"/>
            <w:u w:val="single"/>
          </w:rPr>
          <w:t>https://doi.org/10.1080/19320248.2022.2077160</w:t>
        </w:r>
      </w:hyperlink>
    </w:p>
    <w:p w14:paraId="7940C292" w14:textId="2D02B9DA" w:rsidR="00BA5E6D" w:rsidRPr="008670E1" w:rsidRDefault="00BA5E6D" w:rsidP="008670E1">
      <w:pPr>
        <w:rPr>
          <w:rFonts w:ascii="Calibri" w:hAnsi="Calibri" w:cs="Calibri"/>
          <w:color w:val="000000"/>
          <w:sz w:val="22"/>
          <w:szCs w:val="22"/>
        </w:rPr>
      </w:pPr>
      <w:r w:rsidRPr="00BA5E6D">
        <w:rPr>
          <w:rFonts w:ascii="Calibri" w:hAnsi="Calibri" w:cs="Calibri"/>
          <w:color w:val="000000"/>
          <w:sz w:val="22"/>
          <w:szCs w:val="22"/>
        </w:rPr>
        <w:t xml:space="preserve">This paper examined geographic patterns of changes in the density of Supplemental Nutrition Assistance Program (SNAP) applications at the zip code level in New Orleans, LA in the immediate aftermath of the COVID-19 pandemic (March–May 2020), compared to pre-pandemic times (March–May 2019). All zip codes analyzed experienced increases in SNAP application density, ranging from 25% to 360%. While disadvantaged zip codes had higher SNAP application densities at baseline, they experienced a </w:t>
      </w:r>
      <w:r w:rsidRPr="00BA5E6D">
        <w:rPr>
          <w:rFonts w:ascii="Calibri" w:hAnsi="Calibri" w:cs="Calibri"/>
          <w:color w:val="000000"/>
          <w:sz w:val="22"/>
          <w:szCs w:val="22"/>
        </w:rPr>
        <w:lastRenderedPageBreak/>
        <w:t xml:space="preserve">comparatively lower increase across time. Results highlight the staggering need for food assistance </w:t>
      </w:r>
      <w:proofErr w:type="gramStart"/>
      <w:r w:rsidRPr="00BA5E6D">
        <w:rPr>
          <w:rFonts w:ascii="Calibri" w:hAnsi="Calibri" w:cs="Calibri"/>
          <w:color w:val="000000"/>
          <w:sz w:val="22"/>
          <w:szCs w:val="22"/>
        </w:rPr>
        <w:t>as a result of</w:t>
      </w:r>
      <w:proofErr w:type="gramEnd"/>
      <w:r w:rsidRPr="00BA5E6D">
        <w:rPr>
          <w:rFonts w:ascii="Calibri" w:hAnsi="Calibri" w:cs="Calibri"/>
          <w:color w:val="000000"/>
          <w:sz w:val="22"/>
          <w:szCs w:val="22"/>
        </w:rPr>
        <w:t xml:space="preserve"> the COVID-19 pandemic, including in areas with historically low need.</w:t>
      </w:r>
    </w:p>
    <w:p w14:paraId="2C058350" w14:textId="77777777" w:rsidR="007D4CFA" w:rsidRDefault="007D4CFA" w:rsidP="0076328E">
      <w:pPr>
        <w:rPr>
          <w:rFonts w:asciiTheme="minorHAnsi" w:hAnsiTheme="minorHAnsi" w:cstheme="minorHAnsi"/>
          <w:sz w:val="22"/>
          <w:szCs w:val="22"/>
        </w:rPr>
      </w:pPr>
    </w:p>
    <w:p w14:paraId="65FD030C" w14:textId="61592DB2"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48D07984" w14:textId="77777777" w:rsidR="00DA51E8" w:rsidRPr="00DA51E8" w:rsidRDefault="00FD4D33" w:rsidP="00FD4D33">
      <w:pPr>
        <w:rPr>
          <w:rFonts w:ascii="Calibri" w:hAnsi="Calibri" w:cs="Calibri"/>
          <w:b/>
          <w:bCs/>
          <w:color w:val="000000"/>
          <w:sz w:val="22"/>
          <w:szCs w:val="22"/>
        </w:rPr>
      </w:pPr>
      <w:r w:rsidRPr="00FD4D33">
        <w:rPr>
          <w:rFonts w:ascii="Calibri" w:hAnsi="Calibri" w:cs="Calibri"/>
          <w:b/>
          <w:bCs/>
          <w:color w:val="000000"/>
          <w:sz w:val="22"/>
          <w:szCs w:val="22"/>
        </w:rPr>
        <w:t>The Safety of Cold-Chain Food in Post-COVID-19 Pandemic: Precaution and Quarantine</w:t>
      </w:r>
      <w:r w:rsidR="00DA51E8" w:rsidRPr="00DA51E8">
        <w:rPr>
          <w:rFonts w:ascii="Calibri" w:hAnsi="Calibri" w:cs="Calibri"/>
          <w:b/>
          <w:bCs/>
          <w:color w:val="000000"/>
          <w:sz w:val="22"/>
          <w:szCs w:val="22"/>
        </w:rPr>
        <w:t xml:space="preserve"> </w:t>
      </w:r>
    </w:p>
    <w:p w14:paraId="2BFAE3E2" w14:textId="05DF70B3" w:rsidR="00DA51E8" w:rsidRPr="00DA51E8" w:rsidRDefault="00DA51E8" w:rsidP="00FD4D33">
      <w:pPr>
        <w:rPr>
          <w:rFonts w:ascii="Calibri" w:hAnsi="Calibri" w:cs="Calibri"/>
          <w:b/>
          <w:bCs/>
          <w:color w:val="000000"/>
          <w:sz w:val="22"/>
          <w:szCs w:val="22"/>
        </w:rPr>
      </w:pPr>
      <w:r w:rsidRPr="00DA51E8">
        <w:rPr>
          <w:rFonts w:ascii="Calibri" w:hAnsi="Calibri" w:cs="Calibri"/>
          <w:b/>
          <w:bCs/>
          <w:color w:val="000000"/>
          <w:sz w:val="22"/>
          <w:szCs w:val="22"/>
        </w:rPr>
        <w:t>DOI: 10.3390/foods11111540</w:t>
      </w:r>
    </w:p>
    <w:p w14:paraId="4C7BE4F7" w14:textId="2D44B428" w:rsidR="0082304D" w:rsidRDefault="00FD4D33" w:rsidP="00FD4D33">
      <w:pPr>
        <w:rPr>
          <w:rFonts w:ascii="Calibri" w:hAnsi="Calibri" w:cs="Calibri"/>
          <w:color w:val="000000"/>
          <w:sz w:val="22"/>
          <w:szCs w:val="22"/>
        </w:rPr>
      </w:pPr>
      <w:r w:rsidRPr="00FD4D33">
        <w:rPr>
          <w:rFonts w:ascii="Calibri" w:hAnsi="Calibri" w:cs="Calibri"/>
          <w:color w:val="000000"/>
          <w:sz w:val="22"/>
          <w:szCs w:val="22"/>
        </w:rPr>
        <w:t>Since the outbreak of coronavirus disease-19 (COVID-19), cold-chain food contamination caused by the pathogenic severe acute respiratory syndrome coronavirus-2 (SARS-CoV-2) has attracted huge concern. Cold-chain foods provide a congenial environment for SARS-CoV-2 survival, which presents a potential risk for public health. Strengthening the SARS-CoV-2 supervision of cold-chain foods has become the top priority in many countries. Methodologically, the potential safety risks and precaution measures of SARS-CoV-2 contamination on cold-chain food are analyzed. To ensure the safety of cold-chain foods, the advances in SARS-CoV-2 detection strategies are summarized based on technical principles and target biomarkers. In particular, the techniques suitable for SARS-CoV-2 detection in a cold-chain environment are discussed. Although many quarantine techniques are available, the field-based quarantine technique on cold-chain food with characteristics of real-time, sensitive, specific, portable, and large-scale application is urgently needed.</w:t>
      </w:r>
    </w:p>
    <w:p w14:paraId="00B782DA" w14:textId="77777777" w:rsidR="0082304D" w:rsidRPr="0082304D" w:rsidRDefault="0082304D" w:rsidP="0082304D">
      <w:pPr>
        <w:rPr>
          <w:rFonts w:ascii="Calibri" w:hAnsi="Calibri" w:cs="Calibri"/>
          <w:color w:val="000000"/>
          <w:sz w:val="22"/>
          <w:szCs w:val="22"/>
        </w:rPr>
      </w:pPr>
      <w:r w:rsidRPr="0082304D">
        <w:rPr>
          <w:rFonts w:ascii="Calibri" w:hAnsi="Calibri" w:cs="Calibri"/>
          <w:color w:val="000000"/>
          <w:sz w:val="22"/>
          <w:szCs w:val="22"/>
        </w:rPr>
        <w:tab/>
      </w:r>
    </w:p>
    <w:p w14:paraId="05B0484F" w14:textId="0FE96801" w:rsidR="0082304D" w:rsidRPr="009C0281" w:rsidRDefault="0082304D" w:rsidP="0082304D">
      <w:pPr>
        <w:rPr>
          <w:rFonts w:ascii="Calibri" w:hAnsi="Calibri" w:cs="Calibri"/>
          <w:b/>
          <w:bCs/>
          <w:color w:val="000000"/>
          <w:sz w:val="22"/>
          <w:szCs w:val="22"/>
        </w:rPr>
      </w:pPr>
      <w:r w:rsidRPr="009C0281">
        <w:rPr>
          <w:rFonts w:ascii="Calibri" w:hAnsi="Calibri" w:cs="Calibri"/>
          <w:b/>
          <w:bCs/>
          <w:color w:val="000000"/>
          <w:sz w:val="22"/>
          <w:szCs w:val="22"/>
        </w:rPr>
        <w:t>Surveillance of SARS-CoV-2 Contamination in Frozen Food-Related Samples — China, July 2020</w:t>
      </w:r>
      <w:r w:rsidR="00147F32" w:rsidRPr="009C0281">
        <w:rPr>
          <w:rFonts w:ascii="Calibri" w:hAnsi="Calibri" w:cs="Calibri"/>
          <w:b/>
          <w:bCs/>
          <w:color w:val="000000"/>
          <w:sz w:val="22"/>
          <w:szCs w:val="22"/>
        </w:rPr>
        <w:t xml:space="preserve"> </w:t>
      </w:r>
      <w:hyperlink r:id="rId511" w:history="1">
        <w:r w:rsidR="00147F32" w:rsidRPr="009C0281">
          <w:rPr>
            <w:rStyle w:val="Hyperlink"/>
            <w:rFonts w:ascii="Calibri" w:hAnsi="Calibri" w:cs="Calibri"/>
            <w:b/>
            <w:bCs/>
            <w:sz w:val="22"/>
            <w:szCs w:val="22"/>
          </w:rPr>
          <w:t>access here</w:t>
        </w:r>
      </w:hyperlink>
    </w:p>
    <w:p w14:paraId="0847A810" w14:textId="278932CF" w:rsidR="00147F32" w:rsidRPr="00FD4D33" w:rsidRDefault="009C0281" w:rsidP="009C0281">
      <w:pPr>
        <w:rPr>
          <w:rFonts w:ascii="Calibri" w:hAnsi="Calibri" w:cs="Calibri"/>
          <w:color w:val="000000"/>
          <w:sz w:val="22"/>
          <w:szCs w:val="22"/>
        </w:rPr>
      </w:pPr>
      <w:r w:rsidRPr="009C0281">
        <w:rPr>
          <w:rFonts w:ascii="Calibri" w:hAnsi="Calibri" w:cs="Calibri"/>
          <w:color w:val="000000"/>
          <w:sz w:val="22"/>
          <w:szCs w:val="22"/>
        </w:rPr>
        <w:t>Introduction</w:t>
      </w:r>
      <w:r>
        <w:rPr>
          <w:rFonts w:ascii="Calibri" w:hAnsi="Calibri" w:cs="Calibri"/>
          <w:color w:val="000000"/>
          <w:sz w:val="22"/>
          <w:szCs w:val="22"/>
        </w:rPr>
        <w:t xml:space="preserve">: </w:t>
      </w:r>
      <w:r w:rsidRPr="009C0281">
        <w:rPr>
          <w:rFonts w:ascii="Calibri" w:hAnsi="Calibri" w:cs="Calibri"/>
          <w:color w:val="000000"/>
          <w:sz w:val="22"/>
          <w:szCs w:val="22"/>
        </w:rPr>
        <w:t>Current evidence shows that coronavirus disease 2019 (COVID-19) is neither a food safety issue nor a foodborne disease. However, the outbreaks of this disease in workers of meat- or poultry-processing plants and food markets have been reported in many countries. Systematic reports on severe acute respiratory syndrome coronavirus 2 (SARS-CoV-2) contamination in food-related samples worldwide are lacking so far. This study aimed to survey and monitor SARS-CoV-2 contamination in samples of foods or their packaging, storage environment, and employees, as well as explore the possible potential for virus transmission via frozen foods.</w:t>
      </w:r>
      <w:r>
        <w:rPr>
          <w:rFonts w:ascii="Calibri" w:hAnsi="Calibri" w:cs="Calibri"/>
          <w:color w:val="000000"/>
          <w:sz w:val="22"/>
          <w:szCs w:val="22"/>
        </w:rPr>
        <w:t xml:space="preserve"> </w:t>
      </w:r>
      <w:r w:rsidRPr="009C0281">
        <w:rPr>
          <w:rFonts w:ascii="Calibri" w:hAnsi="Calibri" w:cs="Calibri"/>
          <w:color w:val="000000"/>
          <w:sz w:val="22"/>
          <w:szCs w:val="22"/>
        </w:rPr>
        <w:t>Methods</w:t>
      </w:r>
      <w:r>
        <w:rPr>
          <w:rFonts w:ascii="Calibri" w:hAnsi="Calibri" w:cs="Calibri"/>
          <w:color w:val="000000"/>
          <w:sz w:val="22"/>
          <w:szCs w:val="22"/>
        </w:rPr>
        <w:t xml:space="preserve">: </w:t>
      </w:r>
      <w:r w:rsidRPr="009C0281">
        <w:rPr>
          <w:rFonts w:ascii="Calibri" w:hAnsi="Calibri" w:cs="Calibri"/>
          <w:color w:val="000000"/>
          <w:sz w:val="22"/>
          <w:szCs w:val="22"/>
        </w:rPr>
        <w:t>Swabs of frozen food-related samples were collected between July 2020 and July 2021 in 31 provincial-level administrative divisions (PLADs) and Xinjiang Construction Corps in China. The SARS-CoV-2 RNAs were extracted and analyzed by real-time quantitative polymerase chain reaction using the commercially available SARS-CoV-2 nucleic acid test kit.</w:t>
      </w:r>
      <w:r>
        <w:rPr>
          <w:rFonts w:ascii="Calibri" w:hAnsi="Calibri" w:cs="Calibri"/>
          <w:color w:val="000000"/>
          <w:sz w:val="22"/>
          <w:szCs w:val="22"/>
        </w:rPr>
        <w:t xml:space="preserve"> </w:t>
      </w:r>
      <w:r w:rsidRPr="009C0281">
        <w:rPr>
          <w:rFonts w:ascii="Calibri" w:hAnsi="Calibri" w:cs="Calibri"/>
          <w:color w:val="000000"/>
          <w:sz w:val="22"/>
          <w:szCs w:val="22"/>
        </w:rPr>
        <w:t>Results</w:t>
      </w:r>
      <w:r>
        <w:rPr>
          <w:rFonts w:ascii="Calibri" w:hAnsi="Calibri" w:cs="Calibri"/>
          <w:color w:val="000000"/>
          <w:sz w:val="22"/>
          <w:szCs w:val="22"/>
        </w:rPr>
        <w:t xml:space="preserve">: </w:t>
      </w:r>
      <w:r w:rsidRPr="009C0281">
        <w:rPr>
          <w:rFonts w:ascii="Calibri" w:hAnsi="Calibri" w:cs="Calibri"/>
          <w:color w:val="000000"/>
          <w:sz w:val="22"/>
          <w:szCs w:val="22"/>
        </w:rPr>
        <w:t xml:space="preserve">More than 55.83 million samples were analyzed, and 1,455 (0.26 per 10,000) were found to be positive for SARS-CoV-2 nucleic acid. Among the virus-positive samples, 96.41% (1,398/1,450) and 3.59% (52/1,450) were food/food packaging materials and environment, respectively. As for 1,398 SARS-CoV-2-positive food and food packaging materials, 99.50%, (1,391/1,398) were imported and 7 were domestic. The outer packaging of food was frequently contaminated by the virus 78.75% </w:t>
      </w:r>
      <w:proofErr w:type="gramStart"/>
      <w:r w:rsidRPr="009C0281">
        <w:rPr>
          <w:rFonts w:ascii="Calibri" w:hAnsi="Calibri" w:cs="Calibri"/>
          <w:color w:val="000000"/>
          <w:sz w:val="22"/>
          <w:szCs w:val="22"/>
        </w:rPr>
        <w:t>( 1,101</w:t>
      </w:r>
      <w:proofErr w:type="gramEnd"/>
      <w:r w:rsidRPr="009C0281">
        <w:rPr>
          <w:rFonts w:ascii="Calibri" w:hAnsi="Calibri" w:cs="Calibri"/>
          <w:color w:val="000000"/>
          <w:sz w:val="22"/>
          <w:szCs w:val="22"/>
        </w:rPr>
        <w:t>/1,398).</w:t>
      </w:r>
      <w:r>
        <w:rPr>
          <w:rFonts w:ascii="Calibri" w:hAnsi="Calibri" w:cs="Calibri"/>
          <w:color w:val="000000"/>
          <w:sz w:val="22"/>
          <w:szCs w:val="22"/>
        </w:rPr>
        <w:t xml:space="preserve"> </w:t>
      </w:r>
      <w:r w:rsidRPr="009C0281">
        <w:rPr>
          <w:rFonts w:ascii="Calibri" w:hAnsi="Calibri" w:cs="Calibri"/>
          <w:color w:val="000000"/>
          <w:sz w:val="22"/>
          <w:szCs w:val="22"/>
        </w:rPr>
        <w:t>Conclusion</w:t>
      </w:r>
      <w:r>
        <w:rPr>
          <w:rFonts w:ascii="Calibri" w:hAnsi="Calibri" w:cs="Calibri"/>
          <w:color w:val="000000"/>
          <w:sz w:val="22"/>
          <w:szCs w:val="22"/>
        </w:rPr>
        <w:t xml:space="preserve">s </w:t>
      </w:r>
      <w:r w:rsidRPr="009C0281">
        <w:rPr>
          <w:rFonts w:ascii="Calibri" w:hAnsi="Calibri" w:cs="Calibri"/>
          <w:color w:val="000000"/>
          <w:sz w:val="22"/>
          <w:szCs w:val="22"/>
        </w:rPr>
        <w:t xml:space="preserve">Our study supported speculation that cold-chain foods might act as the SARS-CoV-2 carrier, and food handlers/operators were at high risk of exposure to the virus. It is necessary to carry out a comprehensive mass testing for SARS-CoV-2 nuclei acid, along with contact tracing and symptom screening in cold-chain food handlers and processors </w:t>
      </w:r>
      <w:proofErr w:type="gramStart"/>
      <w:r w:rsidRPr="009C0281">
        <w:rPr>
          <w:rFonts w:ascii="Calibri" w:hAnsi="Calibri" w:cs="Calibri"/>
          <w:color w:val="000000"/>
          <w:sz w:val="22"/>
          <w:szCs w:val="22"/>
        </w:rPr>
        <w:t>so as to</w:t>
      </w:r>
      <w:proofErr w:type="gramEnd"/>
      <w:r w:rsidRPr="009C0281">
        <w:rPr>
          <w:rFonts w:ascii="Calibri" w:hAnsi="Calibri" w:cs="Calibri"/>
          <w:color w:val="000000"/>
          <w:sz w:val="22"/>
          <w:szCs w:val="22"/>
        </w:rPr>
        <w:t xml:space="preserve"> identify high proportions of asymptomatic or pre-symptomatic infections. Meanwhile, research and development of effective self-protection equipment available at a temperature below −18 </w:t>
      </w:r>
      <w:r w:rsidRPr="009C0281">
        <w:rPr>
          <w:rFonts w:ascii="Cambria Math" w:hAnsi="Cambria Math" w:cs="Cambria Math"/>
          <w:color w:val="000000"/>
          <w:sz w:val="22"/>
          <w:szCs w:val="22"/>
        </w:rPr>
        <w:t>℃</w:t>
      </w:r>
      <w:r w:rsidRPr="009C0281">
        <w:rPr>
          <w:rFonts w:ascii="Calibri" w:hAnsi="Calibri" w:cs="Calibri"/>
          <w:color w:val="000000"/>
          <w:sz w:val="22"/>
          <w:szCs w:val="22"/>
        </w:rPr>
        <w:t xml:space="preserve"> is urgent.</w:t>
      </w:r>
    </w:p>
    <w:p w14:paraId="353AF77B" w14:textId="77777777" w:rsidR="00FD4D33" w:rsidRDefault="00FD4D33" w:rsidP="0076328E">
      <w:pPr>
        <w:rPr>
          <w:rFonts w:asciiTheme="minorHAnsi" w:hAnsiTheme="minorHAnsi" w:cstheme="minorHAnsi"/>
          <w:sz w:val="22"/>
          <w:szCs w:val="22"/>
        </w:rPr>
      </w:pPr>
    </w:p>
    <w:p w14:paraId="366AD673" w14:textId="07C2B596"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E742ACF" w14:textId="42ABFB02" w:rsidR="003130EF" w:rsidRPr="003130EF" w:rsidRDefault="003130EF" w:rsidP="003130EF">
      <w:pPr>
        <w:rPr>
          <w:rFonts w:ascii="Calibri" w:hAnsi="Calibri" w:cs="Calibri"/>
          <w:b/>
          <w:bCs/>
          <w:color w:val="0563C1"/>
          <w:sz w:val="22"/>
          <w:szCs w:val="22"/>
          <w:u w:val="single"/>
        </w:rPr>
      </w:pPr>
      <w:r w:rsidRPr="003130EF">
        <w:rPr>
          <w:rFonts w:ascii="Calibri" w:hAnsi="Calibri" w:cs="Calibri"/>
          <w:b/>
          <w:bCs/>
          <w:color w:val="000000"/>
          <w:sz w:val="22"/>
          <w:szCs w:val="22"/>
        </w:rPr>
        <w:t xml:space="preserve">Modeling the systemic risks of COVID-19 on the wildland firefighting workforce. </w:t>
      </w:r>
      <w:hyperlink r:id="rId512" w:history="1">
        <w:r w:rsidRPr="003130EF">
          <w:rPr>
            <w:rFonts w:ascii="Calibri" w:hAnsi="Calibri" w:cs="Calibri"/>
            <w:b/>
            <w:bCs/>
            <w:color w:val="0563C1"/>
            <w:sz w:val="22"/>
            <w:szCs w:val="22"/>
            <w:u w:val="single"/>
          </w:rPr>
          <w:t>https://www.ncbi.nlm.nih.gov/pmc/articles/PMC9116702</w:t>
        </w:r>
      </w:hyperlink>
    </w:p>
    <w:p w14:paraId="3BBDF744" w14:textId="6CD205D4" w:rsidR="003130EF" w:rsidRDefault="003130EF" w:rsidP="003130EF">
      <w:pPr>
        <w:rPr>
          <w:rFonts w:ascii="Calibri" w:hAnsi="Calibri" w:cs="Calibri"/>
          <w:color w:val="000000"/>
          <w:sz w:val="22"/>
          <w:szCs w:val="22"/>
        </w:rPr>
      </w:pPr>
      <w:r w:rsidRPr="003130EF">
        <w:rPr>
          <w:rFonts w:ascii="Calibri" w:hAnsi="Calibri" w:cs="Calibri"/>
          <w:color w:val="000000"/>
          <w:sz w:val="22"/>
          <w:szCs w:val="22"/>
        </w:rPr>
        <w:t xml:space="preserve">Wildfire management in the US relies on a complex nationwide network of shared resources that are allocated based on regional need. While this network bolsters firefighting capacity, it may also provide pathways for transmission of infectious diseases between fire sites. In this manuscript, we review a first </w:t>
      </w:r>
      <w:r w:rsidRPr="003130EF">
        <w:rPr>
          <w:rFonts w:ascii="Calibri" w:hAnsi="Calibri" w:cs="Calibri"/>
          <w:color w:val="000000"/>
          <w:sz w:val="22"/>
          <w:szCs w:val="22"/>
        </w:rPr>
        <w:lastRenderedPageBreak/>
        <w:t>attempt at building an epidemiological model adapted to the interconnected fire system, with the aims of supporting prevention and mitigation efforts along with understanding potential impacts to workforce capacity. Specifically, we developed an agent-based model of COVID-19 built on historical wildland fire assignments using detailed dispatch data from 2016-2018, which form a network of firefighters dispersed spatially and temporally across the US. We used this model to simulate SARS-CoV-2 transmission under several intervention scenarios including vaccination and social distancing. We found vaccination and social distancing are effective at reducing transmission at fire incidents. Under a scenario assuming High Compliance with recommended mitigations (including vaccination), infection rates, number of outbreaks, and worker days missed are effectively negligible, suggesting the recommended interventions could successfully mitigate the risk of cascading infections between fires. Under a contrasting Low Compliance scenario, it is possible for cascading outbreaks to emerge leading to relatively high numbers of worker days missed. As the model was built in 2021 before the emergence of the Delta and Omicron variants, the modeled viral parameters and isolation/quarantine policies may have less relevance to 2022, but nevertheless underscore the importance of following basic prevention and mitigation guidance. This work could set the foundation for future modeling efforts focused on mitigating spread of infectious disease at wildland fire incidents to manage both the health of fire personnel and system capacity.</w:t>
      </w:r>
    </w:p>
    <w:p w14:paraId="50367FD0" w14:textId="55D23AAF" w:rsidR="003263C9" w:rsidRDefault="003263C9" w:rsidP="003130EF">
      <w:pPr>
        <w:rPr>
          <w:rFonts w:ascii="Calibri" w:hAnsi="Calibri" w:cs="Calibri"/>
          <w:color w:val="000000"/>
          <w:sz w:val="22"/>
          <w:szCs w:val="22"/>
        </w:rPr>
      </w:pPr>
    </w:p>
    <w:p w14:paraId="7CB13995" w14:textId="6089DC35" w:rsidR="008D13C0" w:rsidRPr="008D13C0" w:rsidRDefault="008D13C0" w:rsidP="008D13C0">
      <w:pPr>
        <w:rPr>
          <w:rFonts w:ascii="Calibri" w:hAnsi="Calibri" w:cs="Calibri"/>
          <w:b/>
          <w:bCs/>
          <w:color w:val="0563C1"/>
          <w:sz w:val="22"/>
          <w:szCs w:val="22"/>
          <w:u w:val="single"/>
        </w:rPr>
      </w:pPr>
      <w:r w:rsidRPr="003263C9">
        <w:rPr>
          <w:rFonts w:ascii="Calibri" w:hAnsi="Calibri" w:cs="Calibri"/>
          <w:b/>
          <w:bCs/>
          <w:color w:val="000000"/>
          <w:sz w:val="22"/>
          <w:szCs w:val="22"/>
        </w:rPr>
        <w:t>When gig workers beco</w:t>
      </w:r>
      <w:r w:rsidR="003263C9" w:rsidRPr="003263C9">
        <w:rPr>
          <w:rFonts w:ascii="Calibri" w:hAnsi="Calibri" w:cs="Calibri"/>
          <w:b/>
          <w:bCs/>
          <w:color w:val="000000"/>
          <w:sz w:val="22"/>
          <w:szCs w:val="22"/>
        </w:rPr>
        <w:t>me essential: Leveraging customer moral self-awareness beyond COVID-19.</w:t>
      </w:r>
      <w:r w:rsidRPr="008D13C0">
        <w:rPr>
          <w:rFonts w:ascii="Calibri" w:hAnsi="Calibri" w:cs="Calibri"/>
          <w:b/>
          <w:bCs/>
          <w:color w:val="000000"/>
          <w:sz w:val="22"/>
          <w:szCs w:val="22"/>
        </w:rPr>
        <w:t xml:space="preserve"> </w:t>
      </w:r>
      <w:hyperlink r:id="rId513" w:history="1">
        <w:r w:rsidRPr="008D13C0">
          <w:rPr>
            <w:rFonts w:ascii="Calibri" w:hAnsi="Calibri" w:cs="Calibri"/>
            <w:b/>
            <w:bCs/>
            <w:color w:val="0563C1"/>
            <w:sz w:val="22"/>
            <w:szCs w:val="22"/>
            <w:u w:val="single"/>
          </w:rPr>
          <w:t>https://www.ncbi.nlm.nih.gov/pmc/articles/PMC9107384</w:t>
        </w:r>
      </w:hyperlink>
    </w:p>
    <w:p w14:paraId="206E8679" w14:textId="77777777" w:rsidR="008D13C0" w:rsidRPr="008D13C0" w:rsidRDefault="008D13C0" w:rsidP="008D13C0">
      <w:pPr>
        <w:rPr>
          <w:rFonts w:ascii="Calibri" w:hAnsi="Calibri" w:cs="Calibri"/>
          <w:color w:val="000000"/>
          <w:sz w:val="22"/>
          <w:szCs w:val="22"/>
        </w:rPr>
      </w:pPr>
      <w:r w:rsidRPr="008D13C0">
        <w:rPr>
          <w:rFonts w:ascii="Calibri" w:hAnsi="Calibri" w:cs="Calibri"/>
          <w:color w:val="000000"/>
          <w:sz w:val="22"/>
          <w:szCs w:val="22"/>
        </w:rPr>
        <w:t xml:space="preserve">The COVID-19 pandemic has intensified the extent to which economies in the developed and developing world rely on gig workers to perform essential tasks such as health care, personal transport, food and package delivery, and ad hoc tasking services. As a result, workers who provide such services are no longer perceived as mere low-skilled laborers, but as essential workers who fulfill a crucial role in society. The newly elevated moral and economic status of these workers increases consumer demand for corporate social responsibility regarding this stakeholder group - specifically for practices that increase worker freedom and rewards. We provide algorithmic tools for online labor platforms to meet this demand, thereby bolstering their social purpose and ethical branding while better protecting themselves from future reputational crises. To do so, we advance a managerial strategy rooted in moral self-awareness theory </w:t>
      </w:r>
      <w:proofErr w:type="gramStart"/>
      <w:r w:rsidRPr="008D13C0">
        <w:rPr>
          <w:rFonts w:ascii="Calibri" w:hAnsi="Calibri" w:cs="Calibri"/>
          <w:color w:val="000000"/>
          <w:sz w:val="22"/>
          <w:szCs w:val="22"/>
        </w:rPr>
        <w:t>in order to</w:t>
      </w:r>
      <w:proofErr w:type="gramEnd"/>
      <w:r w:rsidRPr="008D13C0">
        <w:rPr>
          <w:rFonts w:ascii="Calibri" w:hAnsi="Calibri" w:cs="Calibri"/>
          <w:color w:val="000000"/>
          <w:sz w:val="22"/>
          <w:szCs w:val="22"/>
        </w:rPr>
        <w:t xml:space="preserve"> leverage customers' virtuous self-perception and increase gig-worker freedom.</w:t>
      </w:r>
    </w:p>
    <w:p w14:paraId="3EFE3EDC" w14:textId="1428C3FB" w:rsidR="003263C9" w:rsidRPr="003263C9" w:rsidRDefault="003263C9" w:rsidP="003263C9">
      <w:pPr>
        <w:rPr>
          <w:rFonts w:ascii="Calibri" w:hAnsi="Calibri" w:cs="Calibri"/>
          <w:color w:val="000000"/>
          <w:sz w:val="22"/>
          <w:szCs w:val="22"/>
        </w:rPr>
      </w:pPr>
    </w:p>
    <w:p w14:paraId="1057D236" w14:textId="6A98BDE7" w:rsidR="003D5817" w:rsidRPr="00527142" w:rsidRDefault="003D5817" w:rsidP="003D5817">
      <w:pPr>
        <w:rPr>
          <w:rFonts w:ascii="Calibri" w:hAnsi="Calibri" w:cs="Calibri"/>
          <w:b/>
          <w:bCs/>
          <w:color w:val="0563C1"/>
          <w:sz w:val="22"/>
          <w:szCs w:val="22"/>
          <w:u w:val="single"/>
        </w:rPr>
      </w:pPr>
      <w:r w:rsidRPr="003D5817">
        <w:rPr>
          <w:rFonts w:ascii="Calibri" w:hAnsi="Calibri" w:cs="Calibri"/>
          <w:b/>
          <w:bCs/>
          <w:color w:val="000000"/>
          <w:sz w:val="22"/>
          <w:szCs w:val="22"/>
        </w:rPr>
        <w:t>Estimates of COVID-19 vaccine uptake in major occupational groups and detailed occupational categories in the United States, April-May 2021.</w:t>
      </w:r>
      <w:r w:rsidR="00527142" w:rsidRPr="00527142">
        <w:rPr>
          <w:rFonts w:ascii="Calibri" w:hAnsi="Calibri" w:cs="Calibri"/>
          <w:b/>
          <w:bCs/>
          <w:color w:val="0563C1"/>
          <w:sz w:val="22"/>
          <w:szCs w:val="22"/>
          <w:u w:val="single"/>
        </w:rPr>
        <w:t xml:space="preserve"> </w:t>
      </w:r>
      <w:hyperlink r:id="rId514" w:history="1">
        <w:r w:rsidR="00527142" w:rsidRPr="00527142">
          <w:rPr>
            <w:rFonts w:ascii="Calibri" w:hAnsi="Calibri" w:cs="Calibri"/>
            <w:b/>
            <w:bCs/>
            <w:color w:val="0563C1"/>
            <w:sz w:val="22"/>
            <w:szCs w:val="22"/>
            <w:u w:val="single"/>
          </w:rPr>
          <w:t>https://dx.doi.org/10.1002/ajim.23370</w:t>
        </w:r>
      </w:hyperlink>
    </w:p>
    <w:p w14:paraId="42E6E469" w14:textId="6EF4BB38" w:rsidR="003D5817" w:rsidRPr="003D5817" w:rsidRDefault="003D5817" w:rsidP="003D5817">
      <w:pPr>
        <w:rPr>
          <w:rFonts w:ascii="Calibri" w:hAnsi="Calibri" w:cs="Calibri"/>
          <w:color w:val="000000"/>
          <w:sz w:val="22"/>
          <w:szCs w:val="22"/>
        </w:rPr>
      </w:pPr>
      <w:r w:rsidRPr="003D5817">
        <w:rPr>
          <w:rFonts w:ascii="Calibri" w:hAnsi="Calibri" w:cs="Calibri"/>
          <w:color w:val="000000"/>
          <w:sz w:val="22"/>
          <w:szCs w:val="22"/>
        </w:rPr>
        <w:t xml:space="preserve">BACKGROUND: While other studies have reported estimates of COVID-19 vaccine uptake by broad occupational group, little is known about vaccine uptake by detailed occupational category. METHODS: Data on COVID-19 vaccination were provided by US adults ages &amp;#8805;18 years old who responded to the Facebook/Delphi Group COVID-19 Trends and Impact Survey (Delphi US CTIS) in April-May 2021, reported working for pay in the past 4 weeks, and answered questions about their COVID-19 vaccine status. Percentages of occupational groups reporting having had at least one COVID-19 vaccination were weighted to resemble the US general population and calculated for 23 major occupational groups and 120 detailed occupational categories in 15 major groups. RESULTS: COVID-19 vaccine uptake for all 828,401 working adult respondents was 73.6%. Uptake varied considerably across the 23 major occupational groups, from 45.7% for Construction and Extraction to 87.9% for Education, Training, and Library. Percentage vaccinated was also very low for Installation, Maintenance, and Repair at 52.1% and Farming, Fishing, and Forestry at 53.9%. Among the 120 detailed occupational categories, the highest percentage vaccinated was 93.9% for Postsecondary Teacher and the three lowest values were 39.1% for Any Extraction Worker in Oil, Gas, Mining, or Quarrying; 40.1% for Vehicle or Mobile Equipment </w:t>
      </w:r>
      <w:r w:rsidRPr="003D5817">
        <w:rPr>
          <w:rFonts w:ascii="Calibri" w:hAnsi="Calibri" w:cs="Calibri"/>
          <w:color w:val="000000"/>
          <w:sz w:val="22"/>
          <w:szCs w:val="22"/>
        </w:rPr>
        <w:lastRenderedPageBreak/>
        <w:t>Mechanic, Installer, or Repairer; and 42.0% for Any Construction Trades Worker. CONCLUSION: Low vaccination percentages were seen in many US occupations by the end of May 2021, early in the period of widespread availability of vaccines for adults. These findings could help inform the deployment of occupation-specific vaccine</w:t>
      </w:r>
      <w:r w:rsidR="000C29B1">
        <w:rPr>
          <w:rFonts w:ascii="Calibri" w:hAnsi="Calibri" w:cs="Calibri"/>
          <w:color w:val="000000"/>
          <w:sz w:val="22"/>
          <w:szCs w:val="22"/>
        </w:rPr>
        <w:t xml:space="preserve"> </w:t>
      </w:r>
      <w:r w:rsidRPr="003D5817">
        <w:rPr>
          <w:rFonts w:ascii="Calibri" w:hAnsi="Calibri" w:cs="Calibri"/>
          <w:color w:val="000000"/>
          <w:sz w:val="22"/>
          <w:szCs w:val="22"/>
        </w:rPr>
        <w:t>promotion activities during future viral epidemics and pandemics.</w:t>
      </w:r>
    </w:p>
    <w:p w14:paraId="53BCEEAB" w14:textId="77777777" w:rsidR="003130EF" w:rsidRPr="00B46326" w:rsidRDefault="003130EF" w:rsidP="0076328E">
      <w:pPr>
        <w:rPr>
          <w:rFonts w:asciiTheme="minorHAnsi" w:hAnsiTheme="minorHAnsi" w:cstheme="minorHAnsi"/>
          <w:sz w:val="22"/>
          <w:szCs w:val="22"/>
        </w:rPr>
      </w:pPr>
    </w:p>
    <w:p w14:paraId="3BB1D39E" w14:textId="6E7C971F"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05BA244B" w14:textId="50C736FB" w:rsidR="00987313" w:rsidRPr="00987313" w:rsidRDefault="00987313" w:rsidP="00987313">
      <w:pPr>
        <w:rPr>
          <w:rFonts w:ascii="Calibri" w:hAnsi="Calibri" w:cs="Calibri"/>
          <w:b/>
          <w:bCs/>
          <w:color w:val="0563C1"/>
          <w:sz w:val="22"/>
          <w:szCs w:val="22"/>
          <w:u w:val="single"/>
        </w:rPr>
      </w:pPr>
      <w:r w:rsidRPr="00987313">
        <w:rPr>
          <w:rFonts w:ascii="Calibri" w:hAnsi="Calibri" w:cs="Calibri"/>
          <w:b/>
          <w:bCs/>
          <w:color w:val="000000"/>
          <w:sz w:val="22"/>
          <w:szCs w:val="22"/>
        </w:rPr>
        <w:t xml:space="preserve">Effect of different setups, protective </w:t>
      </w:r>
      <w:proofErr w:type="gramStart"/>
      <w:r w:rsidRPr="00987313">
        <w:rPr>
          <w:rFonts w:ascii="Calibri" w:hAnsi="Calibri" w:cs="Calibri"/>
          <w:b/>
          <w:bCs/>
          <w:color w:val="000000"/>
          <w:sz w:val="22"/>
          <w:szCs w:val="22"/>
        </w:rPr>
        <w:t>screens</w:t>
      </w:r>
      <w:proofErr w:type="gramEnd"/>
      <w:r w:rsidRPr="00987313">
        <w:rPr>
          <w:rFonts w:ascii="Calibri" w:hAnsi="Calibri" w:cs="Calibri"/>
          <w:b/>
          <w:bCs/>
          <w:color w:val="000000"/>
          <w:sz w:val="22"/>
          <w:szCs w:val="22"/>
        </w:rPr>
        <w:t xml:space="preserve"> and air supply systems on the exposure to aerosols in a mock-up restaurant </w:t>
      </w:r>
      <w:hyperlink r:id="rId515" w:history="1">
        <w:r w:rsidRPr="00987313">
          <w:rPr>
            <w:rFonts w:ascii="Calibri" w:hAnsi="Calibri" w:cs="Calibri"/>
            <w:b/>
            <w:bCs/>
            <w:color w:val="0563C1"/>
            <w:sz w:val="22"/>
            <w:szCs w:val="22"/>
            <w:u w:val="single"/>
          </w:rPr>
          <w:t>https://doi.org/10.1080/14733315.2022.2064962</w:t>
        </w:r>
      </w:hyperlink>
    </w:p>
    <w:p w14:paraId="3A41F7D9" w14:textId="3833EFC4" w:rsidR="00987313" w:rsidRDefault="00987313" w:rsidP="00987313">
      <w:pPr>
        <w:rPr>
          <w:rFonts w:ascii="Calibri" w:hAnsi="Calibri" w:cs="Calibri"/>
          <w:color w:val="000000"/>
          <w:sz w:val="22"/>
          <w:szCs w:val="22"/>
        </w:rPr>
      </w:pPr>
      <w:r w:rsidRPr="00987313">
        <w:rPr>
          <w:rFonts w:ascii="Calibri" w:hAnsi="Calibri" w:cs="Calibri"/>
          <w:color w:val="000000"/>
          <w:sz w:val="22"/>
          <w:szCs w:val="22"/>
        </w:rPr>
        <w:t xml:space="preserve">Social distancing measures to lower the risk of SARS-CoV-2 transmission limit seating capacity in and constrain restaurants' ability to operate in an economically sustainable way. Experiments have been conducted in a real-size mock-up of a restaurant, using different table setting and configurations of the ventilation system. The study has </w:t>
      </w:r>
      <w:proofErr w:type="spellStart"/>
      <w:r w:rsidRPr="00987313">
        <w:rPr>
          <w:rFonts w:ascii="Calibri" w:hAnsi="Calibri" w:cs="Calibri"/>
          <w:color w:val="000000"/>
          <w:sz w:val="22"/>
          <w:szCs w:val="22"/>
        </w:rPr>
        <w:t>analysed</w:t>
      </w:r>
      <w:proofErr w:type="spellEnd"/>
      <w:r w:rsidRPr="00987313">
        <w:rPr>
          <w:rFonts w:ascii="Calibri" w:hAnsi="Calibri" w:cs="Calibri"/>
          <w:color w:val="000000"/>
          <w:sz w:val="22"/>
          <w:szCs w:val="22"/>
        </w:rPr>
        <w:t xml:space="preserve"> the effects on total exposure to aerosols in different settings compared with social distancing. Ventilation rate is the most decisive factor for the total exposure. The particle removal rate is directly proportional to the ventilation rate, while total exposure decreases with higher ventilation rates. At low ventilation rate, setups with protective screens perform comparably or somewhat superior to the social distancing configuration, but effect size is much smaller than for ventilation rate and results are not always significant. Air supply system type does not have significant effect on either total exposure or exposure duration.</w:t>
      </w:r>
    </w:p>
    <w:p w14:paraId="3B820141" w14:textId="0576E64B" w:rsidR="00424859" w:rsidRDefault="00424859" w:rsidP="00987313">
      <w:pPr>
        <w:rPr>
          <w:rFonts w:ascii="Calibri" w:hAnsi="Calibri" w:cs="Calibri"/>
          <w:color w:val="000000"/>
          <w:sz w:val="22"/>
          <w:szCs w:val="22"/>
        </w:rPr>
      </w:pPr>
    </w:p>
    <w:p w14:paraId="1F9EB8D9" w14:textId="5FE2374A" w:rsidR="00C47A1E" w:rsidRPr="00C47A1E" w:rsidRDefault="00424859" w:rsidP="00424859">
      <w:pPr>
        <w:rPr>
          <w:rFonts w:ascii="Calibri" w:hAnsi="Calibri" w:cs="Calibri"/>
          <w:b/>
          <w:bCs/>
          <w:color w:val="000000"/>
          <w:sz w:val="22"/>
          <w:szCs w:val="22"/>
        </w:rPr>
      </w:pPr>
      <w:r w:rsidRPr="00424859">
        <w:rPr>
          <w:rFonts w:ascii="Calibri" w:hAnsi="Calibri" w:cs="Calibri"/>
          <w:b/>
          <w:bCs/>
          <w:color w:val="000000"/>
          <w:sz w:val="22"/>
          <w:szCs w:val="22"/>
        </w:rPr>
        <w:t>Aerodynamic Prediction of Time Duration to Becoming Infected with Coronavirus in a Public Place</w:t>
      </w:r>
      <w:r w:rsidR="00C47A1E" w:rsidRPr="00C47A1E">
        <w:rPr>
          <w:rFonts w:ascii="Calibri" w:hAnsi="Calibri" w:cs="Calibri"/>
          <w:b/>
          <w:bCs/>
          <w:color w:val="000000"/>
          <w:sz w:val="22"/>
          <w:szCs w:val="22"/>
        </w:rPr>
        <w:t xml:space="preserve"> </w:t>
      </w:r>
      <w:hyperlink r:id="rId516" w:history="1">
        <w:r w:rsidR="00C47A1E" w:rsidRPr="00C47A1E">
          <w:rPr>
            <w:rStyle w:val="Hyperlink"/>
            <w:rFonts w:ascii="Calibri" w:hAnsi="Calibri" w:cs="Calibri"/>
            <w:b/>
            <w:bCs/>
            <w:sz w:val="22"/>
            <w:szCs w:val="22"/>
          </w:rPr>
          <w:t>https://doi.org/10.3390/fluids7050176</w:t>
        </w:r>
      </w:hyperlink>
    </w:p>
    <w:p w14:paraId="09E06BFB" w14:textId="77777777" w:rsidR="00E32CBB" w:rsidRPr="00E32CBB" w:rsidRDefault="00E32CBB" w:rsidP="00E32CBB">
      <w:pPr>
        <w:rPr>
          <w:rFonts w:ascii="Calibri" w:hAnsi="Calibri" w:cs="Calibri"/>
          <w:color w:val="000000"/>
          <w:sz w:val="22"/>
          <w:szCs w:val="22"/>
        </w:rPr>
      </w:pPr>
      <w:r w:rsidRPr="00E32CBB">
        <w:rPr>
          <w:rFonts w:ascii="Calibri" w:hAnsi="Calibri" w:cs="Calibri"/>
          <w:color w:val="000000"/>
          <w:sz w:val="22"/>
          <w:szCs w:val="22"/>
        </w:rPr>
        <w:t xml:space="preserve">The COVID-19 pandemic has caused panic and chaos that modern society has never seen before. Despite their paramount importance, the transmission routes of coronavirus SARS-CoV-2 remain unclear and a point of contention between the various sectors. Recent studies strongly suggest that COVID-19 could be transmitted via air in inadequately ventilated environments. The present study investigates the possibility of the aerosol transmission of coronavirus SARS-CoV-2 and illustrates the associated environmental conditions. The main objective of the current work is to accurately predict the time duration of getting an infection while sharing an indoor space with a patient of COVID-19 or similar viruses. We conducted a 3D computational fluid dynamics (CFD)-based investigation of indoor airflow and the associated aerosol transport in a restaurant setting, where likely cases of airflow-induced infection of COVID-19 caused by asymptomatic individuals were reported in Guangzhou, China. The </w:t>
      </w:r>
      <w:proofErr w:type="spellStart"/>
      <w:r w:rsidRPr="00E32CBB">
        <w:rPr>
          <w:rFonts w:ascii="Calibri" w:hAnsi="Calibri" w:cs="Calibri"/>
          <w:color w:val="000000"/>
          <w:sz w:val="22"/>
          <w:szCs w:val="22"/>
        </w:rPr>
        <w:t>Eulerian&amp;</w:t>
      </w:r>
      <w:proofErr w:type="gramStart"/>
      <w:r w:rsidRPr="00E32CBB">
        <w:rPr>
          <w:rFonts w:ascii="Calibri" w:hAnsi="Calibri" w:cs="Calibri"/>
          <w:color w:val="000000"/>
          <w:sz w:val="22"/>
          <w:szCs w:val="22"/>
        </w:rPr>
        <w:t>ndash;Eulerian</w:t>
      </w:r>
      <w:proofErr w:type="spellEnd"/>
      <w:proofErr w:type="gramEnd"/>
      <w:r w:rsidRPr="00E32CBB">
        <w:rPr>
          <w:rFonts w:ascii="Calibri" w:hAnsi="Calibri" w:cs="Calibri"/>
          <w:color w:val="000000"/>
          <w:sz w:val="22"/>
          <w:szCs w:val="22"/>
        </w:rPr>
        <w:t xml:space="preserve"> flow model coupled with the k-&amp;#400;turbulence approach was employed to resolve complex indoor processes, including human respiration activities, such as breathing, speaking, and sneezing. The predicted results suggest that 10 minutes are enough to become infected with COVID-19 when sharing a Table with coronavirus patients. The results also showed that although changing the ventilation rate will improve the quality of air within closed spaces, it will not be enough to protect a person from COVID-19. This model may be suitable for future engineering analyses aimed at reshaping public spaces and indoor common areas to face the spread of aerosols and droplets that may contain pathogens.</w:t>
      </w:r>
    </w:p>
    <w:p w14:paraId="3D6D9041" w14:textId="77777777" w:rsidR="00424859" w:rsidRPr="00987313" w:rsidRDefault="00424859" w:rsidP="00987313">
      <w:pPr>
        <w:rPr>
          <w:rFonts w:ascii="Calibri" w:hAnsi="Calibri" w:cs="Calibri"/>
          <w:color w:val="000000"/>
          <w:sz w:val="22"/>
          <w:szCs w:val="22"/>
        </w:rPr>
      </w:pPr>
    </w:p>
    <w:p w14:paraId="6CDDDDB3" w14:textId="77777777" w:rsidR="00987313" w:rsidRPr="00987313" w:rsidRDefault="00987313" w:rsidP="00987313">
      <w:pPr>
        <w:rPr>
          <w:rFonts w:ascii="Calibri" w:hAnsi="Calibri" w:cs="Calibri"/>
          <w:color w:val="000000"/>
          <w:sz w:val="22"/>
          <w:szCs w:val="22"/>
        </w:rPr>
      </w:pPr>
    </w:p>
    <w:p w14:paraId="3CBE839D" w14:textId="6F988495" w:rsidR="00987313" w:rsidRDefault="00987313" w:rsidP="0076328E">
      <w:pPr>
        <w:rPr>
          <w:rFonts w:asciiTheme="minorHAnsi" w:hAnsiTheme="minorHAnsi" w:cstheme="minorHAnsi"/>
          <w:sz w:val="22"/>
          <w:szCs w:val="22"/>
        </w:rPr>
      </w:pPr>
    </w:p>
    <w:p w14:paraId="30102612" w14:textId="52F710F3"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CROSS CUTTING FOOD SYSTEMS</w:t>
      </w:r>
    </w:p>
    <w:p w14:paraId="26A2954A" w14:textId="4F720C2E" w:rsidR="00A062A2" w:rsidRPr="00A062A2" w:rsidRDefault="006B2B39" w:rsidP="00A062A2">
      <w:pPr>
        <w:rPr>
          <w:rFonts w:ascii="Calibri" w:hAnsi="Calibri" w:cs="Calibri"/>
          <w:b/>
          <w:bCs/>
          <w:color w:val="0563C1"/>
          <w:sz w:val="22"/>
          <w:szCs w:val="22"/>
          <w:u w:val="single"/>
        </w:rPr>
      </w:pPr>
      <w:r w:rsidRPr="006B2B39">
        <w:rPr>
          <w:rFonts w:ascii="Calibri" w:hAnsi="Calibri" w:cs="Calibri"/>
          <w:b/>
          <w:bCs/>
          <w:color w:val="000000"/>
          <w:sz w:val="22"/>
          <w:szCs w:val="22"/>
        </w:rPr>
        <w:t>Routine Surveillance and Vaccination on a University Campus During the Spread of the SARS-CoV-2 Omicron Variant.</w:t>
      </w:r>
      <w:r w:rsidR="00A062A2" w:rsidRPr="00A062A2">
        <w:rPr>
          <w:rFonts w:ascii="Calibri" w:hAnsi="Calibri" w:cs="Calibri"/>
          <w:b/>
          <w:bCs/>
          <w:color w:val="000000"/>
          <w:sz w:val="22"/>
          <w:szCs w:val="22"/>
        </w:rPr>
        <w:t xml:space="preserve"> </w:t>
      </w:r>
      <w:hyperlink r:id="rId517" w:history="1">
        <w:r w:rsidR="00A062A2" w:rsidRPr="00A062A2">
          <w:rPr>
            <w:rFonts w:ascii="Calibri" w:hAnsi="Calibri" w:cs="Calibri"/>
            <w:b/>
            <w:bCs/>
            <w:color w:val="0563C1"/>
            <w:sz w:val="22"/>
            <w:szCs w:val="22"/>
            <w:u w:val="single"/>
          </w:rPr>
          <w:t>https://dx.doi.org/10.1001/jamanetworkopen.2022.12906</w:t>
        </w:r>
      </w:hyperlink>
    </w:p>
    <w:p w14:paraId="1D980761" w14:textId="2A332E66" w:rsidR="006B2B39" w:rsidRPr="000C29B1" w:rsidRDefault="000C29B1" w:rsidP="000C29B1">
      <w:pPr>
        <w:ind w:firstLine="720"/>
        <w:rPr>
          <w:rFonts w:ascii="Calibri" w:hAnsi="Calibri" w:cs="Calibri"/>
          <w:i/>
          <w:iCs/>
          <w:color w:val="000000"/>
          <w:sz w:val="22"/>
          <w:szCs w:val="22"/>
        </w:rPr>
      </w:pPr>
      <w:r w:rsidRPr="000C29B1">
        <w:rPr>
          <w:rFonts w:ascii="Calibri" w:hAnsi="Calibri" w:cs="Calibri"/>
          <w:i/>
          <w:iCs/>
          <w:color w:val="000000"/>
          <w:sz w:val="22"/>
          <w:szCs w:val="22"/>
        </w:rPr>
        <w:t xml:space="preserve">No abstract available </w:t>
      </w:r>
    </w:p>
    <w:p w14:paraId="6B522F04" w14:textId="77777777" w:rsidR="006B2B39" w:rsidRDefault="006B2B39" w:rsidP="0076328E">
      <w:pPr>
        <w:rPr>
          <w:rFonts w:asciiTheme="minorHAnsi" w:hAnsiTheme="minorHAnsi" w:cstheme="minorHAnsi"/>
          <w:sz w:val="22"/>
          <w:szCs w:val="22"/>
        </w:rPr>
      </w:pPr>
    </w:p>
    <w:p w14:paraId="769159ED" w14:textId="7BDC8CE9"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4A4B8AA3" w14:textId="64C7746A" w:rsidR="00D467EF" w:rsidRPr="001376BA" w:rsidRDefault="00D467EF" w:rsidP="00D467EF">
      <w:pPr>
        <w:rPr>
          <w:rFonts w:ascii="Calibri" w:hAnsi="Calibri" w:cs="Calibri"/>
          <w:b/>
          <w:bCs/>
          <w:color w:val="0563C1"/>
          <w:sz w:val="22"/>
          <w:szCs w:val="22"/>
          <w:u w:val="single"/>
        </w:rPr>
      </w:pPr>
      <w:r w:rsidRPr="00D467EF">
        <w:rPr>
          <w:rFonts w:ascii="Calibri" w:hAnsi="Calibri" w:cs="Calibri"/>
          <w:b/>
          <w:bCs/>
          <w:color w:val="000000"/>
          <w:sz w:val="22"/>
          <w:szCs w:val="22"/>
        </w:rPr>
        <w:lastRenderedPageBreak/>
        <w:t>Navigating the chaos": teacher considerations while adapting curriculum and instruction during the COVID-19 pandemic"</w:t>
      </w:r>
      <w:r w:rsidR="001376BA" w:rsidRPr="001376BA">
        <w:rPr>
          <w:rFonts w:ascii="Calibri" w:hAnsi="Calibri" w:cs="Calibri"/>
          <w:b/>
          <w:bCs/>
          <w:color w:val="000000"/>
          <w:sz w:val="22"/>
          <w:szCs w:val="22"/>
        </w:rPr>
        <w:t xml:space="preserve"> </w:t>
      </w:r>
      <w:hyperlink r:id="rId518" w:history="1">
        <w:r w:rsidR="001376BA" w:rsidRPr="001376BA">
          <w:rPr>
            <w:rFonts w:ascii="Calibri" w:hAnsi="Calibri" w:cs="Calibri"/>
            <w:b/>
            <w:bCs/>
            <w:color w:val="0563C1"/>
            <w:sz w:val="22"/>
            <w:szCs w:val="22"/>
            <w:u w:val="single"/>
          </w:rPr>
          <w:t>https://doi.org/10.1108/qrj-02-2022-0026</w:t>
        </w:r>
      </w:hyperlink>
    </w:p>
    <w:p w14:paraId="613AB22C" w14:textId="10939E80" w:rsidR="001376BA" w:rsidRDefault="001376BA" w:rsidP="001376BA">
      <w:pPr>
        <w:rPr>
          <w:rFonts w:ascii="Calibri" w:hAnsi="Calibri" w:cs="Calibri"/>
          <w:color w:val="000000"/>
          <w:sz w:val="22"/>
          <w:szCs w:val="22"/>
        </w:rPr>
      </w:pPr>
      <w:r w:rsidRPr="001376BA">
        <w:rPr>
          <w:rFonts w:ascii="Calibri" w:hAnsi="Calibri" w:cs="Calibri"/>
          <w:color w:val="000000"/>
          <w:sz w:val="22"/>
          <w:szCs w:val="22"/>
        </w:rPr>
        <w:t xml:space="preserve">Purpose The pandemic has presented many new challenges tasking teachers with meeting the various social-emotional, </w:t>
      </w:r>
      <w:proofErr w:type="gramStart"/>
      <w:r w:rsidRPr="001376BA">
        <w:rPr>
          <w:rFonts w:ascii="Calibri" w:hAnsi="Calibri" w:cs="Calibri"/>
          <w:color w:val="000000"/>
          <w:sz w:val="22"/>
          <w:szCs w:val="22"/>
        </w:rPr>
        <w:t>academic</w:t>
      </w:r>
      <w:proofErr w:type="gramEnd"/>
      <w:r w:rsidRPr="001376BA">
        <w:rPr>
          <w:rFonts w:ascii="Calibri" w:hAnsi="Calibri" w:cs="Calibri"/>
          <w:color w:val="000000"/>
          <w:sz w:val="22"/>
          <w:szCs w:val="22"/>
        </w:rPr>
        <w:t xml:space="preserve"> and logistical needs of students in the midst of an ever-changing landscape. The onset of COVID-19 has drastically impacted schools and inevitably raised questions about nearly all aspects of teaching including but not limited </w:t>
      </w:r>
      <w:proofErr w:type="gramStart"/>
      <w:r w:rsidRPr="001376BA">
        <w:rPr>
          <w:rFonts w:ascii="Calibri" w:hAnsi="Calibri" w:cs="Calibri"/>
          <w:color w:val="000000"/>
          <w:sz w:val="22"/>
          <w:szCs w:val="22"/>
        </w:rPr>
        <w:t>to:</w:t>
      </w:r>
      <w:proofErr w:type="gramEnd"/>
      <w:r w:rsidRPr="001376BA">
        <w:rPr>
          <w:rFonts w:ascii="Calibri" w:hAnsi="Calibri" w:cs="Calibri"/>
          <w:color w:val="000000"/>
          <w:sz w:val="22"/>
          <w:szCs w:val="22"/>
        </w:rPr>
        <w:t xml:space="preserve"> how to deliver instruction, grade students, engage students, deliver materials to students, create equitable access to curriculum and assess students' mental and social health in the context of remote, hybrid and in-person instructional models. As such, this paper examines the role that the pandemic plays in deeply complexifying the already intricate decision-making processes that teachers undergo </w:t>
      </w:r>
      <w:proofErr w:type="gramStart"/>
      <w:r w:rsidRPr="001376BA">
        <w:rPr>
          <w:rFonts w:ascii="Calibri" w:hAnsi="Calibri" w:cs="Calibri"/>
          <w:color w:val="000000"/>
          <w:sz w:val="22"/>
          <w:szCs w:val="22"/>
        </w:rPr>
        <w:t>on a daily basis</w:t>
      </w:r>
      <w:proofErr w:type="gramEnd"/>
      <w:r w:rsidRPr="001376BA">
        <w:rPr>
          <w:rFonts w:ascii="Calibri" w:hAnsi="Calibri" w:cs="Calibri"/>
          <w:color w:val="000000"/>
          <w:sz w:val="22"/>
          <w:szCs w:val="22"/>
        </w:rPr>
        <w:t>. Design/methodology/approach This study uses a participant research design (Wagner, 1993) to conduct a ground-level analysis of what two high school English Language arts teachers consider as they adapt curriculum and instruction during the COVID-19 pandemic. Findings This study set out to fulfill two aims: (1) to examine teacher considerations during the process of adapting curriculum and instruction and (2) to document the challenges and opportunities teachers face during this process. Findings related to the first aim revolve around teacher considerations of dilemmas such as: individual conferences vs whole class curriculum progress, depth vs breadth in relation to academic progress, social emotional concerns for student well-being vs curricular progress, creating meaningful learning activities and assessments vs COVID-19 limitations, and flexibility and accountability. In addition to navigating these dilemmas, the extreme uncertainty of the situation also prompted findings related to the second aim: opportunities to experiment with new curricular ideas and the challenge of traversing a wide range of teacher emotions. Originality/value This paper's qualitative research design that draws on my identities of classroom teacher and doctoral student to provide an original perspective into what teachers experienced in terms of adapting curriculum and instruction during an unprecedented time. While much research, news and media, and policy has discussed the pandemic's impact on education, there is an urgent need for more teacher voices to inform understanding of what occurs on the ground level of classrooms.</w:t>
      </w:r>
    </w:p>
    <w:p w14:paraId="0A344F9F" w14:textId="13DF464E" w:rsidR="00A41CF8" w:rsidRDefault="00A41CF8" w:rsidP="001376BA">
      <w:pPr>
        <w:rPr>
          <w:rFonts w:ascii="Calibri" w:hAnsi="Calibri" w:cs="Calibri"/>
          <w:color w:val="000000"/>
          <w:sz w:val="22"/>
          <w:szCs w:val="22"/>
        </w:rPr>
      </w:pPr>
    </w:p>
    <w:p w14:paraId="6445C2A5" w14:textId="3F96E165" w:rsidR="00A41CF8" w:rsidRPr="00243770" w:rsidRDefault="00A41CF8" w:rsidP="00A41CF8">
      <w:pPr>
        <w:rPr>
          <w:rFonts w:ascii="Calibri" w:hAnsi="Calibri" w:cs="Calibri"/>
          <w:b/>
          <w:bCs/>
          <w:color w:val="0563C1"/>
          <w:sz w:val="22"/>
          <w:szCs w:val="22"/>
          <w:u w:val="single"/>
        </w:rPr>
      </w:pPr>
      <w:r w:rsidRPr="00A41CF8">
        <w:rPr>
          <w:rFonts w:ascii="Calibri" w:hAnsi="Calibri" w:cs="Calibri"/>
          <w:b/>
          <w:bCs/>
          <w:color w:val="000000"/>
          <w:sz w:val="22"/>
          <w:szCs w:val="22"/>
        </w:rPr>
        <w:t>A Qualitative study on diverse perspectives and identities of firearm owners.</w:t>
      </w:r>
      <w:r w:rsidR="00243770" w:rsidRPr="00243770">
        <w:rPr>
          <w:rFonts w:ascii="Calibri" w:hAnsi="Calibri" w:cs="Calibri"/>
          <w:b/>
          <w:bCs/>
          <w:color w:val="000000"/>
          <w:sz w:val="22"/>
          <w:szCs w:val="22"/>
        </w:rPr>
        <w:t xml:space="preserve"> </w:t>
      </w:r>
      <w:hyperlink r:id="rId519" w:history="1">
        <w:r w:rsidR="00243770" w:rsidRPr="00243770">
          <w:rPr>
            <w:rFonts w:ascii="Calibri" w:hAnsi="Calibri" w:cs="Calibri"/>
            <w:b/>
            <w:bCs/>
            <w:color w:val="0563C1"/>
            <w:sz w:val="22"/>
            <w:szCs w:val="22"/>
            <w:u w:val="single"/>
          </w:rPr>
          <w:t>https://dx.doi.org/10.1136/injuryprev-2022-044522</w:t>
        </w:r>
      </w:hyperlink>
    </w:p>
    <w:p w14:paraId="33365971" w14:textId="77777777" w:rsidR="00243770" w:rsidRPr="00243770" w:rsidRDefault="00243770" w:rsidP="00243770">
      <w:pPr>
        <w:rPr>
          <w:rFonts w:ascii="Calibri" w:hAnsi="Calibri" w:cs="Calibri"/>
          <w:color w:val="000000"/>
          <w:sz w:val="22"/>
          <w:szCs w:val="22"/>
        </w:rPr>
      </w:pPr>
      <w:r w:rsidRPr="00243770">
        <w:rPr>
          <w:rFonts w:ascii="Calibri" w:hAnsi="Calibri" w:cs="Calibri"/>
          <w:color w:val="000000"/>
          <w:sz w:val="22"/>
          <w:szCs w:val="22"/>
        </w:rPr>
        <w:t xml:space="preserve">OBJECTIVE: Research surrounding firearm ownership is often </w:t>
      </w:r>
      <w:proofErr w:type="spellStart"/>
      <w:r w:rsidRPr="00243770">
        <w:rPr>
          <w:rFonts w:ascii="Calibri" w:hAnsi="Calibri" w:cs="Calibri"/>
          <w:color w:val="000000"/>
          <w:sz w:val="22"/>
          <w:szCs w:val="22"/>
        </w:rPr>
        <w:t>contextualised</w:t>
      </w:r>
      <w:proofErr w:type="spellEnd"/>
      <w:r w:rsidRPr="00243770">
        <w:rPr>
          <w:rFonts w:ascii="Calibri" w:hAnsi="Calibri" w:cs="Calibri"/>
          <w:color w:val="000000"/>
          <w:sz w:val="22"/>
          <w:szCs w:val="22"/>
        </w:rPr>
        <w:t xml:space="preserve"> within the perspectives of older white men. We expand this description using the perceptions of a diverse group of firearm-owning stakeholders. METHODS: We conducted </w:t>
      </w:r>
      <w:proofErr w:type="spellStart"/>
      <w:r w:rsidRPr="00243770">
        <w:rPr>
          <w:rFonts w:ascii="Calibri" w:hAnsi="Calibri" w:cs="Calibri"/>
          <w:color w:val="000000"/>
          <w:sz w:val="22"/>
          <w:szCs w:val="22"/>
        </w:rPr>
        <w:t>semistructured</w:t>
      </w:r>
      <w:proofErr w:type="spellEnd"/>
      <w:r w:rsidRPr="00243770">
        <w:rPr>
          <w:rFonts w:ascii="Calibri" w:hAnsi="Calibri" w:cs="Calibri"/>
          <w:color w:val="000000"/>
          <w:sz w:val="22"/>
          <w:szCs w:val="22"/>
        </w:rPr>
        <w:t xml:space="preserve"> interviews from October 2020 to May 2021 with Colorado/Washington State stakeholders representing (1) firearm ranges/retailers; (2) law enforcement agencies or (3) relevant state/national firearm </w:t>
      </w:r>
      <w:proofErr w:type="spellStart"/>
      <w:r w:rsidRPr="00243770">
        <w:rPr>
          <w:rFonts w:ascii="Calibri" w:hAnsi="Calibri" w:cs="Calibri"/>
          <w:color w:val="000000"/>
          <w:sz w:val="22"/>
          <w:szCs w:val="22"/>
        </w:rPr>
        <w:t>organisations</w:t>
      </w:r>
      <w:proofErr w:type="spellEnd"/>
      <w:r w:rsidRPr="00243770">
        <w:rPr>
          <w:rFonts w:ascii="Calibri" w:hAnsi="Calibri" w:cs="Calibri"/>
          <w:color w:val="000000"/>
          <w:sz w:val="22"/>
          <w:szCs w:val="22"/>
        </w:rPr>
        <w:t xml:space="preserve">. Data were </w:t>
      </w:r>
      <w:proofErr w:type="spellStart"/>
      <w:r w:rsidRPr="00243770">
        <w:rPr>
          <w:rFonts w:ascii="Calibri" w:hAnsi="Calibri" w:cs="Calibri"/>
          <w:color w:val="000000"/>
          <w:sz w:val="22"/>
          <w:szCs w:val="22"/>
        </w:rPr>
        <w:t>analysed</w:t>
      </w:r>
      <w:proofErr w:type="spellEnd"/>
      <w:r w:rsidRPr="00243770">
        <w:rPr>
          <w:rFonts w:ascii="Calibri" w:hAnsi="Calibri" w:cs="Calibri"/>
          <w:color w:val="000000"/>
          <w:sz w:val="22"/>
          <w:szCs w:val="22"/>
        </w:rPr>
        <w:t xml:space="preserve"> using standard qualitative techniques and included 25 participants, representing varied sociocultural groups including racial and ethnic minorities, political </w:t>
      </w:r>
      <w:proofErr w:type="gramStart"/>
      <w:r w:rsidRPr="00243770">
        <w:rPr>
          <w:rFonts w:ascii="Calibri" w:hAnsi="Calibri" w:cs="Calibri"/>
          <w:color w:val="000000"/>
          <w:sz w:val="22"/>
          <w:szCs w:val="22"/>
        </w:rPr>
        <w:t>minorities</w:t>
      </w:r>
      <w:proofErr w:type="gramEnd"/>
      <w:r w:rsidRPr="00243770">
        <w:rPr>
          <w:rFonts w:ascii="Calibri" w:hAnsi="Calibri" w:cs="Calibri"/>
          <w:color w:val="000000"/>
          <w:sz w:val="22"/>
          <w:szCs w:val="22"/>
        </w:rPr>
        <w:t xml:space="preserve"> and sexual minorities. RESULTS: Participants for this analysis were of different self-identified sociocultural groups including racial and ethnic minorities (African American, </w:t>
      </w:r>
      <w:proofErr w:type="gramStart"/>
      <w:r w:rsidRPr="00243770">
        <w:rPr>
          <w:rFonts w:ascii="Calibri" w:hAnsi="Calibri" w:cs="Calibri"/>
          <w:color w:val="000000"/>
          <w:sz w:val="22"/>
          <w:szCs w:val="22"/>
        </w:rPr>
        <w:t>Hispanic</w:t>
      </w:r>
      <w:proofErr w:type="gramEnd"/>
      <w:r w:rsidRPr="00243770">
        <w:rPr>
          <w:rFonts w:ascii="Calibri" w:hAnsi="Calibri" w:cs="Calibri"/>
          <w:color w:val="000000"/>
          <w:sz w:val="22"/>
          <w:szCs w:val="22"/>
        </w:rPr>
        <w:t xml:space="preserve"> and Asian), political minorities (liberal) and sexual minorities, defined as Lesbian, Gay, Bisexual, and Transgender (LGBT). Perspectives on firearm ownership included an idea of gun culture as a component of (1) personal identity, (2) an expression of full citizenship and (3) necessary for self-protection. A strong subtheme was the intersection of minority group and firearm owner identities, creating a need for divergent social communities because of ideas on traditional gun culture. These communities are a safe place for individuals belonging to minority groups to escape negative external and internal group associations with firearms. CONCLUSION: Perspectives on firearms and firearm ownership in the secondary analysis were heterogeneous and related to personal experiences, external and internal group pressures that influence individual </w:t>
      </w:r>
      <w:proofErr w:type="spellStart"/>
      <w:r w:rsidRPr="00243770">
        <w:rPr>
          <w:rFonts w:ascii="Calibri" w:hAnsi="Calibri" w:cs="Calibri"/>
          <w:color w:val="000000"/>
          <w:sz w:val="22"/>
          <w:szCs w:val="22"/>
        </w:rPr>
        <w:t>behaviour</w:t>
      </w:r>
      <w:proofErr w:type="spellEnd"/>
      <w:r w:rsidRPr="00243770">
        <w:rPr>
          <w:rFonts w:ascii="Calibri" w:hAnsi="Calibri" w:cs="Calibri"/>
          <w:color w:val="000000"/>
          <w:sz w:val="22"/>
          <w:szCs w:val="22"/>
        </w:rPr>
        <w:t xml:space="preserve">. Understanding the breadth of perspectives on firearm ownership is imperative to engaging individuals for risk </w:t>
      </w:r>
      <w:r w:rsidRPr="00243770">
        <w:rPr>
          <w:rFonts w:ascii="Calibri" w:hAnsi="Calibri" w:cs="Calibri"/>
          <w:color w:val="000000"/>
          <w:sz w:val="22"/>
          <w:szCs w:val="22"/>
        </w:rPr>
        <w:lastRenderedPageBreak/>
        <w:t>reduction. This study adds to the literature by expanding an understanding of the motivation for firearm ownership among diverse communities.</w:t>
      </w:r>
    </w:p>
    <w:p w14:paraId="7798D302" w14:textId="5A964B8D" w:rsidR="00A41CF8" w:rsidRDefault="00A41CF8" w:rsidP="001376BA">
      <w:pPr>
        <w:rPr>
          <w:rFonts w:ascii="Calibri" w:hAnsi="Calibri" w:cs="Calibri"/>
          <w:color w:val="000000"/>
          <w:sz w:val="22"/>
          <w:szCs w:val="22"/>
        </w:rPr>
      </w:pPr>
    </w:p>
    <w:p w14:paraId="5054D2E8" w14:textId="7688B7DE" w:rsidR="004B4F99" w:rsidRPr="004B4F99" w:rsidRDefault="004B4F99" w:rsidP="004B4F99">
      <w:pPr>
        <w:rPr>
          <w:rFonts w:ascii="Calibri" w:hAnsi="Calibri" w:cs="Calibri"/>
          <w:b/>
          <w:bCs/>
          <w:color w:val="0563C1"/>
          <w:sz w:val="22"/>
          <w:szCs w:val="22"/>
          <w:u w:val="single"/>
        </w:rPr>
      </w:pPr>
      <w:r w:rsidRPr="004B4F99">
        <w:rPr>
          <w:rFonts w:ascii="Calibri" w:hAnsi="Calibri" w:cs="Calibri"/>
          <w:b/>
          <w:bCs/>
          <w:color w:val="000000"/>
          <w:sz w:val="22"/>
          <w:szCs w:val="22"/>
        </w:rPr>
        <w:t xml:space="preserve">The end of the COVID-19 pandemic. </w:t>
      </w:r>
      <w:hyperlink r:id="rId520" w:history="1">
        <w:r w:rsidRPr="004B4F99">
          <w:rPr>
            <w:rFonts w:ascii="Calibri" w:hAnsi="Calibri" w:cs="Calibri"/>
            <w:b/>
            <w:bCs/>
            <w:color w:val="0563C1"/>
            <w:sz w:val="22"/>
            <w:szCs w:val="22"/>
            <w:u w:val="single"/>
          </w:rPr>
          <w:t>https://www.ncbi.nlm.nih.gov/pmc/articles/PMC9111437</w:t>
        </w:r>
      </w:hyperlink>
    </w:p>
    <w:p w14:paraId="41EABF4E" w14:textId="77777777" w:rsidR="004B4F99" w:rsidRPr="004B4F99" w:rsidRDefault="004B4F99" w:rsidP="004B4F99">
      <w:pPr>
        <w:rPr>
          <w:rFonts w:ascii="Calibri" w:hAnsi="Calibri" w:cs="Calibri"/>
          <w:color w:val="000000"/>
          <w:sz w:val="22"/>
          <w:szCs w:val="22"/>
        </w:rPr>
      </w:pPr>
      <w:r w:rsidRPr="004B4F99">
        <w:rPr>
          <w:rFonts w:ascii="Calibri" w:hAnsi="Calibri" w:cs="Calibri"/>
          <w:color w:val="000000"/>
          <w:sz w:val="22"/>
          <w:szCs w:val="22"/>
        </w:rPr>
        <w:t xml:space="preserve">There are </w:t>
      </w:r>
      <w:proofErr w:type="gramStart"/>
      <w:r w:rsidRPr="004B4F99">
        <w:rPr>
          <w:rFonts w:ascii="Calibri" w:hAnsi="Calibri" w:cs="Calibri"/>
          <w:color w:val="000000"/>
          <w:sz w:val="22"/>
          <w:szCs w:val="22"/>
        </w:rPr>
        <w:t>no</w:t>
      </w:r>
      <w:proofErr w:type="gramEnd"/>
      <w:r w:rsidRPr="004B4F99">
        <w:rPr>
          <w:rFonts w:ascii="Calibri" w:hAnsi="Calibri" w:cs="Calibri"/>
          <w:color w:val="000000"/>
          <w:sz w:val="22"/>
          <w:szCs w:val="22"/>
        </w:rPr>
        <w:t xml:space="preserve"> widely accepted, quantitative definitions for the end of a pandemic such as COVID-19. The end of the pandemic due to a new virus and the transition to endemicity may be defined based on a high proportion of the global population having some immunity from natural infection or vaccination. Other considerations include diminished death toll, diminished pressure on health systems, reduced actual and perceived personal risk, removal of restrictive measures and diminished public attention. A threshold of 70% of the global population having </w:t>
      </w:r>
      <w:proofErr w:type="gramStart"/>
      <w:r w:rsidRPr="004B4F99">
        <w:rPr>
          <w:rFonts w:ascii="Calibri" w:hAnsi="Calibri" w:cs="Calibri"/>
          <w:color w:val="000000"/>
          <w:sz w:val="22"/>
          <w:szCs w:val="22"/>
        </w:rPr>
        <w:t>being</w:t>
      </w:r>
      <w:proofErr w:type="gramEnd"/>
      <w:r w:rsidRPr="004B4F99">
        <w:rPr>
          <w:rFonts w:ascii="Calibri" w:hAnsi="Calibri" w:cs="Calibri"/>
          <w:color w:val="000000"/>
          <w:sz w:val="22"/>
          <w:szCs w:val="22"/>
        </w:rPr>
        <w:t xml:space="preserve"> vaccinated or infected was probably already reached in the second half of 2021. Endemicity may still show major spikes of infections and seasonality, but typically less clinical burden, although some locations are still hit more than others. Death toll and ICU occupancy figures are also consistent with a transition to endemicity by end 2021/early 2022. Personal risk of </w:t>
      </w:r>
      <w:proofErr w:type="gramStart"/>
      <w:r w:rsidRPr="004B4F99">
        <w:rPr>
          <w:rFonts w:ascii="Calibri" w:hAnsi="Calibri" w:cs="Calibri"/>
          <w:color w:val="000000"/>
          <w:sz w:val="22"/>
          <w:szCs w:val="22"/>
        </w:rPr>
        <w:t>the vast majority of</w:t>
      </w:r>
      <w:proofErr w:type="gramEnd"/>
      <w:r w:rsidRPr="004B4F99">
        <w:rPr>
          <w:rFonts w:ascii="Calibri" w:hAnsi="Calibri" w:cs="Calibri"/>
          <w:color w:val="000000"/>
          <w:sz w:val="22"/>
          <w:szCs w:val="22"/>
        </w:rPr>
        <w:t xml:space="preserve"> the global population was already very small by end 2021, but perceived risk may still be grossly overestimated. Restrictive measures of high stringency have persisted in many countries by early 2022. The gargantuan attention in news media, social media and even scientific circles should be tempered. Public health officials need to declare the end of the pandemic. Mid- and long-term consequences of epidemic waves and of adopted measures on health, society, economy, </w:t>
      </w:r>
      <w:proofErr w:type="gramStart"/>
      <w:r w:rsidRPr="004B4F99">
        <w:rPr>
          <w:rFonts w:ascii="Calibri" w:hAnsi="Calibri" w:cs="Calibri"/>
          <w:color w:val="000000"/>
          <w:sz w:val="22"/>
          <w:szCs w:val="22"/>
        </w:rPr>
        <w:t>civilization</w:t>
      </w:r>
      <w:proofErr w:type="gramEnd"/>
      <w:r w:rsidRPr="004B4F99">
        <w:rPr>
          <w:rFonts w:ascii="Calibri" w:hAnsi="Calibri" w:cs="Calibri"/>
          <w:color w:val="000000"/>
          <w:sz w:val="22"/>
          <w:szCs w:val="22"/>
        </w:rPr>
        <w:t xml:space="preserve"> and democracy may perpetuate a pandemic legacy long after the pandemic itself has ended.</w:t>
      </w:r>
    </w:p>
    <w:p w14:paraId="5716B071" w14:textId="7E77FC71" w:rsidR="00D467EF" w:rsidRDefault="00D467EF" w:rsidP="0076328E"/>
    <w:p w14:paraId="46A41A46" w14:textId="264E8F89" w:rsidR="00A67832" w:rsidRPr="00A67832" w:rsidRDefault="00A67832" w:rsidP="00A67832">
      <w:pPr>
        <w:rPr>
          <w:rFonts w:ascii="Calibri" w:hAnsi="Calibri" w:cs="Calibri"/>
          <w:b/>
          <w:bCs/>
          <w:color w:val="0563C1"/>
          <w:sz w:val="22"/>
          <w:szCs w:val="22"/>
          <w:u w:val="single"/>
        </w:rPr>
      </w:pPr>
      <w:r w:rsidRPr="00A67832">
        <w:rPr>
          <w:rFonts w:ascii="Calibri" w:hAnsi="Calibri" w:cs="Calibri"/>
          <w:b/>
          <w:bCs/>
          <w:color w:val="000000"/>
          <w:sz w:val="22"/>
          <w:szCs w:val="22"/>
        </w:rPr>
        <w:t xml:space="preserve">A call for an independent inquiry into the origin of the SARS-CoV-2 virus. </w:t>
      </w:r>
      <w:hyperlink r:id="rId521" w:history="1">
        <w:r w:rsidRPr="00A67832">
          <w:rPr>
            <w:rFonts w:ascii="Calibri" w:hAnsi="Calibri" w:cs="Calibri"/>
            <w:b/>
            <w:bCs/>
            <w:color w:val="0563C1"/>
            <w:sz w:val="22"/>
            <w:szCs w:val="22"/>
            <w:u w:val="single"/>
          </w:rPr>
          <w:t>https://dx.doi.org/10.1073/pnas.2202769119</w:t>
        </w:r>
      </w:hyperlink>
    </w:p>
    <w:p w14:paraId="32A694C1" w14:textId="005D09DC" w:rsidR="00A67832" w:rsidRPr="00A67832" w:rsidRDefault="00A67832" w:rsidP="00A67832">
      <w:pPr>
        <w:rPr>
          <w:rFonts w:ascii="Calibri" w:hAnsi="Calibri" w:cs="Calibri"/>
          <w:color w:val="000000"/>
          <w:sz w:val="22"/>
          <w:szCs w:val="22"/>
        </w:rPr>
      </w:pPr>
    </w:p>
    <w:p w14:paraId="45B54F10" w14:textId="17D6F1AF" w:rsidR="0089586A" w:rsidRPr="0089586A" w:rsidRDefault="0089586A" w:rsidP="0089586A">
      <w:pPr>
        <w:rPr>
          <w:rFonts w:ascii="Calibri" w:hAnsi="Calibri" w:cs="Calibri"/>
          <w:b/>
          <w:bCs/>
          <w:color w:val="0563C1"/>
          <w:sz w:val="22"/>
          <w:szCs w:val="22"/>
          <w:u w:val="single"/>
        </w:rPr>
      </w:pPr>
      <w:r w:rsidRPr="0089586A">
        <w:rPr>
          <w:rFonts w:ascii="Calibri" w:hAnsi="Calibri" w:cs="Calibri"/>
          <w:b/>
          <w:bCs/>
          <w:color w:val="000000"/>
          <w:sz w:val="22"/>
          <w:szCs w:val="22"/>
        </w:rPr>
        <w:t xml:space="preserve">The role of schools in driving SARS-CoV-2 transmission: Not just an open-and-shut case. </w:t>
      </w:r>
      <w:hyperlink r:id="rId522" w:history="1">
        <w:r w:rsidRPr="0089586A">
          <w:rPr>
            <w:rFonts w:ascii="Calibri" w:hAnsi="Calibri" w:cs="Calibri"/>
            <w:b/>
            <w:bCs/>
            <w:color w:val="0563C1"/>
            <w:sz w:val="22"/>
            <w:szCs w:val="22"/>
            <w:u w:val="single"/>
          </w:rPr>
          <w:t>https://www.ncbi.nlm.nih.gov/pmc/articles/PMC8858687</w:t>
        </w:r>
      </w:hyperlink>
    </w:p>
    <w:p w14:paraId="50913349" w14:textId="7168D785" w:rsidR="0089586A" w:rsidRDefault="0089586A" w:rsidP="0089586A">
      <w:pPr>
        <w:rPr>
          <w:rFonts w:ascii="Calibri" w:hAnsi="Calibri" w:cs="Calibri"/>
          <w:color w:val="000000"/>
          <w:sz w:val="22"/>
          <w:szCs w:val="22"/>
        </w:rPr>
      </w:pPr>
      <w:r w:rsidRPr="0089586A">
        <w:rPr>
          <w:rFonts w:ascii="Calibri" w:hAnsi="Calibri" w:cs="Calibri"/>
          <w:color w:val="000000"/>
          <w:sz w:val="22"/>
          <w:szCs w:val="22"/>
        </w:rPr>
        <w:t>Keeping schools open without permitting COVID-19 spread has been complicated by conflicting messages around the role of children and schools in fueling the pandemic. Here, we describe methodological limitations of research minimizing SARS-CoV-2 transmission in schools, and we review evidence for safely operating schools while reducing overall SARS-CoV-2 transmission.</w:t>
      </w:r>
    </w:p>
    <w:p w14:paraId="5E20FD4E" w14:textId="32A27A12" w:rsidR="00A758FF" w:rsidRDefault="00A758FF" w:rsidP="0089586A">
      <w:pPr>
        <w:rPr>
          <w:rFonts w:ascii="Calibri" w:hAnsi="Calibri" w:cs="Calibri"/>
          <w:color w:val="000000"/>
          <w:sz w:val="22"/>
          <w:szCs w:val="22"/>
        </w:rPr>
      </w:pPr>
    </w:p>
    <w:p w14:paraId="535C861B" w14:textId="1D42F060" w:rsidR="00A758FF" w:rsidRPr="00A758FF" w:rsidRDefault="00A758FF" w:rsidP="00A758FF">
      <w:pPr>
        <w:rPr>
          <w:rFonts w:ascii="Calibri" w:hAnsi="Calibri" w:cs="Calibri"/>
          <w:b/>
          <w:bCs/>
          <w:color w:val="0563C1"/>
          <w:sz w:val="22"/>
          <w:szCs w:val="22"/>
          <w:u w:val="single"/>
        </w:rPr>
      </w:pPr>
      <w:r w:rsidRPr="00A758FF">
        <w:rPr>
          <w:rFonts w:ascii="Calibri" w:hAnsi="Calibri" w:cs="Calibri"/>
          <w:b/>
          <w:bCs/>
          <w:color w:val="000000"/>
          <w:sz w:val="22"/>
          <w:szCs w:val="22"/>
        </w:rPr>
        <w:t>Assessing US Congressional Exposure to the Issue of Emerging Infectious Disease Risk Prior to 2020.</w:t>
      </w:r>
      <w:r w:rsidRPr="00A758FF">
        <w:rPr>
          <w:rFonts w:ascii="Calibri" w:hAnsi="Calibri" w:cs="Calibri"/>
          <w:b/>
          <w:bCs/>
          <w:color w:val="0563C1"/>
          <w:sz w:val="22"/>
          <w:szCs w:val="22"/>
          <w:u w:val="single"/>
        </w:rPr>
        <w:t xml:space="preserve"> </w:t>
      </w:r>
      <w:hyperlink r:id="rId523" w:history="1">
        <w:r w:rsidRPr="00A758FF">
          <w:rPr>
            <w:rFonts w:ascii="Calibri" w:hAnsi="Calibri" w:cs="Calibri"/>
            <w:b/>
            <w:bCs/>
            <w:color w:val="0563C1"/>
            <w:sz w:val="22"/>
            <w:szCs w:val="22"/>
            <w:u w:val="single"/>
          </w:rPr>
          <w:t>https://dx.doi.org/10.1089/hs.2021.0205</w:t>
        </w:r>
      </w:hyperlink>
    </w:p>
    <w:p w14:paraId="41912E49" w14:textId="77777777" w:rsidR="00A758FF" w:rsidRPr="00A758FF" w:rsidRDefault="00A758FF" w:rsidP="00A758FF">
      <w:pPr>
        <w:rPr>
          <w:rFonts w:ascii="Calibri" w:hAnsi="Calibri" w:cs="Calibri"/>
          <w:color w:val="000000"/>
          <w:sz w:val="22"/>
          <w:szCs w:val="22"/>
        </w:rPr>
      </w:pPr>
      <w:r w:rsidRPr="00A758FF">
        <w:rPr>
          <w:rFonts w:ascii="Calibri" w:hAnsi="Calibri" w:cs="Calibri"/>
          <w:color w:val="000000"/>
          <w:sz w:val="22"/>
          <w:szCs w:val="22"/>
        </w:rPr>
        <w:t>Despite decades of US government attention to biological threats, COVID-19 revealed substantial deficits in US preparedness. In our evaluation, we sought to catalog and quantify information delivered to members of Congress that would enable them to determine their level of concern about emerging infectious disease (EID) risk and direct a course of action. We examined hearings on EID from 1995 through 2019 as a proxy for congressional awareness of EID risk, searching the Congressional Record using keywords. During this timeframe, Congress conducted 167 hearings relevant to EID, encompassing 860 witness appearances. The most active House and Senate committees were those with jurisdiction over homeland security, health, oversight, and funding. There was a markedly lower level of activity among committees with jurisdiction over foreign relations, financial services, small business, agriculture, and every other relevant area of jurisdiction. Our results suggest that absence of lawmaker knowledge of EID risks was not the cause of the United States' lack of preparedness.</w:t>
      </w:r>
    </w:p>
    <w:p w14:paraId="1E31CB20" w14:textId="77777777" w:rsidR="00A758FF" w:rsidRPr="0089586A" w:rsidRDefault="00A758FF" w:rsidP="0089586A">
      <w:pPr>
        <w:rPr>
          <w:rFonts w:ascii="Calibri" w:hAnsi="Calibri" w:cs="Calibri"/>
          <w:color w:val="000000"/>
          <w:sz w:val="22"/>
          <w:szCs w:val="22"/>
        </w:rPr>
      </w:pPr>
    </w:p>
    <w:p w14:paraId="03DC4A09" w14:textId="77777777" w:rsidR="0076328E" w:rsidRPr="00B46326" w:rsidRDefault="0076328E" w:rsidP="00695FF9">
      <w:pPr>
        <w:rPr>
          <w:rFonts w:asciiTheme="minorHAnsi" w:hAnsiTheme="minorHAnsi" w:cstheme="minorHAnsi"/>
          <w:sz w:val="22"/>
          <w:szCs w:val="22"/>
        </w:rPr>
      </w:pPr>
    </w:p>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lastRenderedPageBreak/>
        <w:t>Food and COVID-19 Lit Review: Week ending 5/27/22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524"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525"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526"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527"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528"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529"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530"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531"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532"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533"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534"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535"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536"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537"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 xml:space="preserve">[Commentary] Want to prevent pandemics? Stop spillovers. </w:t>
      </w:r>
      <w:hyperlink r:id="rId538"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Looking over our shoulders at disaster </w:t>
      </w:r>
      <w:r w:rsidRPr="00B46326">
        <w:rPr>
          <w:rFonts w:asciiTheme="minorHAnsi" w:hAnsiTheme="minorHAnsi" w:cstheme="minorHAnsi"/>
          <w:sz w:val="22"/>
          <w:szCs w:val="22"/>
        </w:rPr>
        <w:t xml:space="preserve">DOI: </w:t>
      </w:r>
      <w:hyperlink r:id="rId539"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 </w:t>
      </w:r>
      <w:hyperlink r:id="rId540"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541"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542"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543"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544"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545"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546"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547"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 xml:space="preserve">Objective. This study explored variations in food insecurity across sociodemographic groups and changes specific to the COVID-19 pandemic, including income loss, stimulus check receipt, and changes in household size. Design. A cross-sectional online survey was conducted using a 2-item food insecurity screener. COVID-19 related factors and sociodemographic data were collected. Setting. Data were collected in Arkansas, United States, during July and August 2020.Participants. 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xml:space="preserve">, a volunteer research registry. Participants were over the age of 18 and living, working, or receiving health care in Arkansas. Results. 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 Conclusion. 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548"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t>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lastRenderedPageBreak/>
        <w:t>“People Like Us”: News Coverage of Food Assistance During the COVID-19 Pandemic</w:t>
      </w:r>
      <w:r w:rsidRPr="00B46326">
        <w:rPr>
          <w:rFonts w:asciiTheme="minorHAnsi" w:hAnsiTheme="minorHAnsi" w:cstheme="minorHAnsi"/>
          <w:b/>
          <w:bCs/>
          <w:color w:val="000000"/>
          <w:sz w:val="22"/>
          <w:szCs w:val="22"/>
        </w:rPr>
        <w:t xml:space="preserve"> </w:t>
      </w:r>
      <w:hyperlink r:id="rId549"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550"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551"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 xml:space="preserve">The COVID-19 pandemic resulted in widespread school closures, reducing access to school meals for millions of students previously participating in the US Department of Agriculture (USDA) National School 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w:t>
      </w:r>
      <w:r w:rsidRPr="00C21B7F">
        <w:rPr>
          <w:rFonts w:asciiTheme="minorHAnsi" w:hAnsiTheme="minorHAnsi" w:cstheme="minorHAnsi"/>
          <w:color w:val="000000"/>
          <w:sz w:val="22"/>
          <w:szCs w:val="22"/>
        </w:rPr>
        <w:lastRenderedPageBreak/>
        <w:t>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552"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0.01), women (OR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553"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554"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 xml:space="preserve">BACKGROUND: Previous studies have documented the impact of domain-specific leadership behaviors on targeted health outcomes in employees. The goal of the present study was to determine the </w:t>
      </w:r>
      <w:r w:rsidRPr="00B82E73">
        <w:rPr>
          <w:rFonts w:asciiTheme="minorHAnsi" w:hAnsiTheme="minorHAnsi" w:cstheme="minorHAnsi"/>
          <w:color w:val="000000"/>
          <w:sz w:val="22"/>
          <w:szCs w:val="22"/>
        </w:rPr>
        <w:lastRenderedPageBreak/>
        <w:t>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555"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556"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557"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558"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559"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Conventional infection prevention and 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560"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w:t>
      </w:r>
      <w:r w:rsidRPr="00495CAC">
        <w:rPr>
          <w:rFonts w:asciiTheme="minorHAnsi" w:hAnsiTheme="minorHAnsi" w:cstheme="minorHAnsi"/>
          <w:color w:val="000000"/>
          <w:sz w:val="22"/>
          <w:szCs w:val="22"/>
        </w:rPr>
        <w:lastRenderedPageBreak/>
        <w:t>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Want to prevent pandemics? Stop spillovers.</w:t>
      </w:r>
    </w:p>
    <w:p w14:paraId="655CEC01" w14:textId="007D002D" w:rsidR="008E5F05" w:rsidRPr="00B46326" w:rsidRDefault="0068273F" w:rsidP="008E5F05">
      <w:pPr>
        <w:rPr>
          <w:rFonts w:asciiTheme="minorHAnsi" w:hAnsiTheme="minorHAnsi" w:cstheme="minorHAnsi"/>
          <w:b/>
          <w:bCs/>
          <w:color w:val="0563C1"/>
          <w:sz w:val="22"/>
          <w:szCs w:val="22"/>
          <w:u w:val="single"/>
        </w:rPr>
      </w:pPr>
      <w:hyperlink r:id="rId561" w:history="1">
        <w:r w:rsidR="008E5F05"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562"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68273F" w:rsidP="00690EDD">
      <w:pPr>
        <w:rPr>
          <w:rFonts w:asciiTheme="minorHAnsi" w:hAnsiTheme="minorHAnsi" w:cstheme="minorHAnsi"/>
          <w:b/>
          <w:bCs/>
          <w:color w:val="000000"/>
          <w:sz w:val="22"/>
          <w:szCs w:val="22"/>
        </w:rPr>
      </w:pPr>
      <w:hyperlink r:id="rId563" w:history="1">
        <w:r w:rsidR="00A5375E"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564"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w:t>
      </w:r>
      <w:r w:rsidRPr="00B46326">
        <w:rPr>
          <w:rFonts w:asciiTheme="minorHAnsi" w:hAnsiTheme="minorHAnsi" w:cstheme="minorHAnsi"/>
          <w:color w:val="000000"/>
          <w:sz w:val="22"/>
          <w:szCs w:val="22"/>
        </w:rPr>
        <w:lastRenderedPageBreak/>
        <w:t xml:space="preserve">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565"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566"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remove the emergency powers of governors and/or local or state health officials.11 Successful efforts to reduce the power of public health authorities are a Pyrrhic victory: knee-jerk reactions that incite one's 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567"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 xml:space="preserve">OBJECTIVE: To estimate changes in public mask-wearing behavior in response to public health policies during COVID-19. DESIGN: Panel of observed public mask-wearing. SETTING: Counts of adult behavior in </w:t>
      </w:r>
      <w:r w:rsidRPr="00946994">
        <w:rPr>
          <w:rFonts w:asciiTheme="minorHAnsi" w:hAnsiTheme="minorHAnsi" w:cstheme="minorHAnsi"/>
          <w:color w:val="000000"/>
          <w:sz w:val="22"/>
          <w:szCs w:val="22"/>
        </w:rPr>
        <w:lastRenderedPageBreak/>
        <w:t>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568"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569"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570"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lastRenderedPageBreak/>
        <w:t xml:space="preserve">Improving the capacity of local food network through local food hubs' development </w:t>
      </w:r>
      <w:hyperlink r:id="rId571"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572"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573"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574"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575"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576"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577"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578"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579"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580"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581"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582"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583"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t xml:space="preserve">It still takes a village: Advocating healthy living medicine for communities through social justice action </w:t>
      </w:r>
      <w:hyperlink r:id="rId584"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585"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586"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lastRenderedPageBreak/>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587"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588"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 xml:space="preserve">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w:t>
      </w:r>
      <w:r w:rsidRPr="00FC283A">
        <w:rPr>
          <w:rFonts w:ascii="Calibri" w:hAnsi="Calibri"/>
          <w:color w:val="000000"/>
          <w:sz w:val="22"/>
          <w:szCs w:val="22"/>
        </w:rPr>
        <w:lastRenderedPageBreak/>
        <w:t>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589"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lastRenderedPageBreak/>
        <w:t xml:space="preserve">Resilience-by-Design and Resilience-by-Intervention in supply chains for remote and indigenous communities COMMENT </w:t>
      </w:r>
      <w:hyperlink r:id="rId590"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591"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 xml:space="preserve">Improved methods for the detection and quantification of SARS-CoV-2 RNA in wastewater </w:t>
      </w:r>
      <w:hyperlink r:id="rId592"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593"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 xml:space="preserve">Civilization has begun around 3,500 BCE in Mesopotamia and the realization by people that they could manipulate food to preserve it, through sun drying, fermentation, freezing in the snow, or cooking by </w:t>
      </w:r>
      <w:r w:rsidRPr="004C3DF7">
        <w:rPr>
          <w:rFonts w:ascii="Calibri" w:hAnsi="Calibri"/>
          <w:color w:val="000000"/>
          <w:sz w:val="22"/>
          <w:szCs w:val="22"/>
        </w:rPr>
        <w:lastRenderedPageBreak/>
        <w:t>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594"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595"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xml:space="preserve">.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w:t>
      </w:r>
      <w:r w:rsidRPr="00362934">
        <w:rPr>
          <w:rFonts w:ascii="Calibri" w:hAnsi="Calibri"/>
          <w:color w:val="000000"/>
          <w:sz w:val="22"/>
          <w:szCs w:val="22"/>
        </w:rPr>
        <w:lastRenderedPageBreak/>
        <w:t>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596"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597"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598"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lastRenderedPageBreak/>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599"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600"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601"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602"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603"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 xml:space="preserve">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w:t>
      </w:r>
      <w:r w:rsidRPr="00CC5F5D">
        <w:rPr>
          <w:rFonts w:ascii="Calibri" w:hAnsi="Calibri"/>
          <w:color w:val="000000"/>
          <w:sz w:val="22"/>
          <w:szCs w:val="22"/>
        </w:rPr>
        <w:lastRenderedPageBreak/>
        <w:t>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604">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605">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606">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607">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608">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609">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t xml:space="preserve">Hand Washing Observations in Fast-Food and Full-Service Restaurants: Results from the 2014 U.S. Food and Drug Administration Retail Food Risk Factors Study. </w:t>
      </w:r>
      <w:hyperlink r:id="rId610">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611">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612">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613">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lastRenderedPageBreak/>
        <w:t xml:space="preserve">The use of personal protective equipment during common industrial hog operation work activities and acute lung function changes in a prospective worker cohort, North Carolina, USA (preprint) </w:t>
      </w:r>
      <w:hyperlink r:id="rId614">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615">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616">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617">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618">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619">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620">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621">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622">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623"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624"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625"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626"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w:t>
      </w:r>
      <w:r w:rsidRPr="00D46669">
        <w:rPr>
          <w:rFonts w:asciiTheme="minorHAnsi" w:hAnsiTheme="minorHAnsi" w:cstheme="minorHAnsi"/>
          <w:color w:val="000000"/>
          <w:sz w:val="22"/>
          <w:szCs w:val="22"/>
        </w:rPr>
        <w:lastRenderedPageBreak/>
        <w:t>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627">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628"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w:t>
      </w:r>
      <w:r w:rsidRPr="00A62104">
        <w:rPr>
          <w:rFonts w:asciiTheme="minorHAnsi" w:hAnsiTheme="minorHAnsi" w:cstheme="minorHAnsi"/>
          <w:color w:val="000000"/>
          <w:sz w:val="22"/>
          <w:szCs w:val="22"/>
        </w:rPr>
        <w:lastRenderedPageBreak/>
        <w:t>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629"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630"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631"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w:t>
      </w:r>
      <w:r w:rsidRPr="002C101C">
        <w:rPr>
          <w:rFonts w:asciiTheme="minorHAnsi" w:hAnsiTheme="minorHAnsi" w:cstheme="minorHAnsi"/>
          <w:color w:val="000000"/>
          <w:sz w:val="22"/>
          <w:szCs w:val="22"/>
        </w:rPr>
        <w:lastRenderedPageBreak/>
        <w:t xml:space="preserve">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632"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633"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634"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lastRenderedPageBreak/>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635"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 xml:space="preserve">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w:t>
      </w:r>
      <w:r w:rsidRPr="00157225">
        <w:rPr>
          <w:rFonts w:asciiTheme="minorHAnsi" w:hAnsiTheme="minorHAnsi" w:cstheme="minorHAnsi"/>
          <w:color w:val="000000" w:themeColor="text1"/>
          <w:sz w:val="22"/>
          <w:szCs w:val="22"/>
        </w:rPr>
        <w:lastRenderedPageBreak/>
        <w:t>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636"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637"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lastRenderedPageBreak/>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638"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639"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640"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w:t>
      </w:r>
      <w:r w:rsidRPr="004F06FA">
        <w:rPr>
          <w:rFonts w:asciiTheme="minorHAnsi" w:hAnsiTheme="minorHAnsi" w:cstheme="minorHAnsi"/>
          <w:color w:val="000000" w:themeColor="text1"/>
          <w:sz w:val="22"/>
          <w:szCs w:val="22"/>
        </w:rPr>
        <w:lastRenderedPageBreak/>
        <w:t xml:space="preserve">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641"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w:t>
      </w:r>
      <w:r w:rsidRPr="0070262C">
        <w:rPr>
          <w:rFonts w:asciiTheme="minorHAnsi" w:hAnsiTheme="minorHAnsi" w:cstheme="minorHAnsi"/>
          <w:color w:val="000000"/>
          <w:sz w:val="22"/>
          <w:szCs w:val="22"/>
        </w:rPr>
        <w:lastRenderedPageBreak/>
        <w:t>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642"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643"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644"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t xml:space="preserve">Updates in the treatment of eating disorders in 2021: a year in review in Eating Disorders: The Journal of Treatment &amp; Prevention </w:t>
      </w:r>
      <w:hyperlink r:id="rId645"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646"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 xml:space="preserve">Seafood Safety, Potential </w:t>
      </w:r>
      <w:proofErr w:type="gramStart"/>
      <w:r w:rsidRPr="003F0F1E">
        <w:rPr>
          <w:rFonts w:asciiTheme="minorHAnsi" w:hAnsiTheme="minorHAnsi" w:cstheme="minorHAnsi"/>
        </w:rPr>
        <w:t>Hazards</w:t>
      </w:r>
      <w:proofErr w:type="gramEnd"/>
      <w:r w:rsidRPr="003F0F1E">
        <w:rPr>
          <w:rFonts w:asciiTheme="minorHAnsi" w:hAnsiTheme="minorHAnsi" w:cstheme="minorHAnsi"/>
        </w:rPr>
        <w:t xml:space="preserve"> and Future Perspective</w:t>
      </w:r>
      <w:r w:rsidRPr="00CC3386">
        <w:rPr>
          <w:rFonts w:asciiTheme="minorHAnsi" w:hAnsiTheme="minorHAnsi" w:cstheme="minorHAnsi"/>
        </w:rPr>
        <w:t xml:space="preserve"> </w:t>
      </w:r>
      <w:hyperlink r:id="rId647"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w:t>
      </w:r>
      <w:r w:rsidRPr="00CC3386">
        <w:rPr>
          <w:rFonts w:asciiTheme="minorHAnsi" w:hAnsiTheme="minorHAnsi" w:cstheme="minorHAnsi"/>
        </w:rPr>
        <w:lastRenderedPageBreak/>
        <w:t xml:space="preserve">Disproportionately Affected Communities (FL-CEAL) to address vaccine uptake disparities in the COVID-19 pandemic </w:t>
      </w:r>
      <w:hyperlink r:id="rId648"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649"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650"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651"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652"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w:t>
      </w:r>
      <w:proofErr w:type="gramStart"/>
      <w:r w:rsidRPr="00CC3386">
        <w:rPr>
          <w:rFonts w:asciiTheme="minorHAnsi" w:hAnsiTheme="minorHAnsi" w:cstheme="minorHAnsi"/>
        </w:rPr>
        <w:t>Health</w:t>
      </w:r>
      <w:proofErr w:type="gramEnd"/>
      <w:r w:rsidRPr="00CC3386">
        <w:rPr>
          <w:rFonts w:asciiTheme="minorHAnsi" w:hAnsiTheme="minorHAnsi" w:cstheme="minorHAnsi"/>
        </w:rPr>
        <w:t xml:space="preserve"> and Wellbeing. </w:t>
      </w:r>
      <w:hyperlink r:id="rId653"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654"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655"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656"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657"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xml:space="preserve">;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w:t>
      </w:r>
      <w:r w:rsidRPr="00CC3386">
        <w:rPr>
          <w:rFonts w:asciiTheme="minorHAnsi" w:hAnsiTheme="minorHAnsi" w:cstheme="minorHAnsi"/>
          <w:color w:val="2E2E2E"/>
        </w:rPr>
        <w:lastRenderedPageBreak/>
        <w:t>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658"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659"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w:t>
      </w:r>
      <w:r w:rsidRPr="00D8147B">
        <w:rPr>
          <w:rFonts w:asciiTheme="minorHAnsi" w:hAnsiTheme="minorHAnsi" w:cstheme="minorHAnsi"/>
        </w:rPr>
        <w:lastRenderedPageBreak/>
        <w:t>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660"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661"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 xml:space="preserve">BACKGROUND: The COVID-19 pandemic and its related social restrictions have profoundly affected people's mental health. It can be assumed that symptomatic behaviors and mental health of individuals with eating disorders (ED) deteriorated during this time. To get a thorough 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w:t>
      </w:r>
      <w:r w:rsidRPr="00AE0E5C">
        <w:rPr>
          <w:rFonts w:asciiTheme="minorHAnsi" w:hAnsiTheme="minorHAnsi" w:cstheme="minorHAnsi"/>
        </w:rPr>
        <w:lastRenderedPageBreak/>
        <w:t>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 xml:space="preserve">Seafood Safety, Potential </w:t>
      </w:r>
      <w:proofErr w:type="gramStart"/>
      <w:r w:rsidRPr="003F0F1E">
        <w:rPr>
          <w:rFonts w:asciiTheme="minorHAnsi" w:hAnsiTheme="minorHAnsi" w:cstheme="minorHAnsi"/>
          <w:b/>
          <w:bCs/>
        </w:rPr>
        <w:t>Hazards</w:t>
      </w:r>
      <w:proofErr w:type="gramEnd"/>
      <w:r w:rsidRPr="003F0F1E">
        <w:rPr>
          <w:rFonts w:asciiTheme="minorHAnsi" w:hAnsiTheme="minorHAnsi" w:cstheme="minorHAnsi"/>
          <w:b/>
          <w:bCs/>
        </w:rPr>
        <w:t xml:space="preserve"> and Future Perspective</w:t>
      </w:r>
      <w:r w:rsidR="001372ED" w:rsidRPr="00CC3386">
        <w:rPr>
          <w:rFonts w:asciiTheme="minorHAnsi" w:hAnsiTheme="minorHAnsi" w:cstheme="minorHAnsi"/>
          <w:b/>
          <w:bCs/>
        </w:rPr>
        <w:t xml:space="preserve"> </w:t>
      </w:r>
      <w:hyperlink r:id="rId662"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663"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w:t>
      </w:r>
      <w:r w:rsidRPr="00717F33">
        <w:rPr>
          <w:rFonts w:asciiTheme="minorHAnsi" w:hAnsiTheme="minorHAnsi" w:cstheme="minorHAnsi"/>
        </w:rPr>
        <w:lastRenderedPageBreak/>
        <w:t xml:space="preserve">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664"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665"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w:t>
      </w:r>
      <w:r w:rsidRPr="00E427ED">
        <w:rPr>
          <w:rFonts w:asciiTheme="minorHAnsi" w:hAnsiTheme="minorHAnsi" w:cstheme="minorHAnsi"/>
        </w:rPr>
        <w:lastRenderedPageBreak/>
        <w:t>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666"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667"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w:t>
      </w:r>
      <w:r w:rsidRPr="0075679A">
        <w:rPr>
          <w:rFonts w:asciiTheme="minorHAnsi" w:hAnsiTheme="minorHAnsi" w:cstheme="minorHAnsi"/>
        </w:rPr>
        <w:lastRenderedPageBreak/>
        <w:t xml:space="preserve">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 xml:space="preserve">A Systematic Review of Arts-Based Interventions Delivered to Children and Young People in Nature or Outdoor Spaces: Impact on Nature Connectedness, </w:t>
      </w:r>
      <w:proofErr w:type="gramStart"/>
      <w:r w:rsidRPr="00D73556">
        <w:rPr>
          <w:rFonts w:asciiTheme="minorHAnsi" w:hAnsiTheme="minorHAnsi" w:cstheme="minorHAnsi"/>
          <w:b/>
          <w:bCs/>
        </w:rPr>
        <w:t>Health</w:t>
      </w:r>
      <w:proofErr w:type="gramEnd"/>
      <w:r w:rsidRPr="00D73556">
        <w:rPr>
          <w:rFonts w:asciiTheme="minorHAnsi" w:hAnsiTheme="minorHAnsi" w:cstheme="minorHAnsi"/>
          <w:b/>
          <w:bCs/>
        </w:rPr>
        <w:t xml:space="preserve"> and Wellbeing.</w:t>
      </w:r>
      <w:r w:rsidR="00872952" w:rsidRPr="00CC3386">
        <w:rPr>
          <w:rFonts w:asciiTheme="minorHAnsi" w:hAnsiTheme="minorHAnsi" w:cstheme="minorHAnsi"/>
          <w:b/>
          <w:bCs/>
        </w:rPr>
        <w:t xml:space="preserve"> </w:t>
      </w:r>
      <w:hyperlink r:id="rId668"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669"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w:t>
      </w:r>
      <w:r w:rsidRPr="007A4238">
        <w:rPr>
          <w:rFonts w:asciiTheme="minorHAnsi" w:hAnsiTheme="minorHAnsi" w:cstheme="minorHAnsi"/>
        </w:rPr>
        <w:lastRenderedPageBreak/>
        <w:t xml:space="preserve">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670"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lastRenderedPageBreak/>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671"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672"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673"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674"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675"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676"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677"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678"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679"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680"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t xml:space="preserve">RRISK: Analyzing COVID-19 Risk in Food Establishments </w:t>
      </w:r>
      <w:hyperlink r:id="rId681"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682"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683"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684"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685"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686"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687"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lastRenderedPageBreak/>
        <w:t xml:space="preserve">Friend-shield protection from the crowd: How friendship makes people feel invulnerable to COVID-19. </w:t>
      </w:r>
      <w:hyperlink r:id="rId688"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689"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690"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691"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692"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693"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w:t>
      </w:r>
      <w:r w:rsidRPr="007D074F">
        <w:rPr>
          <w:rFonts w:ascii="Calibri" w:hAnsi="Calibri" w:cs="Calibri"/>
          <w:color w:val="000000"/>
          <w:sz w:val="22"/>
          <w:szCs w:val="22"/>
        </w:rPr>
        <w:lastRenderedPageBreak/>
        <w:t>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694"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695"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696"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w:t>
      </w:r>
      <w:r w:rsidRPr="00705D47">
        <w:rPr>
          <w:rFonts w:ascii="Calibri" w:hAnsi="Calibri" w:cs="Calibri"/>
          <w:color w:val="000000"/>
          <w:sz w:val="22"/>
          <w:szCs w:val="22"/>
        </w:rPr>
        <w:lastRenderedPageBreak/>
        <w:t xml:space="preserve">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697"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698"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t xml:space="preserve">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w:t>
      </w:r>
      <w:r w:rsidRPr="00545976">
        <w:rPr>
          <w:rFonts w:ascii="Calibri" w:hAnsi="Calibri" w:cs="Calibri"/>
          <w:color w:val="000000"/>
          <w:sz w:val="22"/>
          <w:szCs w:val="22"/>
        </w:rPr>
        <w:lastRenderedPageBreak/>
        <w:t>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699"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700"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lastRenderedPageBreak/>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701"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702"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703"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w:t>
      </w:r>
      <w:r w:rsidRPr="006B53BA">
        <w:rPr>
          <w:rFonts w:ascii="Calibri" w:hAnsi="Calibri" w:cs="Calibri"/>
          <w:color w:val="000000"/>
          <w:sz w:val="22"/>
          <w:szCs w:val="22"/>
        </w:rPr>
        <w:lastRenderedPageBreak/>
        <w:t xml:space="preserve">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704"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705"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706"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lastRenderedPageBreak/>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707"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708"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709"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lastRenderedPageBreak/>
        <w:t>Overcrowded housing increases risk for COVID-19 mortality: an ecological study.</w:t>
      </w:r>
      <w:r w:rsidR="0075218F" w:rsidRPr="0075218F">
        <w:rPr>
          <w:rFonts w:ascii="Calibri" w:hAnsi="Calibri" w:cs="Calibri"/>
          <w:b/>
          <w:bCs/>
          <w:color w:val="000000"/>
          <w:sz w:val="22"/>
          <w:szCs w:val="22"/>
        </w:rPr>
        <w:t xml:space="preserve"> </w:t>
      </w:r>
      <w:hyperlink r:id="rId710"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711"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712"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w:t>
      </w:r>
      <w:r w:rsidRPr="00D0286A">
        <w:rPr>
          <w:rFonts w:ascii="Calibri" w:hAnsi="Calibri" w:cs="Calibri"/>
          <w:color w:val="000000"/>
          <w:sz w:val="22"/>
          <w:szCs w:val="22"/>
        </w:rPr>
        <w:lastRenderedPageBreak/>
        <w:t xml:space="preserve">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713"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714"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715"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716"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717"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718"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719"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720"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721"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722"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723"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lastRenderedPageBreak/>
        <w:t xml:space="preserve">COVID-19 vaccine hesitancy among undocumented migrants during the early phase of the vaccination campaign: a multicentric cross-sectional study </w:t>
      </w:r>
      <w:hyperlink r:id="rId724"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725"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726"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727"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728"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729"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730"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731"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732"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lastRenderedPageBreak/>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733"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lastRenderedPageBreak/>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734"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735"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lastRenderedPageBreak/>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736"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737"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w:t>
      </w:r>
      <w:r w:rsidRPr="00A253ED">
        <w:rPr>
          <w:rFonts w:asciiTheme="minorHAnsi" w:hAnsiTheme="minorHAnsi" w:cstheme="minorHAnsi"/>
        </w:rPr>
        <w:lastRenderedPageBreak/>
        <w:t>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738"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739"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xml:space="preserve">.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w:t>
      </w:r>
      <w:r w:rsidRPr="00A253ED">
        <w:rPr>
          <w:rFonts w:asciiTheme="minorHAnsi" w:hAnsiTheme="minorHAnsi" w:cstheme="minorHAnsi"/>
        </w:rPr>
        <w:lastRenderedPageBreak/>
        <w:t>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740"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741"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w:t>
      </w:r>
      <w:r w:rsidRPr="00A253ED">
        <w:rPr>
          <w:rFonts w:asciiTheme="minorHAnsi" w:hAnsiTheme="minorHAnsi" w:cstheme="minorHAnsi"/>
        </w:rPr>
        <w:lastRenderedPageBreak/>
        <w:t>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742"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743"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w:t>
      </w:r>
      <w:r w:rsidRPr="00A253ED">
        <w:rPr>
          <w:rFonts w:asciiTheme="minorHAnsi" w:hAnsiTheme="minorHAnsi" w:cstheme="minorHAnsi"/>
        </w:rPr>
        <w:lastRenderedPageBreak/>
        <w:t xml:space="preserve">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744"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745"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746"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747"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w:t>
      </w:r>
      <w:r w:rsidRPr="00A253ED">
        <w:rPr>
          <w:rFonts w:asciiTheme="minorHAnsi" w:hAnsiTheme="minorHAnsi" w:cstheme="minorHAnsi"/>
        </w:rPr>
        <w:lastRenderedPageBreak/>
        <w:t>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748"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749"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lastRenderedPageBreak/>
        <w:t xml:space="preserve">US state variations in food bank donation policy and implications for nutrition </w:t>
      </w:r>
      <w:hyperlink r:id="rId750"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751"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752"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753"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754"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755"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756"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757"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758"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759"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760"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761"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762"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763"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764"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lastRenderedPageBreak/>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765"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766"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767"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w:t>
      </w:r>
      <w:r w:rsidRPr="00E44C29">
        <w:rPr>
          <w:rFonts w:ascii="Calibri" w:hAnsi="Calibri" w:cs="Calibri"/>
          <w:color w:val="000000"/>
          <w:sz w:val="22"/>
          <w:szCs w:val="22"/>
        </w:rPr>
        <w:lastRenderedPageBreak/>
        <w:t>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768"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Does fear of COVID-19 undermine career optimism? A time-lagged quantitative inquiry of non-managerial employees </w:t>
      </w:r>
      <w:hyperlink r:id="rId769"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w:t>
      </w:r>
      <w:r w:rsidRPr="00C46858">
        <w:rPr>
          <w:rFonts w:ascii="Calibri" w:hAnsi="Calibri" w:cs="Calibri"/>
          <w:color w:val="000000"/>
          <w:sz w:val="22"/>
          <w:szCs w:val="22"/>
        </w:rPr>
        <w:lastRenderedPageBreak/>
        <w:t xml:space="preserve">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770"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771"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772"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w:t>
      </w:r>
      <w:r w:rsidRPr="00C46858">
        <w:rPr>
          <w:rFonts w:ascii="Calibri" w:hAnsi="Calibri" w:cs="Calibri"/>
          <w:color w:val="000000"/>
          <w:sz w:val="22"/>
          <w:szCs w:val="22"/>
        </w:rPr>
        <w:lastRenderedPageBreak/>
        <w:t xml:space="preserve">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773"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774"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w:t>
      </w:r>
      <w:r w:rsidRPr="00F70BD2">
        <w:rPr>
          <w:rFonts w:ascii="Calibri" w:hAnsi="Calibri" w:cs="Calibri"/>
          <w:color w:val="000000"/>
          <w:sz w:val="22"/>
          <w:szCs w:val="22"/>
        </w:rPr>
        <w:lastRenderedPageBreak/>
        <w:t xml:space="preserve">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775"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776"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w:t>
      </w:r>
      <w:r w:rsidRPr="00C46858">
        <w:rPr>
          <w:rFonts w:ascii="Calibri" w:hAnsi="Calibri" w:cs="Calibri"/>
          <w:color w:val="000000"/>
          <w:sz w:val="22"/>
          <w:szCs w:val="22"/>
        </w:rPr>
        <w:lastRenderedPageBreak/>
        <w:t>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777"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Investigating the Epidemiological and Economic Effects of a Third-Party Certification Policy for Restaurants with COVID-19 Prevention Measures (preprint) </w:t>
      </w:r>
      <w:hyperlink r:id="rId778"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lastRenderedPageBreak/>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779"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780"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w:t>
      </w:r>
      <w:r w:rsidRPr="00F70BD2">
        <w:rPr>
          <w:rFonts w:ascii="Calibri" w:hAnsi="Calibri" w:cs="Calibri"/>
          <w:color w:val="000000"/>
          <w:sz w:val="22"/>
          <w:szCs w:val="22"/>
        </w:rPr>
        <w:lastRenderedPageBreak/>
        <w:t>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781"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782"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783"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784"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785"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786"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787"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788"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impact of health awareness, food safety attention, and attitude factors towards consumer purchase interest of food products post-rise of COVID-19 </w:t>
      </w:r>
      <w:hyperlink r:id="rId789"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790"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791"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792"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68273F" w:rsidP="00B45D91">
      <w:pPr>
        <w:pStyle w:val="ListParagraph"/>
        <w:numPr>
          <w:ilvl w:val="0"/>
          <w:numId w:val="31"/>
        </w:numPr>
        <w:rPr>
          <w:rFonts w:ascii="Calibri" w:hAnsi="Calibri" w:cs="Calibri"/>
          <w:color w:val="0563C1"/>
          <w:sz w:val="22"/>
          <w:szCs w:val="22"/>
          <w:u w:val="single"/>
        </w:rPr>
      </w:pPr>
      <w:hyperlink r:id="rId793"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lastRenderedPageBreak/>
        <w:t xml:space="preserve">Water, Sanitation and Hygiene in Schools in Low- and Middle-Income Countries: A Systematic Review and Implications for the COVID-19 Pandemic </w:t>
      </w:r>
      <w:hyperlink r:id="rId794"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795"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796"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797"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798"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799"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800"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801"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802"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803"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This study aims to describe differences in participation in the Supplemental Nutrition Assistance Program (SNAP), Special Supplemental Nutrition Program for Women and Children (WIC), and school 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804"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lastRenderedPageBreak/>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805"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806"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CLASSIFICATION OF FOOD MENU AND GROUPING OF FOOD POTENTIAL TO SUPPORT THE FOOD SECURITY AND NUTRITION QUALITY </w:t>
      </w:r>
      <w:hyperlink r:id="rId807"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808"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809"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w:t>
      </w:r>
      <w:r w:rsidRPr="004C6B18">
        <w:rPr>
          <w:rFonts w:ascii="Calibri" w:hAnsi="Calibri" w:cs="Calibri"/>
          <w:color w:val="000000"/>
          <w:sz w:val="22"/>
          <w:szCs w:val="22"/>
        </w:rPr>
        <w:lastRenderedPageBreak/>
        <w:t>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810"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811"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812"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813"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814"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w:t>
      </w:r>
      <w:r>
        <w:rPr>
          <w:rFonts w:ascii="Calibri" w:hAnsi="Calibri" w:cs="Calibri"/>
          <w:color w:val="000000"/>
          <w:sz w:val="22"/>
          <w:szCs w:val="22"/>
        </w:rPr>
        <w:lastRenderedPageBreak/>
        <w:t xml:space="preserve">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68273F" w:rsidP="00563EDA">
      <w:pPr>
        <w:rPr>
          <w:rFonts w:ascii="Calibri" w:hAnsi="Calibri" w:cs="Calibri"/>
          <w:b/>
          <w:bCs/>
          <w:color w:val="0563C1"/>
          <w:sz w:val="22"/>
          <w:szCs w:val="22"/>
          <w:u w:val="single"/>
        </w:rPr>
      </w:pPr>
      <w:hyperlink r:id="rId815"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816"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817"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lastRenderedPageBreak/>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818"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819"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lastRenderedPageBreak/>
        <w:t xml:space="preserve">Rapid review of government issued documents relevant to mitigation of COVID-19 in the US food manufacturing and processing industry (preprint) </w:t>
      </w:r>
      <w:hyperlink r:id="rId820"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821"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Distributing Summer Meals during a Pandemic: Challenges and Innovations </w:t>
      </w:r>
      <w:hyperlink r:id="rId822"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823"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68273F" w:rsidP="00563EDA">
      <w:pPr>
        <w:rPr>
          <w:rFonts w:ascii="Calibri" w:hAnsi="Calibri" w:cs="Calibri"/>
          <w:b/>
          <w:bCs/>
          <w:color w:val="0563C1"/>
          <w:sz w:val="22"/>
          <w:szCs w:val="22"/>
          <w:u w:val="single"/>
        </w:rPr>
      </w:pPr>
      <w:hyperlink r:id="rId824"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825"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826"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827"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828"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lastRenderedPageBreak/>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829"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830"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831"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832"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833"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834"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835"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836"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837"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Communicating with Stakeholders via Twitter: From CSR to COVID-19 </w:t>
      </w:r>
      <w:hyperlink r:id="rId838"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839"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840"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841"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842"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w:t>
      </w:r>
      <w:r w:rsidRPr="00424288">
        <w:rPr>
          <w:rFonts w:ascii="Calibri" w:hAnsi="Calibri" w:cs="Calibri"/>
          <w:color w:val="000000"/>
          <w:sz w:val="22"/>
          <w:szCs w:val="22"/>
        </w:rPr>
        <w:lastRenderedPageBreak/>
        <w:t xml:space="preserve">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843"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844"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xml:space="preserve">, only the subjective norms and perceived behavioral control were significantly correlated with the behavior change intentions. This virtual educational program improved </w:t>
      </w:r>
      <w:r w:rsidRPr="00424288">
        <w:rPr>
          <w:rFonts w:ascii="Calibri" w:hAnsi="Calibri" w:cs="Calibri"/>
          <w:color w:val="000000"/>
          <w:sz w:val="22"/>
          <w:szCs w:val="22"/>
        </w:rPr>
        <w:lastRenderedPageBreak/>
        <w:t>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845"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846"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Outbreak investigation of airborne transmission of Omicron (B.1.1.529) - SARS-CoV-2 Variant of Concern in a restaurant: implication for enhancement of indoor air dilution </w:t>
      </w:r>
      <w:hyperlink r:id="rId847"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848"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849"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850"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lastRenderedPageBreak/>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851"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852"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853"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854"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w:t>
      </w:r>
      <w:r w:rsidRPr="00513B22">
        <w:rPr>
          <w:rFonts w:ascii="Calibri" w:hAnsi="Calibri" w:cs="Calibri"/>
          <w:color w:val="000000"/>
          <w:sz w:val="22"/>
          <w:szCs w:val="22"/>
        </w:rPr>
        <w:lastRenderedPageBreak/>
        <w:t xml:space="preserve">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855"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Latinx Community College Students and the (In)Opportunities Brought by COVID-19 Pandemic </w:t>
      </w:r>
      <w:hyperlink r:id="rId856"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857"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w:t>
      </w:r>
      <w:r w:rsidRPr="00A60C23">
        <w:rPr>
          <w:rFonts w:ascii="Calibri" w:hAnsi="Calibri" w:cs="Calibri"/>
          <w:color w:val="000000"/>
          <w:sz w:val="22"/>
          <w:szCs w:val="22"/>
        </w:rPr>
        <w:lastRenderedPageBreak/>
        <w:t>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858"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859"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The Impact of the COVID-19 Pandemic on Food Allergy Families </w:t>
      </w:r>
      <w:hyperlink r:id="rId860"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861"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862"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863"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864"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865"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866"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867"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868"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869"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Psychological Well-Being and Mental Health in Migrant Job-Seekers with Disabilities</w:t>
      </w:r>
      <w:r w:rsidRPr="00685AA7">
        <w:rPr>
          <w:rFonts w:asciiTheme="minorHAnsi" w:hAnsiTheme="minorHAnsi" w:cstheme="minorHAnsi"/>
          <w:color w:val="0563C1"/>
          <w:sz w:val="22"/>
          <w:szCs w:val="22"/>
          <w:u w:val="single"/>
        </w:rPr>
        <w:t xml:space="preserve"> </w:t>
      </w:r>
      <w:hyperlink r:id="rId870"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871"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872"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873"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874"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875"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876"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877"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878"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Co-designing the translation of research into practice to support mentally healthy workplaces in agricultural industries </w:t>
      </w:r>
      <w:hyperlink r:id="rId879"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880"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881"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882"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883"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884"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885"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886"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887"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888"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889"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890"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891"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892"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893"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894"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895"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 xml:space="preserve">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w:t>
      </w:r>
      <w:r w:rsidRPr="009475AF">
        <w:rPr>
          <w:rFonts w:asciiTheme="minorHAnsi" w:hAnsiTheme="minorHAnsi" w:cstheme="minorHAnsi"/>
          <w:color w:val="000000"/>
          <w:sz w:val="22"/>
          <w:szCs w:val="22"/>
        </w:rPr>
        <w:lastRenderedPageBreak/>
        <w:t>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896"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t>
      </w:r>
      <w:proofErr w:type="gramStart"/>
      <w:r w:rsidRPr="00685AA7">
        <w:rPr>
          <w:rFonts w:asciiTheme="minorHAnsi" w:hAnsiTheme="minorHAnsi" w:cstheme="minorHAnsi"/>
        </w:rPr>
        <w:t>Wallis</w:t>
      </w:r>
      <w:proofErr w:type="gramEnd"/>
      <w:r w:rsidRPr="00685AA7">
        <w:rPr>
          <w:rFonts w:asciiTheme="minorHAnsi" w:hAnsiTheme="minorHAnsi" w:cstheme="minorHAnsi"/>
        </w:rPr>
        <w:t xml:space="preserve">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897"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w:t>
      </w:r>
      <w:r w:rsidRPr="00527CB4">
        <w:rPr>
          <w:rFonts w:asciiTheme="minorHAnsi" w:hAnsiTheme="minorHAnsi" w:cstheme="minorHAnsi"/>
          <w:color w:val="000000"/>
          <w:sz w:val="22"/>
          <w:szCs w:val="22"/>
        </w:rPr>
        <w:lastRenderedPageBreak/>
        <w:t>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898"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w:t>
      </w:r>
      <w:proofErr w:type="gramStart"/>
      <w:r w:rsidRPr="001131AF">
        <w:rPr>
          <w:rFonts w:asciiTheme="minorHAnsi" w:hAnsiTheme="minorHAnsi" w:cstheme="minorHAnsi"/>
          <w:color w:val="000000"/>
          <w:sz w:val="22"/>
          <w:szCs w:val="22"/>
        </w:rPr>
        <w:t>that vulnerable workers</w:t>
      </w:r>
      <w:proofErr w:type="gramEnd"/>
      <w:r w:rsidRPr="001131AF">
        <w:rPr>
          <w:rFonts w:asciiTheme="minorHAnsi" w:hAnsiTheme="minorHAnsi" w:cstheme="minorHAnsi"/>
          <w:color w:val="000000"/>
          <w:sz w:val="22"/>
          <w:szCs w:val="22"/>
        </w:rPr>
        <w:t xml:space="preserve">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 xml:space="preserve">COVID-19 and obesity: the confrontation of two pandemics. </w:t>
      </w:r>
      <w:hyperlink r:id="rId899"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lastRenderedPageBreak/>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900"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68273F" w:rsidP="001834B3">
      <w:pPr>
        <w:rPr>
          <w:rFonts w:asciiTheme="minorHAnsi" w:hAnsiTheme="minorHAnsi" w:cstheme="minorHAnsi"/>
          <w:color w:val="0563C1"/>
          <w:sz w:val="22"/>
          <w:szCs w:val="22"/>
          <w:u w:val="single"/>
        </w:rPr>
      </w:pPr>
      <w:hyperlink r:id="rId901"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lastRenderedPageBreak/>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902"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903"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904"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lastRenderedPageBreak/>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905"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Psychological Well-Being and Mental Health in Migrant Job-Seekers with Disabilities</w:t>
      </w:r>
      <w:r w:rsidRPr="00685AA7">
        <w:rPr>
          <w:rFonts w:asciiTheme="minorHAnsi" w:hAnsiTheme="minorHAnsi" w:cstheme="minorHAnsi"/>
          <w:b/>
          <w:bCs/>
          <w:color w:val="0563C1"/>
          <w:sz w:val="22"/>
          <w:szCs w:val="22"/>
          <w:u w:val="single"/>
        </w:rPr>
        <w:t xml:space="preserve"> </w:t>
      </w:r>
      <w:hyperlink r:id="rId906"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w:t>
      </w:r>
      <w:r w:rsidRPr="001131AF">
        <w:rPr>
          <w:rFonts w:asciiTheme="minorHAnsi" w:hAnsiTheme="minorHAnsi" w:cstheme="minorHAnsi"/>
          <w:color w:val="000000"/>
          <w:sz w:val="22"/>
          <w:szCs w:val="22"/>
        </w:rPr>
        <w:lastRenderedPageBreak/>
        <w:t xml:space="preserve">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907">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908"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909"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lastRenderedPageBreak/>
        <w:t xml:space="preserve">Introduction: Occupational skin diseases (OSD) account for a significant proportion of occupational disease. High risk occupations for OSD include workers in the healthcare, food service, </w:t>
      </w:r>
      <w:proofErr w:type="gramStart"/>
      <w:r w:rsidRPr="001131AF">
        <w:rPr>
          <w:rFonts w:asciiTheme="minorHAnsi" w:hAnsiTheme="minorHAnsi" w:cstheme="minorHAnsi"/>
          <w:color w:val="000000"/>
          <w:sz w:val="22"/>
          <w:szCs w:val="22"/>
        </w:rPr>
        <w:t>metal-working</w:t>
      </w:r>
      <w:proofErr w:type="gramEnd"/>
      <w:r w:rsidRPr="001131AF">
        <w:rPr>
          <w:rFonts w:asciiTheme="minorHAnsi" w:hAnsiTheme="minorHAnsi" w:cstheme="minorHAnsi"/>
          <w:color w:val="000000"/>
          <w:sz w:val="22"/>
          <w:szCs w:val="22"/>
        </w:rPr>
        <w:t xml:space="preserve">,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910">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911"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w:t>
      </w:r>
      <w:r w:rsidRPr="001131AF">
        <w:rPr>
          <w:rFonts w:asciiTheme="minorHAnsi" w:hAnsiTheme="minorHAnsi" w:cstheme="minorHAnsi"/>
          <w:color w:val="000000"/>
          <w:sz w:val="22"/>
          <w:szCs w:val="22"/>
        </w:rPr>
        <w:lastRenderedPageBreak/>
        <w:t>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912"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913"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w:t>
      </w:r>
      <w:r w:rsidRPr="001131AF">
        <w:rPr>
          <w:rFonts w:asciiTheme="minorHAnsi" w:hAnsiTheme="minorHAnsi" w:cstheme="minorHAnsi"/>
          <w:color w:val="000000"/>
          <w:sz w:val="22"/>
          <w:szCs w:val="22"/>
        </w:rPr>
        <w:lastRenderedPageBreak/>
        <w:t xml:space="preserve">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914"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915"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916">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lastRenderedPageBreak/>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917"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918">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w:t>
      </w:r>
      <w:r w:rsidRPr="00FC23BC">
        <w:rPr>
          <w:rFonts w:asciiTheme="minorHAnsi" w:hAnsiTheme="minorHAnsi" w:cstheme="minorHAnsi"/>
          <w:color w:val="000000"/>
          <w:sz w:val="22"/>
          <w:szCs w:val="22"/>
        </w:rPr>
        <w:lastRenderedPageBreak/>
        <w:t>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919"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920"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921"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w:t>
      </w:r>
      <w:r w:rsidRPr="00685AA7">
        <w:rPr>
          <w:rFonts w:asciiTheme="minorHAnsi" w:hAnsiTheme="minorHAnsi" w:cstheme="minorHAnsi"/>
          <w:color w:val="000000"/>
          <w:sz w:val="22"/>
          <w:szCs w:val="22"/>
        </w:rPr>
        <w:lastRenderedPageBreak/>
        <w:t>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922"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923"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lastRenderedPageBreak/>
        <w:t>In Defense of Public Health.</w:t>
      </w:r>
      <w:r w:rsidRPr="00685AA7">
        <w:rPr>
          <w:rFonts w:asciiTheme="minorHAnsi" w:hAnsiTheme="minorHAnsi" w:cstheme="minorHAnsi"/>
          <w:b/>
          <w:bCs/>
          <w:color w:val="0563C1"/>
          <w:sz w:val="22"/>
          <w:szCs w:val="22"/>
          <w:u w:val="single"/>
        </w:rPr>
        <w:t xml:space="preserve"> </w:t>
      </w:r>
      <w:hyperlink r:id="rId924"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925"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926"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w:t>
      </w:r>
      <w:r w:rsidRPr="00E92A16">
        <w:rPr>
          <w:rFonts w:asciiTheme="minorHAnsi" w:hAnsiTheme="minorHAnsi" w:cstheme="minorHAnsi"/>
          <w:color w:val="000000"/>
          <w:sz w:val="22"/>
          <w:szCs w:val="22"/>
        </w:rPr>
        <w:lastRenderedPageBreak/>
        <w:t>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927"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928"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929"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w:t>
      </w:r>
      <w:r w:rsidRPr="00E826B2">
        <w:rPr>
          <w:rFonts w:asciiTheme="minorHAnsi" w:hAnsiTheme="minorHAnsi" w:cstheme="minorHAnsi"/>
          <w:color w:val="000000"/>
          <w:sz w:val="22"/>
          <w:szCs w:val="22"/>
        </w:rPr>
        <w:lastRenderedPageBreak/>
        <w:t xml:space="preserve">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930"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w:t>
      </w:r>
      <w:proofErr w:type="gramStart"/>
      <w:r w:rsidRPr="00685AA7">
        <w:rPr>
          <w:rFonts w:asciiTheme="minorHAnsi" w:hAnsiTheme="minorHAnsi" w:cstheme="minorHAnsi"/>
          <w:color w:val="000000"/>
          <w:sz w:val="22"/>
          <w:szCs w:val="22"/>
        </w:rPr>
        <w:t>Health</w:t>
      </w:r>
      <w:proofErr w:type="gramEnd"/>
      <w:r w:rsidRPr="00685AA7">
        <w:rPr>
          <w:rFonts w:asciiTheme="minorHAnsi" w:hAnsiTheme="minorHAnsi" w:cstheme="minorHAnsi"/>
          <w:color w:val="000000"/>
          <w:sz w:val="22"/>
          <w:szCs w:val="22"/>
        </w:rPr>
        <w:t xml:space="preserve">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931"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932"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933"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934"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935"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936"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937"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938"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939"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940"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941"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942"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943"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944"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945"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w:t>
      </w:r>
      <w:r w:rsidRPr="007501E6">
        <w:rPr>
          <w:rFonts w:ascii="Calibri" w:hAnsi="Calibri" w:cs="Calibri"/>
          <w:color w:val="000000"/>
          <w:sz w:val="22"/>
          <w:szCs w:val="22"/>
        </w:rPr>
        <w:lastRenderedPageBreak/>
        <w:t xml:space="preserve">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946"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947"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948"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lastRenderedPageBreak/>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949"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950"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lastRenderedPageBreak/>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951"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952"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a 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953"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lastRenderedPageBreak/>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954"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955"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956"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957"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lastRenderedPageBreak/>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958"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959"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960"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961"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962"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963"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964"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965"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966"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967"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968"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969"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970"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971"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972"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973"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974"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975"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Sustainability Recommendations and Practices in School Feeding: A Systematic Review. </w:t>
      </w:r>
      <w:hyperlink r:id="rId976"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977"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978"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as a 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Changes in Total Energy, Nutrients and Food Group Intake among Children and Adolescents during the COVID-19 Pandemic—Results of the DONALD Study </w:t>
      </w:r>
      <w:hyperlink r:id="rId979"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980"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w:t>
      </w:r>
      <w:r>
        <w:rPr>
          <w:rFonts w:ascii="Calibri" w:hAnsi="Calibri" w:cs="Calibri"/>
          <w:color w:val="000000"/>
          <w:sz w:val="22"/>
          <w:szCs w:val="22"/>
        </w:rPr>
        <w:lastRenderedPageBreak/>
        <w:t>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981"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982"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983"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lastRenderedPageBreak/>
        <w:t xml:space="preserve">Respiratory Syncytial Virus (RSV) RNA in Wastewater Settled Solids Reflects RSV Clinical Positivity Rates </w:t>
      </w:r>
      <w:hyperlink r:id="rId984"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985"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986"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987"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988"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989"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990"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991"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w:t>
      </w:r>
      <w:r>
        <w:rPr>
          <w:rFonts w:ascii="Calibri" w:hAnsi="Calibri" w:cs="Calibri"/>
          <w:color w:val="000000"/>
          <w:sz w:val="22"/>
          <w:szCs w:val="22"/>
        </w:rPr>
        <w:lastRenderedPageBreak/>
        <w:t xml:space="preserve">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992"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993"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w:t>
      </w:r>
      <w:r>
        <w:rPr>
          <w:rFonts w:ascii="Calibri" w:hAnsi="Calibri" w:cs="Calibri"/>
          <w:color w:val="000000"/>
          <w:sz w:val="22"/>
          <w:szCs w:val="22"/>
        </w:rPr>
        <w:lastRenderedPageBreak/>
        <w:t xml:space="preserve">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994"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995"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w:t>
      </w:r>
      <w:r>
        <w:rPr>
          <w:rFonts w:ascii="Calibri" w:hAnsi="Calibri" w:cs="Calibri"/>
          <w:color w:val="000000"/>
          <w:sz w:val="22"/>
          <w:szCs w:val="22"/>
        </w:rPr>
        <w:lastRenderedPageBreak/>
        <w:t>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996"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997"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998"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w:t>
      </w:r>
      <w:r>
        <w:rPr>
          <w:rFonts w:ascii="Calibri" w:hAnsi="Calibri" w:cs="Calibri"/>
          <w:color w:val="000000"/>
          <w:sz w:val="22"/>
          <w:szCs w:val="22"/>
        </w:rPr>
        <w:lastRenderedPageBreak/>
        <w:t xml:space="preserve">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999"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1000"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1001"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1002"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1003"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1004"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1005"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1006"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1007"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1008"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1009"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1010"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1011"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1012"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1013"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1014"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 xml:space="preserve">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w:t>
      </w:r>
      <w:r w:rsidRPr="00F1127C">
        <w:rPr>
          <w:rFonts w:ascii="Calibri" w:hAnsi="Calibri" w:cs="Calibri"/>
          <w:color w:val="000000"/>
          <w:sz w:val="22"/>
          <w:szCs w:val="22"/>
        </w:rPr>
        <w:lastRenderedPageBreak/>
        <w:t>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1015"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1016"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w:t>
      </w:r>
      <w:r w:rsidRPr="00F1127C">
        <w:rPr>
          <w:rFonts w:ascii="Calibri" w:hAnsi="Calibri" w:cs="Calibri"/>
          <w:color w:val="000000"/>
          <w:sz w:val="22"/>
          <w:szCs w:val="22"/>
        </w:rPr>
        <w:lastRenderedPageBreak/>
        <w:t xml:space="preserve">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1017"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1018"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w:t>
      </w:r>
      <w:r w:rsidRPr="00D5140F">
        <w:rPr>
          <w:rFonts w:ascii="Calibri" w:hAnsi="Calibri" w:cs="Calibri"/>
          <w:color w:val="000000"/>
          <w:sz w:val="22"/>
          <w:szCs w:val="22"/>
        </w:rPr>
        <w:lastRenderedPageBreak/>
        <w:t>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1019"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1020"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1021"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w:t>
      </w:r>
      <w:r w:rsidRPr="00F1127C">
        <w:rPr>
          <w:rFonts w:ascii="Calibri" w:hAnsi="Calibri" w:cs="Calibri"/>
          <w:color w:val="000000"/>
          <w:sz w:val="22"/>
          <w:szCs w:val="22"/>
        </w:rPr>
        <w:lastRenderedPageBreak/>
        <w:t xml:space="preserve">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1022"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1023"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1024"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w:t>
      </w:r>
      <w:r w:rsidRPr="00F1127C">
        <w:rPr>
          <w:rFonts w:ascii="Calibri" w:hAnsi="Calibri" w:cs="Calibri"/>
          <w:color w:val="000000"/>
          <w:sz w:val="22"/>
          <w:szCs w:val="22"/>
        </w:rPr>
        <w:lastRenderedPageBreak/>
        <w:t xml:space="preserve">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1025"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1026"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1027"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1028"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1029"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1030"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1031"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1032"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1033"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1034"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1035"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1036"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1037"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1038"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1039"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1040"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1041"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1042"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1043"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1044"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1045"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1046"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1047"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1048"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1049"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1050"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1051"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1052"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053"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1054"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1055"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1056"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1057"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1058"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1059"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1060"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1061"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1062"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1063"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1064"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1065"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1066"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1067"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1068"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1069"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1070"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1071"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1072"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1073"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1074"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1075"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1076"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1077"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t>
      </w:r>
      <w:proofErr w:type="gramStart"/>
      <w:r w:rsidRPr="00A85364">
        <w:rPr>
          <w:rFonts w:asciiTheme="minorHAnsi" w:hAnsiTheme="minorHAnsi" w:cstheme="minorHAnsi"/>
          <w:color w:val="000000"/>
          <w:sz w:val="22"/>
          <w:szCs w:val="22"/>
        </w:rPr>
        <w:t>wheat</w:t>
      </w:r>
      <w:proofErr w:type="gramEnd"/>
      <w:r w:rsidRPr="00A85364">
        <w:rPr>
          <w:rFonts w:asciiTheme="minorHAnsi" w:hAnsiTheme="minorHAnsi" w:cstheme="minorHAnsi"/>
          <w:color w:val="000000"/>
          <w:sz w:val="22"/>
          <w:szCs w:val="22"/>
        </w:rPr>
        <w:t xml:space="preserve">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1078"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1079"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1080"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1081"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082"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1083"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1084"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1085"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1086"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1087"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1088"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1089"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1090"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1091"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1092"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1093"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1094"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1095"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1096"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1097"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1098"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1099"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1100"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1101"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1102"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1103"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1104"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1105"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1106"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1107"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1108"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1109"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1110"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1111"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1112"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w:t>
      </w:r>
      <w:proofErr w:type="gramStart"/>
      <w:r w:rsidRPr="00B4291E">
        <w:rPr>
          <w:rFonts w:ascii="Calibri" w:hAnsi="Calibri" w:cs="Calibri"/>
          <w:color w:val="000000"/>
          <w:sz w:val="22"/>
          <w:szCs w:val="22"/>
        </w:rPr>
        <w:t>Overall</w:t>
      </w:r>
      <w:proofErr w:type="gramEnd"/>
      <w:r w:rsidRPr="00B4291E">
        <w:rPr>
          <w:rFonts w:ascii="Calibri" w:hAnsi="Calibri" w:cs="Calibri"/>
          <w:color w:val="000000"/>
          <w:sz w:val="22"/>
          <w:szCs w:val="22"/>
        </w:rPr>
        <w:t xml:space="preserve">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1113"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1114"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1115"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1116"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1117"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1118"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1119"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1120"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1121"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1122"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1123"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1124"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1125"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1126"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1127"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1128"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1129"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1130"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1131"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1132"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1133"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1134"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1135"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1136"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1137"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1138"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1139"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1140"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1141"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1142"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1143"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1144"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1145"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1146"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1147"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1148"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1149"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1150"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1151"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1152"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1153"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1154"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1155"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1156"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FCF2" w14:textId="77777777" w:rsidR="00BF5BCC" w:rsidRDefault="00BF5BCC" w:rsidP="00E82009">
      <w:r>
        <w:separator/>
      </w:r>
    </w:p>
  </w:endnote>
  <w:endnote w:type="continuationSeparator" w:id="0">
    <w:p w14:paraId="7775A86A" w14:textId="77777777" w:rsidR="00BF5BCC" w:rsidRDefault="00BF5BCC" w:rsidP="00E82009">
      <w:r>
        <w:continuationSeparator/>
      </w:r>
    </w:p>
  </w:endnote>
  <w:endnote w:type="continuationNotice" w:id="1">
    <w:p w14:paraId="40082984" w14:textId="77777777" w:rsidR="00BF5BCC" w:rsidRDefault="00BF5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071" w14:textId="77777777" w:rsidR="00BF5BCC" w:rsidRDefault="00BF5BCC" w:rsidP="00E82009">
      <w:r>
        <w:separator/>
      </w:r>
    </w:p>
  </w:footnote>
  <w:footnote w:type="continuationSeparator" w:id="0">
    <w:p w14:paraId="5137993F" w14:textId="77777777" w:rsidR="00BF5BCC" w:rsidRDefault="00BF5BCC" w:rsidP="00E82009">
      <w:r>
        <w:continuationSeparator/>
      </w:r>
    </w:p>
  </w:footnote>
  <w:footnote w:type="continuationNotice" w:id="1">
    <w:p w14:paraId="3C8B69B2" w14:textId="77777777" w:rsidR="00BF5BCC" w:rsidRDefault="00BF5B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65"/>
    <w:multiLevelType w:val="hybridMultilevel"/>
    <w:tmpl w:val="163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661A9"/>
    <w:multiLevelType w:val="hybridMultilevel"/>
    <w:tmpl w:val="C69A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23FF"/>
    <w:multiLevelType w:val="hybridMultilevel"/>
    <w:tmpl w:val="3EB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B31B4"/>
    <w:multiLevelType w:val="hybridMultilevel"/>
    <w:tmpl w:val="2B1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36A23"/>
    <w:multiLevelType w:val="hybridMultilevel"/>
    <w:tmpl w:val="0C7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E0CB4"/>
    <w:multiLevelType w:val="hybridMultilevel"/>
    <w:tmpl w:val="296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37295"/>
    <w:multiLevelType w:val="hybridMultilevel"/>
    <w:tmpl w:val="FD0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67245"/>
    <w:multiLevelType w:val="hybridMultilevel"/>
    <w:tmpl w:val="210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974FF"/>
    <w:multiLevelType w:val="hybridMultilevel"/>
    <w:tmpl w:val="018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E422B"/>
    <w:multiLevelType w:val="hybridMultilevel"/>
    <w:tmpl w:val="69C6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C212D"/>
    <w:multiLevelType w:val="hybridMultilevel"/>
    <w:tmpl w:val="085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C1BE0"/>
    <w:multiLevelType w:val="hybridMultilevel"/>
    <w:tmpl w:val="113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C3744"/>
    <w:multiLevelType w:val="hybridMultilevel"/>
    <w:tmpl w:val="8F5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AB6CC3"/>
    <w:multiLevelType w:val="hybridMultilevel"/>
    <w:tmpl w:val="7D4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EB7B8A"/>
    <w:multiLevelType w:val="hybridMultilevel"/>
    <w:tmpl w:val="444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5C791A"/>
    <w:multiLevelType w:val="hybridMultilevel"/>
    <w:tmpl w:val="7C1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7550D7"/>
    <w:multiLevelType w:val="hybridMultilevel"/>
    <w:tmpl w:val="3B72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686A85"/>
    <w:multiLevelType w:val="hybridMultilevel"/>
    <w:tmpl w:val="90C2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923FCE"/>
    <w:multiLevelType w:val="hybridMultilevel"/>
    <w:tmpl w:val="13D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56A1E"/>
    <w:multiLevelType w:val="hybridMultilevel"/>
    <w:tmpl w:val="8C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391011"/>
    <w:multiLevelType w:val="hybridMultilevel"/>
    <w:tmpl w:val="431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CA59BA"/>
    <w:multiLevelType w:val="hybridMultilevel"/>
    <w:tmpl w:val="EA3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E02AA7"/>
    <w:multiLevelType w:val="hybridMultilevel"/>
    <w:tmpl w:val="E5C8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0406B2"/>
    <w:multiLevelType w:val="hybridMultilevel"/>
    <w:tmpl w:val="F98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5855C6"/>
    <w:multiLevelType w:val="hybridMultilevel"/>
    <w:tmpl w:val="B084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681EFB"/>
    <w:multiLevelType w:val="hybridMultilevel"/>
    <w:tmpl w:val="55A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224A00"/>
    <w:multiLevelType w:val="hybridMultilevel"/>
    <w:tmpl w:val="635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4C03AC"/>
    <w:multiLevelType w:val="hybridMultilevel"/>
    <w:tmpl w:val="035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642A45"/>
    <w:multiLevelType w:val="hybridMultilevel"/>
    <w:tmpl w:val="B5F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712E06"/>
    <w:multiLevelType w:val="hybridMultilevel"/>
    <w:tmpl w:val="5F7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5A315D"/>
    <w:multiLevelType w:val="hybridMultilevel"/>
    <w:tmpl w:val="CD78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BC7B4B"/>
    <w:multiLevelType w:val="hybridMultilevel"/>
    <w:tmpl w:val="920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D71E8C"/>
    <w:multiLevelType w:val="hybridMultilevel"/>
    <w:tmpl w:val="3C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83493C"/>
    <w:multiLevelType w:val="hybridMultilevel"/>
    <w:tmpl w:val="76B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6C4C35"/>
    <w:multiLevelType w:val="hybridMultilevel"/>
    <w:tmpl w:val="9A6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0258B3"/>
    <w:multiLevelType w:val="hybridMultilevel"/>
    <w:tmpl w:val="407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BE05F3"/>
    <w:multiLevelType w:val="hybridMultilevel"/>
    <w:tmpl w:val="F52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173628"/>
    <w:multiLevelType w:val="hybridMultilevel"/>
    <w:tmpl w:val="CCE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6A00B4"/>
    <w:multiLevelType w:val="hybridMultilevel"/>
    <w:tmpl w:val="55D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4E201C"/>
    <w:multiLevelType w:val="hybridMultilevel"/>
    <w:tmpl w:val="FC6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FD72AB"/>
    <w:multiLevelType w:val="hybridMultilevel"/>
    <w:tmpl w:val="9420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3F4416"/>
    <w:multiLevelType w:val="hybridMultilevel"/>
    <w:tmpl w:val="640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A56441"/>
    <w:multiLevelType w:val="hybridMultilevel"/>
    <w:tmpl w:val="ACE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651541"/>
    <w:multiLevelType w:val="hybridMultilevel"/>
    <w:tmpl w:val="4816C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CF818B9"/>
    <w:multiLevelType w:val="hybridMultilevel"/>
    <w:tmpl w:val="535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D527BE"/>
    <w:multiLevelType w:val="hybridMultilevel"/>
    <w:tmpl w:val="3CA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4B39C0"/>
    <w:multiLevelType w:val="hybridMultilevel"/>
    <w:tmpl w:val="863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B4750A"/>
    <w:multiLevelType w:val="hybridMultilevel"/>
    <w:tmpl w:val="D53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A96441"/>
    <w:multiLevelType w:val="hybridMultilevel"/>
    <w:tmpl w:val="D69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6F115C"/>
    <w:multiLevelType w:val="hybridMultilevel"/>
    <w:tmpl w:val="6D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9D0FB9"/>
    <w:multiLevelType w:val="hybridMultilevel"/>
    <w:tmpl w:val="D68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684834"/>
    <w:multiLevelType w:val="hybridMultilevel"/>
    <w:tmpl w:val="617C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5A74A9"/>
    <w:multiLevelType w:val="hybridMultilevel"/>
    <w:tmpl w:val="733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5D76F8"/>
    <w:multiLevelType w:val="hybridMultilevel"/>
    <w:tmpl w:val="A9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0817E2"/>
    <w:multiLevelType w:val="hybridMultilevel"/>
    <w:tmpl w:val="D7A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5A1329"/>
    <w:multiLevelType w:val="hybridMultilevel"/>
    <w:tmpl w:val="6C7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A90A6E"/>
    <w:multiLevelType w:val="hybridMultilevel"/>
    <w:tmpl w:val="A67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62609F"/>
    <w:multiLevelType w:val="hybridMultilevel"/>
    <w:tmpl w:val="076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C9486F"/>
    <w:multiLevelType w:val="hybridMultilevel"/>
    <w:tmpl w:val="38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9D75B6"/>
    <w:multiLevelType w:val="hybridMultilevel"/>
    <w:tmpl w:val="0EB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D5087"/>
    <w:multiLevelType w:val="hybridMultilevel"/>
    <w:tmpl w:val="45C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F3117E"/>
    <w:multiLevelType w:val="hybridMultilevel"/>
    <w:tmpl w:val="7F0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077823"/>
    <w:multiLevelType w:val="hybridMultilevel"/>
    <w:tmpl w:val="774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09"/>
  </w:num>
  <w:num w:numId="3">
    <w:abstractNumId w:val="35"/>
  </w:num>
  <w:num w:numId="4">
    <w:abstractNumId w:val="94"/>
  </w:num>
  <w:num w:numId="5">
    <w:abstractNumId w:val="30"/>
  </w:num>
  <w:num w:numId="6">
    <w:abstractNumId w:val="33"/>
  </w:num>
  <w:num w:numId="7">
    <w:abstractNumId w:val="26"/>
  </w:num>
  <w:num w:numId="8">
    <w:abstractNumId w:val="41"/>
  </w:num>
  <w:num w:numId="9">
    <w:abstractNumId w:val="38"/>
  </w:num>
  <w:num w:numId="10">
    <w:abstractNumId w:val="45"/>
  </w:num>
  <w:num w:numId="11">
    <w:abstractNumId w:val="40"/>
  </w:num>
  <w:num w:numId="12">
    <w:abstractNumId w:val="15"/>
  </w:num>
  <w:num w:numId="13">
    <w:abstractNumId w:val="20"/>
  </w:num>
  <w:num w:numId="14">
    <w:abstractNumId w:val="64"/>
  </w:num>
  <w:num w:numId="15">
    <w:abstractNumId w:val="112"/>
  </w:num>
  <w:num w:numId="16">
    <w:abstractNumId w:val="79"/>
  </w:num>
  <w:num w:numId="17">
    <w:abstractNumId w:val="3"/>
  </w:num>
  <w:num w:numId="18">
    <w:abstractNumId w:val="104"/>
  </w:num>
  <w:num w:numId="19">
    <w:abstractNumId w:val="117"/>
  </w:num>
  <w:num w:numId="20">
    <w:abstractNumId w:val="62"/>
  </w:num>
  <w:num w:numId="21">
    <w:abstractNumId w:val="11"/>
  </w:num>
  <w:num w:numId="22">
    <w:abstractNumId w:val="65"/>
  </w:num>
  <w:num w:numId="23">
    <w:abstractNumId w:val="48"/>
  </w:num>
  <w:num w:numId="24">
    <w:abstractNumId w:val="73"/>
  </w:num>
  <w:num w:numId="25">
    <w:abstractNumId w:val="92"/>
  </w:num>
  <w:num w:numId="26">
    <w:abstractNumId w:val="120"/>
  </w:num>
  <w:num w:numId="27">
    <w:abstractNumId w:val="83"/>
  </w:num>
  <w:num w:numId="28">
    <w:abstractNumId w:val="121"/>
  </w:num>
  <w:num w:numId="29">
    <w:abstractNumId w:val="103"/>
  </w:num>
  <w:num w:numId="30">
    <w:abstractNumId w:val="27"/>
  </w:num>
  <w:num w:numId="31">
    <w:abstractNumId w:val="78"/>
  </w:num>
  <w:num w:numId="32">
    <w:abstractNumId w:val="106"/>
  </w:num>
  <w:num w:numId="33">
    <w:abstractNumId w:val="124"/>
  </w:num>
  <w:num w:numId="34">
    <w:abstractNumId w:val="34"/>
  </w:num>
  <w:num w:numId="35">
    <w:abstractNumId w:val="29"/>
  </w:num>
  <w:num w:numId="36">
    <w:abstractNumId w:val="115"/>
  </w:num>
  <w:num w:numId="37">
    <w:abstractNumId w:val="80"/>
  </w:num>
  <w:num w:numId="38">
    <w:abstractNumId w:val="57"/>
  </w:num>
  <w:num w:numId="39">
    <w:abstractNumId w:val="86"/>
  </w:num>
  <w:num w:numId="40">
    <w:abstractNumId w:val="127"/>
  </w:num>
  <w:num w:numId="41">
    <w:abstractNumId w:val="9"/>
  </w:num>
  <w:num w:numId="42">
    <w:abstractNumId w:val="6"/>
  </w:num>
  <w:num w:numId="43">
    <w:abstractNumId w:val="105"/>
  </w:num>
  <w:num w:numId="44">
    <w:abstractNumId w:val="72"/>
  </w:num>
  <w:num w:numId="45">
    <w:abstractNumId w:val="49"/>
  </w:num>
  <w:num w:numId="46">
    <w:abstractNumId w:val="93"/>
  </w:num>
  <w:num w:numId="47">
    <w:abstractNumId w:val="67"/>
  </w:num>
  <w:num w:numId="48">
    <w:abstractNumId w:val="55"/>
  </w:num>
  <w:num w:numId="49">
    <w:abstractNumId w:val="125"/>
  </w:num>
  <w:num w:numId="50">
    <w:abstractNumId w:val="119"/>
  </w:num>
  <w:num w:numId="51">
    <w:abstractNumId w:val="8"/>
  </w:num>
  <w:num w:numId="52">
    <w:abstractNumId w:val="42"/>
  </w:num>
  <w:num w:numId="53">
    <w:abstractNumId w:val="69"/>
  </w:num>
  <w:num w:numId="54">
    <w:abstractNumId w:val="19"/>
  </w:num>
  <w:num w:numId="55">
    <w:abstractNumId w:val="16"/>
  </w:num>
  <w:num w:numId="56">
    <w:abstractNumId w:val="54"/>
  </w:num>
  <w:num w:numId="57">
    <w:abstractNumId w:val="98"/>
  </w:num>
  <w:num w:numId="58">
    <w:abstractNumId w:val="66"/>
  </w:num>
  <w:num w:numId="59">
    <w:abstractNumId w:val="85"/>
  </w:num>
  <w:num w:numId="60">
    <w:abstractNumId w:val="99"/>
  </w:num>
  <w:num w:numId="61">
    <w:abstractNumId w:val="82"/>
  </w:num>
  <w:num w:numId="62">
    <w:abstractNumId w:val="1"/>
  </w:num>
  <w:num w:numId="63">
    <w:abstractNumId w:val="84"/>
  </w:num>
  <w:num w:numId="64">
    <w:abstractNumId w:val="96"/>
  </w:num>
  <w:num w:numId="65">
    <w:abstractNumId w:val="111"/>
  </w:num>
  <w:num w:numId="66">
    <w:abstractNumId w:val="12"/>
  </w:num>
  <w:num w:numId="67">
    <w:abstractNumId w:val="13"/>
  </w:num>
  <w:num w:numId="68">
    <w:abstractNumId w:val="24"/>
  </w:num>
  <w:num w:numId="69">
    <w:abstractNumId w:val="116"/>
  </w:num>
  <w:num w:numId="70">
    <w:abstractNumId w:val="107"/>
  </w:num>
  <w:num w:numId="71">
    <w:abstractNumId w:val="59"/>
  </w:num>
  <w:num w:numId="72">
    <w:abstractNumId w:val="53"/>
  </w:num>
  <w:num w:numId="73">
    <w:abstractNumId w:val="14"/>
  </w:num>
  <w:num w:numId="74">
    <w:abstractNumId w:val="91"/>
  </w:num>
  <w:num w:numId="75">
    <w:abstractNumId w:val="75"/>
  </w:num>
  <w:num w:numId="76">
    <w:abstractNumId w:val="39"/>
  </w:num>
  <w:num w:numId="77">
    <w:abstractNumId w:val="70"/>
  </w:num>
  <w:num w:numId="78">
    <w:abstractNumId w:val="63"/>
  </w:num>
  <w:num w:numId="79">
    <w:abstractNumId w:val="123"/>
  </w:num>
  <w:num w:numId="80">
    <w:abstractNumId w:val="25"/>
  </w:num>
  <w:num w:numId="81">
    <w:abstractNumId w:val="95"/>
  </w:num>
  <w:num w:numId="82">
    <w:abstractNumId w:val="37"/>
  </w:num>
  <w:num w:numId="83">
    <w:abstractNumId w:val="87"/>
  </w:num>
  <w:num w:numId="84">
    <w:abstractNumId w:val="23"/>
  </w:num>
  <w:num w:numId="85">
    <w:abstractNumId w:val="108"/>
  </w:num>
  <w:num w:numId="86">
    <w:abstractNumId w:val="0"/>
  </w:num>
  <w:num w:numId="87">
    <w:abstractNumId w:val="74"/>
  </w:num>
  <w:num w:numId="88">
    <w:abstractNumId w:val="58"/>
  </w:num>
  <w:num w:numId="89">
    <w:abstractNumId w:val="21"/>
  </w:num>
  <w:num w:numId="90">
    <w:abstractNumId w:val="97"/>
  </w:num>
  <w:num w:numId="91">
    <w:abstractNumId w:val="122"/>
  </w:num>
  <w:num w:numId="92">
    <w:abstractNumId w:val="68"/>
  </w:num>
  <w:num w:numId="93">
    <w:abstractNumId w:val="71"/>
  </w:num>
  <w:num w:numId="94">
    <w:abstractNumId w:val="89"/>
  </w:num>
  <w:num w:numId="95">
    <w:abstractNumId w:val="36"/>
  </w:num>
  <w:num w:numId="96">
    <w:abstractNumId w:val="5"/>
  </w:num>
  <w:num w:numId="97">
    <w:abstractNumId w:val="113"/>
  </w:num>
  <w:num w:numId="98">
    <w:abstractNumId w:val="32"/>
  </w:num>
  <w:num w:numId="99">
    <w:abstractNumId w:val="22"/>
  </w:num>
  <w:num w:numId="100">
    <w:abstractNumId w:val="47"/>
  </w:num>
  <w:num w:numId="101">
    <w:abstractNumId w:val="81"/>
  </w:num>
  <w:num w:numId="102">
    <w:abstractNumId w:val="56"/>
  </w:num>
  <w:num w:numId="103">
    <w:abstractNumId w:val="101"/>
  </w:num>
  <w:num w:numId="104">
    <w:abstractNumId w:val="110"/>
  </w:num>
  <w:num w:numId="105">
    <w:abstractNumId w:val="77"/>
  </w:num>
  <w:num w:numId="106">
    <w:abstractNumId w:val="28"/>
  </w:num>
  <w:num w:numId="107">
    <w:abstractNumId w:val="88"/>
  </w:num>
  <w:num w:numId="108">
    <w:abstractNumId w:val="52"/>
  </w:num>
  <w:num w:numId="109">
    <w:abstractNumId w:val="76"/>
  </w:num>
  <w:num w:numId="110">
    <w:abstractNumId w:val="43"/>
  </w:num>
  <w:num w:numId="111">
    <w:abstractNumId w:val="18"/>
  </w:num>
  <w:num w:numId="112">
    <w:abstractNumId w:val="7"/>
  </w:num>
  <w:num w:numId="113">
    <w:abstractNumId w:val="90"/>
  </w:num>
  <w:num w:numId="114">
    <w:abstractNumId w:val="2"/>
  </w:num>
  <w:num w:numId="115">
    <w:abstractNumId w:val="114"/>
  </w:num>
  <w:num w:numId="116">
    <w:abstractNumId w:val="17"/>
  </w:num>
  <w:num w:numId="117">
    <w:abstractNumId w:val="46"/>
  </w:num>
  <w:num w:numId="118">
    <w:abstractNumId w:val="10"/>
  </w:num>
  <w:num w:numId="119">
    <w:abstractNumId w:val="100"/>
  </w:num>
  <w:num w:numId="120">
    <w:abstractNumId w:val="51"/>
  </w:num>
  <w:num w:numId="121">
    <w:abstractNumId w:val="50"/>
  </w:num>
  <w:num w:numId="122">
    <w:abstractNumId w:val="60"/>
  </w:num>
  <w:num w:numId="123">
    <w:abstractNumId w:val="4"/>
  </w:num>
  <w:num w:numId="124">
    <w:abstractNumId w:val="31"/>
  </w:num>
  <w:num w:numId="125">
    <w:abstractNumId w:val="102"/>
  </w:num>
  <w:num w:numId="126">
    <w:abstractNumId w:val="118"/>
  </w:num>
  <w:num w:numId="127">
    <w:abstractNumId w:val="126"/>
  </w:num>
  <w:num w:numId="128">
    <w:abstractNumId w:val="4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1054"/>
    <w:rsid w:val="0000470A"/>
    <w:rsid w:val="000067D8"/>
    <w:rsid w:val="00010218"/>
    <w:rsid w:val="000103D6"/>
    <w:rsid w:val="00011B05"/>
    <w:rsid w:val="00013568"/>
    <w:rsid w:val="000140F1"/>
    <w:rsid w:val="000153B4"/>
    <w:rsid w:val="00017A60"/>
    <w:rsid w:val="00026AE4"/>
    <w:rsid w:val="0003074B"/>
    <w:rsid w:val="00036CDE"/>
    <w:rsid w:val="00043047"/>
    <w:rsid w:val="00043CC0"/>
    <w:rsid w:val="00044564"/>
    <w:rsid w:val="00053083"/>
    <w:rsid w:val="0005524A"/>
    <w:rsid w:val="00055D10"/>
    <w:rsid w:val="000566E8"/>
    <w:rsid w:val="000576D7"/>
    <w:rsid w:val="0005774F"/>
    <w:rsid w:val="00060C67"/>
    <w:rsid w:val="00061ACB"/>
    <w:rsid w:val="0006658B"/>
    <w:rsid w:val="000666BF"/>
    <w:rsid w:val="00067C47"/>
    <w:rsid w:val="00071ACF"/>
    <w:rsid w:val="0007248B"/>
    <w:rsid w:val="00076010"/>
    <w:rsid w:val="000761D9"/>
    <w:rsid w:val="0007654C"/>
    <w:rsid w:val="00080767"/>
    <w:rsid w:val="00080D48"/>
    <w:rsid w:val="00083D1A"/>
    <w:rsid w:val="0008565B"/>
    <w:rsid w:val="000875E2"/>
    <w:rsid w:val="0008778C"/>
    <w:rsid w:val="000905C4"/>
    <w:rsid w:val="00096569"/>
    <w:rsid w:val="000A4AFA"/>
    <w:rsid w:val="000A68BF"/>
    <w:rsid w:val="000A6BC9"/>
    <w:rsid w:val="000B3609"/>
    <w:rsid w:val="000B36BE"/>
    <w:rsid w:val="000B4040"/>
    <w:rsid w:val="000B5ADF"/>
    <w:rsid w:val="000B5F04"/>
    <w:rsid w:val="000C29B1"/>
    <w:rsid w:val="000C7033"/>
    <w:rsid w:val="000D55B4"/>
    <w:rsid w:val="000D65C3"/>
    <w:rsid w:val="000D6E75"/>
    <w:rsid w:val="000E1033"/>
    <w:rsid w:val="000E1740"/>
    <w:rsid w:val="000E6235"/>
    <w:rsid w:val="000E7504"/>
    <w:rsid w:val="000E7A2C"/>
    <w:rsid w:val="000F332B"/>
    <w:rsid w:val="000F46E1"/>
    <w:rsid w:val="001131AF"/>
    <w:rsid w:val="00113BEA"/>
    <w:rsid w:val="00114FE7"/>
    <w:rsid w:val="001152C1"/>
    <w:rsid w:val="00116595"/>
    <w:rsid w:val="001178F6"/>
    <w:rsid w:val="00117DDB"/>
    <w:rsid w:val="00117F71"/>
    <w:rsid w:val="00124020"/>
    <w:rsid w:val="00125356"/>
    <w:rsid w:val="00130194"/>
    <w:rsid w:val="001312BA"/>
    <w:rsid w:val="001352AB"/>
    <w:rsid w:val="0013591A"/>
    <w:rsid w:val="00136663"/>
    <w:rsid w:val="001372ED"/>
    <w:rsid w:val="001376BA"/>
    <w:rsid w:val="001402E8"/>
    <w:rsid w:val="00145EE3"/>
    <w:rsid w:val="00146A1E"/>
    <w:rsid w:val="00147F32"/>
    <w:rsid w:val="00157225"/>
    <w:rsid w:val="00160CD1"/>
    <w:rsid w:val="001622F6"/>
    <w:rsid w:val="00162E24"/>
    <w:rsid w:val="00172E2F"/>
    <w:rsid w:val="001731CB"/>
    <w:rsid w:val="00176B0E"/>
    <w:rsid w:val="00182A21"/>
    <w:rsid w:val="001834B3"/>
    <w:rsid w:val="00187A99"/>
    <w:rsid w:val="00190975"/>
    <w:rsid w:val="001944AF"/>
    <w:rsid w:val="0019502C"/>
    <w:rsid w:val="0019623D"/>
    <w:rsid w:val="00196C7D"/>
    <w:rsid w:val="001A2084"/>
    <w:rsid w:val="001B7B61"/>
    <w:rsid w:val="001C4E69"/>
    <w:rsid w:val="001C7F2F"/>
    <w:rsid w:val="001D2802"/>
    <w:rsid w:val="001D2B90"/>
    <w:rsid w:val="001D2E3B"/>
    <w:rsid w:val="001D3F5F"/>
    <w:rsid w:val="001D4C71"/>
    <w:rsid w:val="001D6B41"/>
    <w:rsid w:val="001E4DBC"/>
    <w:rsid w:val="001E7DA9"/>
    <w:rsid w:val="001F3983"/>
    <w:rsid w:val="001F43C6"/>
    <w:rsid w:val="001F6712"/>
    <w:rsid w:val="00200224"/>
    <w:rsid w:val="00202093"/>
    <w:rsid w:val="002044C6"/>
    <w:rsid w:val="002051FF"/>
    <w:rsid w:val="00206E54"/>
    <w:rsid w:val="00207EB4"/>
    <w:rsid w:val="002121D1"/>
    <w:rsid w:val="00212B5A"/>
    <w:rsid w:val="002200E8"/>
    <w:rsid w:val="00221FA3"/>
    <w:rsid w:val="00222BA9"/>
    <w:rsid w:val="00226FA2"/>
    <w:rsid w:val="00230565"/>
    <w:rsid w:val="00237638"/>
    <w:rsid w:val="0024099E"/>
    <w:rsid w:val="00243445"/>
    <w:rsid w:val="00243770"/>
    <w:rsid w:val="00250C15"/>
    <w:rsid w:val="002517D7"/>
    <w:rsid w:val="00255FD6"/>
    <w:rsid w:val="00257EEE"/>
    <w:rsid w:val="002601AC"/>
    <w:rsid w:val="00261018"/>
    <w:rsid w:val="002651F6"/>
    <w:rsid w:val="00266155"/>
    <w:rsid w:val="00266B18"/>
    <w:rsid w:val="00266CA3"/>
    <w:rsid w:val="002732BD"/>
    <w:rsid w:val="00274CDB"/>
    <w:rsid w:val="00275E7E"/>
    <w:rsid w:val="0027639A"/>
    <w:rsid w:val="002764F4"/>
    <w:rsid w:val="00276716"/>
    <w:rsid w:val="00282D01"/>
    <w:rsid w:val="00283468"/>
    <w:rsid w:val="00286D63"/>
    <w:rsid w:val="0029057A"/>
    <w:rsid w:val="00290C3B"/>
    <w:rsid w:val="00291F20"/>
    <w:rsid w:val="00292FA3"/>
    <w:rsid w:val="002A0CED"/>
    <w:rsid w:val="002A55F6"/>
    <w:rsid w:val="002A7994"/>
    <w:rsid w:val="002B74B9"/>
    <w:rsid w:val="002C101C"/>
    <w:rsid w:val="002C21B0"/>
    <w:rsid w:val="002C2A81"/>
    <w:rsid w:val="002C42D7"/>
    <w:rsid w:val="002C68C5"/>
    <w:rsid w:val="002C6E60"/>
    <w:rsid w:val="002C6F7D"/>
    <w:rsid w:val="002C724D"/>
    <w:rsid w:val="002D0041"/>
    <w:rsid w:val="002D177C"/>
    <w:rsid w:val="002D23ED"/>
    <w:rsid w:val="002D4020"/>
    <w:rsid w:val="002F1E0A"/>
    <w:rsid w:val="002F380B"/>
    <w:rsid w:val="002F4295"/>
    <w:rsid w:val="00300936"/>
    <w:rsid w:val="00303B71"/>
    <w:rsid w:val="003045EA"/>
    <w:rsid w:val="00304D85"/>
    <w:rsid w:val="003064D5"/>
    <w:rsid w:val="003130EF"/>
    <w:rsid w:val="00317284"/>
    <w:rsid w:val="003220D5"/>
    <w:rsid w:val="003263C9"/>
    <w:rsid w:val="00331C96"/>
    <w:rsid w:val="00333A1B"/>
    <w:rsid w:val="00334ABF"/>
    <w:rsid w:val="00335855"/>
    <w:rsid w:val="00335B39"/>
    <w:rsid w:val="00335DD4"/>
    <w:rsid w:val="00341239"/>
    <w:rsid w:val="003412B3"/>
    <w:rsid w:val="003426AA"/>
    <w:rsid w:val="003500CD"/>
    <w:rsid w:val="003511CE"/>
    <w:rsid w:val="003565A8"/>
    <w:rsid w:val="0035667A"/>
    <w:rsid w:val="00362088"/>
    <w:rsid w:val="00362934"/>
    <w:rsid w:val="00371358"/>
    <w:rsid w:val="0037467A"/>
    <w:rsid w:val="0037480A"/>
    <w:rsid w:val="00376750"/>
    <w:rsid w:val="00386387"/>
    <w:rsid w:val="003929A8"/>
    <w:rsid w:val="003939F3"/>
    <w:rsid w:val="00393B3D"/>
    <w:rsid w:val="00393C73"/>
    <w:rsid w:val="003942E5"/>
    <w:rsid w:val="00395488"/>
    <w:rsid w:val="003A3818"/>
    <w:rsid w:val="003A4268"/>
    <w:rsid w:val="003A509F"/>
    <w:rsid w:val="003A6871"/>
    <w:rsid w:val="003B12A8"/>
    <w:rsid w:val="003B1E16"/>
    <w:rsid w:val="003B3D6F"/>
    <w:rsid w:val="003C6365"/>
    <w:rsid w:val="003D16E4"/>
    <w:rsid w:val="003D349C"/>
    <w:rsid w:val="003D4C0E"/>
    <w:rsid w:val="003D531D"/>
    <w:rsid w:val="003D5817"/>
    <w:rsid w:val="003D5D5B"/>
    <w:rsid w:val="003D5D60"/>
    <w:rsid w:val="003D734F"/>
    <w:rsid w:val="003E0908"/>
    <w:rsid w:val="003E1477"/>
    <w:rsid w:val="003E1B90"/>
    <w:rsid w:val="003E2524"/>
    <w:rsid w:val="003E34D6"/>
    <w:rsid w:val="003E582B"/>
    <w:rsid w:val="003F0F1E"/>
    <w:rsid w:val="003F3284"/>
    <w:rsid w:val="003F4433"/>
    <w:rsid w:val="003F76D5"/>
    <w:rsid w:val="00402674"/>
    <w:rsid w:val="0040353D"/>
    <w:rsid w:val="00417E11"/>
    <w:rsid w:val="00417E95"/>
    <w:rsid w:val="004233AD"/>
    <w:rsid w:val="00423D02"/>
    <w:rsid w:val="00424288"/>
    <w:rsid w:val="00424859"/>
    <w:rsid w:val="004278FA"/>
    <w:rsid w:val="00430D2A"/>
    <w:rsid w:val="00432810"/>
    <w:rsid w:val="004375B9"/>
    <w:rsid w:val="004379A1"/>
    <w:rsid w:val="00441C25"/>
    <w:rsid w:val="00442A24"/>
    <w:rsid w:val="00443CD6"/>
    <w:rsid w:val="00444A9F"/>
    <w:rsid w:val="0045181E"/>
    <w:rsid w:val="004525AF"/>
    <w:rsid w:val="00456CB5"/>
    <w:rsid w:val="00456DC8"/>
    <w:rsid w:val="00460586"/>
    <w:rsid w:val="00460C5A"/>
    <w:rsid w:val="00462450"/>
    <w:rsid w:val="00467444"/>
    <w:rsid w:val="00467E02"/>
    <w:rsid w:val="00471476"/>
    <w:rsid w:val="0047210F"/>
    <w:rsid w:val="004762DB"/>
    <w:rsid w:val="00477D8B"/>
    <w:rsid w:val="00480211"/>
    <w:rsid w:val="0048054B"/>
    <w:rsid w:val="00484FCF"/>
    <w:rsid w:val="00486CF0"/>
    <w:rsid w:val="00491A42"/>
    <w:rsid w:val="00492ED5"/>
    <w:rsid w:val="00495CAC"/>
    <w:rsid w:val="004A5A65"/>
    <w:rsid w:val="004A5B78"/>
    <w:rsid w:val="004B0429"/>
    <w:rsid w:val="004B0E00"/>
    <w:rsid w:val="004B2AE0"/>
    <w:rsid w:val="004B4F99"/>
    <w:rsid w:val="004C122F"/>
    <w:rsid w:val="004C30B1"/>
    <w:rsid w:val="004C3DF7"/>
    <w:rsid w:val="004C5D65"/>
    <w:rsid w:val="004C6B18"/>
    <w:rsid w:val="004C7960"/>
    <w:rsid w:val="004D034D"/>
    <w:rsid w:val="004D0660"/>
    <w:rsid w:val="004D389B"/>
    <w:rsid w:val="004D3970"/>
    <w:rsid w:val="004E4F94"/>
    <w:rsid w:val="004E7ADC"/>
    <w:rsid w:val="004F06FA"/>
    <w:rsid w:val="004F5275"/>
    <w:rsid w:val="004F5FE7"/>
    <w:rsid w:val="005003F1"/>
    <w:rsid w:val="00501AB6"/>
    <w:rsid w:val="005042FA"/>
    <w:rsid w:val="00504F0A"/>
    <w:rsid w:val="00512726"/>
    <w:rsid w:val="00513B22"/>
    <w:rsid w:val="0052049A"/>
    <w:rsid w:val="00525BCD"/>
    <w:rsid w:val="00527142"/>
    <w:rsid w:val="00527921"/>
    <w:rsid w:val="00527CB4"/>
    <w:rsid w:val="0053451D"/>
    <w:rsid w:val="00536A67"/>
    <w:rsid w:val="00542CA2"/>
    <w:rsid w:val="00543184"/>
    <w:rsid w:val="00545976"/>
    <w:rsid w:val="00545C8D"/>
    <w:rsid w:val="0054680A"/>
    <w:rsid w:val="0055384E"/>
    <w:rsid w:val="00560307"/>
    <w:rsid w:val="00563EDA"/>
    <w:rsid w:val="00565413"/>
    <w:rsid w:val="005662FE"/>
    <w:rsid w:val="00567A23"/>
    <w:rsid w:val="005716F9"/>
    <w:rsid w:val="005733DB"/>
    <w:rsid w:val="0057595E"/>
    <w:rsid w:val="00575FD9"/>
    <w:rsid w:val="00580973"/>
    <w:rsid w:val="00582FB5"/>
    <w:rsid w:val="0058510B"/>
    <w:rsid w:val="00585DA5"/>
    <w:rsid w:val="005967CA"/>
    <w:rsid w:val="005977BA"/>
    <w:rsid w:val="005A2B7F"/>
    <w:rsid w:val="005A47B7"/>
    <w:rsid w:val="005A729F"/>
    <w:rsid w:val="005A7AA5"/>
    <w:rsid w:val="005B5FA0"/>
    <w:rsid w:val="005B670F"/>
    <w:rsid w:val="005B7EC3"/>
    <w:rsid w:val="005B7FF5"/>
    <w:rsid w:val="005C0761"/>
    <w:rsid w:val="005C118D"/>
    <w:rsid w:val="005C1290"/>
    <w:rsid w:val="005C1728"/>
    <w:rsid w:val="005C27AC"/>
    <w:rsid w:val="005C3891"/>
    <w:rsid w:val="005C7458"/>
    <w:rsid w:val="005D3CB9"/>
    <w:rsid w:val="005D4561"/>
    <w:rsid w:val="005D72F8"/>
    <w:rsid w:val="005D7E17"/>
    <w:rsid w:val="005E299A"/>
    <w:rsid w:val="005E3462"/>
    <w:rsid w:val="005E4ABA"/>
    <w:rsid w:val="005E68D0"/>
    <w:rsid w:val="005F1476"/>
    <w:rsid w:val="005F3545"/>
    <w:rsid w:val="005F76F3"/>
    <w:rsid w:val="00600312"/>
    <w:rsid w:val="006026AE"/>
    <w:rsid w:val="00605F89"/>
    <w:rsid w:val="00607F83"/>
    <w:rsid w:val="006115EB"/>
    <w:rsid w:val="00636024"/>
    <w:rsid w:val="00641755"/>
    <w:rsid w:val="006431CC"/>
    <w:rsid w:val="0064496C"/>
    <w:rsid w:val="00645A7E"/>
    <w:rsid w:val="00655DE6"/>
    <w:rsid w:val="00657ACA"/>
    <w:rsid w:val="00660113"/>
    <w:rsid w:val="0066018C"/>
    <w:rsid w:val="00667A66"/>
    <w:rsid w:val="00670CD6"/>
    <w:rsid w:val="0067129F"/>
    <w:rsid w:val="006763A9"/>
    <w:rsid w:val="00680917"/>
    <w:rsid w:val="00680B12"/>
    <w:rsid w:val="0068273F"/>
    <w:rsid w:val="00682D6C"/>
    <w:rsid w:val="00685AA7"/>
    <w:rsid w:val="00685E49"/>
    <w:rsid w:val="00690DF6"/>
    <w:rsid w:val="00690EDD"/>
    <w:rsid w:val="00694ED6"/>
    <w:rsid w:val="00695FF9"/>
    <w:rsid w:val="006B038F"/>
    <w:rsid w:val="006B243B"/>
    <w:rsid w:val="006B2B39"/>
    <w:rsid w:val="006B31E4"/>
    <w:rsid w:val="006B4551"/>
    <w:rsid w:val="006B48CA"/>
    <w:rsid w:val="006B53BA"/>
    <w:rsid w:val="006B74D4"/>
    <w:rsid w:val="006C0787"/>
    <w:rsid w:val="006C0D00"/>
    <w:rsid w:val="006C149E"/>
    <w:rsid w:val="006C6A22"/>
    <w:rsid w:val="006D2883"/>
    <w:rsid w:val="006D301E"/>
    <w:rsid w:val="006D5824"/>
    <w:rsid w:val="006D7D97"/>
    <w:rsid w:val="006E2E95"/>
    <w:rsid w:val="006E3659"/>
    <w:rsid w:val="006E3C24"/>
    <w:rsid w:val="006E3DC2"/>
    <w:rsid w:val="006E473E"/>
    <w:rsid w:val="006E5AAC"/>
    <w:rsid w:val="006E6D8B"/>
    <w:rsid w:val="006E706B"/>
    <w:rsid w:val="006E7164"/>
    <w:rsid w:val="006F5878"/>
    <w:rsid w:val="006F64A0"/>
    <w:rsid w:val="00700BFA"/>
    <w:rsid w:val="00701BB2"/>
    <w:rsid w:val="0070262C"/>
    <w:rsid w:val="00704B5E"/>
    <w:rsid w:val="00705D47"/>
    <w:rsid w:val="00715970"/>
    <w:rsid w:val="00716733"/>
    <w:rsid w:val="00717F33"/>
    <w:rsid w:val="00720DB1"/>
    <w:rsid w:val="00723227"/>
    <w:rsid w:val="00723412"/>
    <w:rsid w:val="0073091C"/>
    <w:rsid w:val="007310B3"/>
    <w:rsid w:val="0073304D"/>
    <w:rsid w:val="00734413"/>
    <w:rsid w:val="00734C91"/>
    <w:rsid w:val="00735AFB"/>
    <w:rsid w:val="00736425"/>
    <w:rsid w:val="00741A8E"/>
    <w:rsid w:val="007430C1"/>
    <w:rsid w:val="007444B9"/>
    <w:rsid w:val="007448A1"/>
    <w:rsid w:val="007450AA"/>
    <w:rsid w:val="007459CD"/>
    <w:rsid w:val="007464C6"/>
    <w:rsid w:val="007470EA"/>
    <w:rsid w:val="007501E6"/>
    <w:rsid w:val="0075218F"/>
    <w:rsid w:val="00753AF7"/>
    <w:rsid w:val="0075679A"/>
    <w:rsid w:val="00761508"/>
    <w:rsid w:val="00762744"/>
    <w:rsid w:val="0076328E"/>
    <w:rsid w:val="00763340"/>
    <w:rsid w:val="0076464A"/>
    <w:rsid w:val="00765828"/>
    <w:rsid w:val="00765B15"/>
    <w:rsid w:val="00765C22"/>
    <w:rsid w:val="00771857"/>
    <w:rsid w:val="007757F6"/>
    <w:rsid w:val="00782F52"/>
    <w:rsid w:val="007839E9"/>
    <w:rsid w:val="00784723"/>
    <w:rsid w:val="007858A0"/>
    <w:rsid w:val="00785CA6"/>
    <w:rsid w:val="00785F31"/>
    <w:rsid w:val="00796FB5"/>
    <w:rsid w:val="007A1043"/>
    <w:rsid w:val="007A32B4"/>
    <w:rsid w:val="007A4238"/>
    <w:rsid w:val="007B156F"/>
    <w:rsid w:val="007B1BE5"/>
    <w:rsid w:val="007B2327"/>
    <w:rsid w:val="007C10CB"/>
    <w:rsid w:val="007C1330"/>
    <w:rsid w:val="007C4E25"/>
    <w:rsid w:val="007D0248"/>
    <w:rsid w:val="007D074F"/>
    <w:rsid w:val="007D2885"/>
    <w:rsid w:val="007D4CFA"/>
    <w:rsid w:val="007D5476"/>
    <w:rsid w:val="007E0846"/>
    <w:rsid w:val="007E1F11"/>
    <w:rsid w:val="007E2C87"/>
    <w:rsid w:val="007E2CD4"/>
    <w:rsid w:val="007E34F0"/>
    <w:rsid w:val="007E50ED"/>
    <w:rsid w:val="007F1197"/>
    <w:rsid w:val="007F4345"/>
    <w:rsid w:val="007F4ED6"/>
    <w:rsid w:val="007F4F43"/>
    <w:rsid w:val="00800D53"/>
    <w:rsid w:val="008013C7"/>
    <w:rsid w:val="0080237B"/>
    <w:rsid w:val="00802897"/>
    <w:rsid w:val="00802AC0"/>
    <w:rsid w:val="008036E3"/>
    <w:rsid w:val="00816AE1"/>
    <w:rsid w:val="00821176"/>
    <w:rsid w:val="00821CF3"/>
    <w:rsid w:val="0082304D"/>
    <w:rsid w:val="0082424C"/>
    <w:rsid w:val="00837F08"/>
    <w:rsid w:val="00844563"/>
    <w:rsid w:val="00846109"/>
    <w:rsid w:val="00846559"/>
    <w:rsid w:val="00852190"/>
    <w:rsid w:val="008528D6"/>
    <w:rsid w:val="00852941"/>
    <w:rsid w:val="00854117"/>
    <w:rsid w:val="0086227F"/>
    <w:rsid w:val="008625C3"/>
    <w:rsid w:val="00863527"/>
    <w:rsid w:val="008670E1"/>
    <w:rsid w:val="00872952"/>
    <w:rsid w:val="00886406"/>
    <w:rsid w:val="00886C40"/>
    <w:rsid w:val="00887168"/>
    <w:rsid w:val="00892F91"/>
    <w:rsid w:val="0089586A"/>
    <w:rsid w:val="008961E5"/>
    <w:rsid w:val="008A0018"/>
    <w:rsid w:val="008A0BCE"/>
    <w:rsid w:val="008A439A"/>
    <w:rsid w:val="008A7D8E"/>
    <w:rsid w:val="008B084C"/>
    <w:rsid w:val="008B35C8"/>
    <w:rsid w:val="008BB389"/>
    <w:rsid w:val="008C0FF6"/>
    <w:rsid w:val="008C3BF8"/>
    <w:rsid w:val="008C5B80"/>
    <w:rsid w:val="008C78BC"/>
    <w:rsid w:val="008D13C0"/>
    <w:rsid w:val="008D3F97"/>
    <w:rsid w:val="008D46EF"/>
    <w:rsid w:val="008D701C"/>
    <w:rsid w:val="008E291E"/>
    <w:rsid w:val="008E5F05"/>
    <w:rsid w:val="008E6F7C"/>
    <w:rsid w:val="008E7CA1"/>
    <w:rsid w:val="008F2B54"/>
    <w:rsid w:val="008F4D5F"/>
    <w:rsid w:val="008F7C7A"/>
    <w:rsid w:val="00901C5A"/>
    <w:rsid w:val="009030CC"/>
    <w:rsid w:val="00903760"/>
    <w:rsid w:val="00903C49"/>
    <w:rsid w:val="0090410D"/>
    <w:rsid w:val="00904EB0"/>
    <w:rsid w:val="00905527"/>
    <w:rsid w:val="00905E61"/>
    <w:rsid w:val="00906657"/>
    <w:rsid w:val="0090728F"/>
    <w:rsid w:val="00914A99"/>
    <w:rsid w:val="00915374"/>
    <w:rsid w:val="00923B56"/>
    <w:rsid w:val="00924C8A"/>
    <w:rsid w:val="009268F9"/>
    <w:rsid w:val="00926EC5"/>
    <w:rsid w:val="009272C2"/>
    <w:rsid w:val="009303E4"/>
    <w:rsid w:val="009413F7"/>
    <w:rsid w:val="009459F1"/>
    <w:rsid w:val="00945DBE"/>
    <w:rsid w:val="00946994"/>
    <w:rsid w:val="009475AF"/>
    <w:rsid w:val="0095282E"/>
    <w:rsid w:val="009558B3"/>
    <w:rsid w:val="009615F1"/>
    <w:rsid w:val="00961F18"/>
    <w:rsid w:val="00962497"/>
    <w:rsid w:val="009664CF"/>
    <w:rsid w:val="00966EDC"/>
    <w:rsid w:val="009678AB"/>
    <w:rsid w:val="009712F4"/>
    <w:rsid w:val="00972D29"/>
    <w:rsid w:val="009740E6"/>
    <w:rsid w:val="00974807"/>
    <w:rsid w:val="00977D60"/>
    <w:rsid w:val="0098404A"/>
    <w:rsid w:val="009856E1"/>
    <w:rsid w:val="00987313"/>
    <w:rsid w:val="00990758"/>
    <w:rsid w:val="00994C06"/>
    <w:rsid w:val="0099530D"/>
    <w:rsid w:val="009976E4"/>
    <w:rsid w:val="009A5D05"/>
    <w:rsid w:val="009C0050"/>
    <w:rsid w:val="009C0281"/>
    <w:rsid w:val="009C31F4"/>
    <w:rsid w:val="009C3D96"/>
    <w:rsid w:val="009C40B1"/>
    <w:rsid w:val="009C7D10"/>
    <w:rsid w:val="009D1A43"/>
    <w:rsid w:val="009D3929"/>
    <w:rsid w:val="009D4AE4"/>
    <w:rsid w:val="009D4FE7"/>
    <w:rsid w:val="009D7625"/>
    <w:rsid w:val="009E0A05"/>
    <w:rsid w:val="009E1446"/>
    <w:rsid w:val="009E22C3"/>
    <w:rsid w:val="009E2C7E"/>
    <w:rsid w:val="009F5D5F"/>
    <w:rsid w:val="009F6DA2"/>
    <w:rsid w:val="009F71EF"/>
    <w:rsid w:val="009F7B7A"/>
    <w:rsid w:val="00A0135D"/>
    <w:rsid w:val="00A01ADE"/>
    <w:rsid w:val="00A062A2"/>
    <w:rsid w:val="00A12E11"/>
    <w:rsid w:val="00A21D6F"/>
    <w:rsid w:val="00A23A08"/>
    <w:rsid w:val="00A2506D"/>
    <w:rsid w:val="00A253ED"/>
    <w:rsid w:val="00A321FB"/>
    <w:rsid w:val="00A339D8"/>
    <w:rsid w:val="00A33D3C"/>
    <w:rsid w:val="00A34EAB"/>
    <w:rsid w:val="00A35241"/>
    <w:rsid w:val="00A36494"/>
    <w:rsid w:val="00A368A0"/>
    <w:rsid w:val="00A36EB3"/>
    <w:rsid w:val="00A41496"/>
    <w:rsid w:val="00A41789"/>
    <w:rsid w:val="00A41CF8"/>
    <w:rsid w:val="00A43E08"/>
    <w:rsid w:val="00A445BA"/>
    <w:rsid w:val="00A50947"/>
    <w:rsid w:val="00A50FAD"/>
    <w:rsid w:val="00A519D8"/>
    <w:rsid w:val="00A5375E"/>
    <w:rsid w:val="00A55B1C"/>
    <w:rsid w:val="00A573ED"/>
    <w:rsid w:val="00A60C23"/>
    <w:rsid w:val="00A61327"/>
    <w:rsid w:val="00A62104"/>
    <w:rsid w:val="00A67832"/>
    <w:rsid w:val="00A70A80"/>
    <w:rsid w:val="00A758FF"/>
    <w:rsid w:val="00A77D41"/>
    <w:rsid w:val="00A814DA"/>
    <w:rsid w:val="00A8159A"/>
    <w:rsid w:val="00A82440"/>
    <w:rsid w:val="00A825EB"/>
    <w:rsid w:val="00A829A5"/>
    <w:rsid w:val="00A84320"/>
    <w:rsid w:val="00A8508F"/>
    <w:rsid w:val="00A85364"/>
    <w:rsid w:val="00A919D1"/>
    <w:rsid w:val="00A9295D"/>
    <w:rsid w:val="00AA07FB"/>
    <w:rsid w:val="00AA3807"/>
    <w:rsid w:val="00AA3CDA"/>
    <w:rsid w:val="00AA4F76"/>
    <w:rsid w:val="00AA5E9A"/>
    <w:rsid w:val="00AA62F1"/>
    <w:rsid w:val="00AB0786"/>
    <w:rsid w:val="00AB1641"/>
    <w:rsid w:val="00AB28E7"/>
    <w:rsid w:val="00AB2C7B"/>
    <w:rsid w:val="00AB2FAE"/>
    <w:rsid w:val="00AB7B2F"/>
    <w:rsid w:val="00AC1A4F"/>
    <w:rsid w:val="00AC2883"/>
    <w:rsid w:val="00AC4EFE"/>
    <w:rsid w:val="00AC7246"/>
    <w:rsid w:val="00AC79F7"/>
    <w:rsid w:val="00AD135C"/>
    <w:rsid w:val="00AD268E"/>
    <w:rsid w:val="00AD35C9"/>
    <w:rsid w:val="00AD481D"/>
    <w:rsid w:val="00AD5B37"/>
    <w:rsid w:val="00AE0E5C"/>
    <w:rsid w:val="00AE0F88"/>
    <w:rsid w:val="00AE1332"/>
    <w:rsid w:val="00AE51EA"/>
    <w:rsid w:val="00AE5447"/>
    <w:rsid w:val="00AF0AA7"/>
    <w:rsid w:val="00AF119C"/>
    <w:rsid w:val="00AF238F"/>
    <w:rsid w:val="00B03AF1"/>
    <w:rsid w:val="00B07578"/>
    <w:rsid w:val="00B07E47"/>
    <w:rsid w:val="00B14595"/>
    <w:rsid w:val="00B15E3A"/>
    <w:rsid w:val="00B1672B"/>
    <w:rsid w:val="00B20EF9"/>
    <w:rsid w:val="00B218EE"/>
    <w:rsid w:val="00B2235C"/>
    <w:rsid w:val="00B223C0"/>
    <w:rsid w:val="00B23CDA"/>
    <w:rsid w:val="00B23D03"/>
    <w:rsid w:val="00B275AB"/>
    <w:rsid w:val="00B30147"/>
    <w:rsid w:val="00B301A5"/>
    <w:rsid w:val="00B31F1D"/>
    <w:rsid w:val="00B354D8"/>
    <w:rsid w:val="00B4291E"/>
    <w:rsid w:val="00B458AD"/>
    <w:rsid w:val="00B45D91"/>
    <w:rsid w:val="00B46326"/>
    <w:rsid w:val="00B516BE"/>
    <w:rsid w:val="00B51B94"/>
    <w:rsid w:val="00B53298"/>
    <w:rsid w:val="00B53334"/>
    <w:rsid w:val="00B55446"/>
    <w:rsid w:val="00B55AE7"/>
    <w:rsid w:val="00B5765A"/>
    <w:rsid w:val="00B601CA"/>
    <w:rsid w:val="00B60514"/>
    <w:rsid w:val="00B66176"/>
    <w:rsid w:val="00B70D1D"/>
    <w:rsid w:val="00B74263"/>
    <w:rsid w:val="00B82E73"/>
    <w:rsid w:val="00B92ED8"/>
    <w:rsid w:val="00B95AC3"/>
    <w:rsid w:val="00B9624D"/>
    <w:rsid w:val="00B978D0"/>
    <w:rsid w:val="00BA02EB"/>
    <w:rsid w:val="00BA0F2D"/>
    <w:rsid w:val="00BA1139"/>
    <w:rsid w:val="00BA157B"/>
    <w:rsid w:val="00BA3415"/>
    <w:rsid w:val="00BA5E6D"/>
    <w:rsid w:val="00BA5FAA"/>
    <w:rsid w:val="00BA6FC6"/>
    <w:rsid w:val="00BB1F4E"/>
    <w:rsid w:val="00BB272F"/>
    <w:rsid w:val="00BB2D50"/>
    <w:rsid w:val="00BB6F3A"/>
    <w:rsid w:val="00BB70EE"/>
    <w:rsid w:val="00BB75CF"/>
    <w:rsid w:val="00BC0B9D"/>
    <w:rsid w:val="00BC151F"/>
    <w:rsid w:val="00BD0750"/>
    <w:rsid w:val="00BE1B65"/>
    <w:rsid w:val="00BE38AE"/>
    <w:rsid w:val="00BE5B7E"/>
    <w:rsid w:val="00BF1C4D"/>
    <w:rsid w:val="00BF3050"/>
    <w:rsid w:val="00BF5BCC"/>
    <w:rsid w:val="00BF754B"/>
    <w:rsid w:val="00C00ED5"/>
    <w:rsid w:val="00C01CA8"/>
    <w:rsid w:val="00C0497C"/>
    <w:rsid w:val="00C07151"/>
    <w:rsid w:val="00C12269"/>
    <w:rsid w:val="00C126D9"/>
    <w:rsid w:val="00C1763F"/>
    <w:rsid w:val="00C21469"/>
    <w:rsid w:val="00C21B7F"/>
    <w:rsid w:val="00C24529"/>
    <w:rsid w:val="00C267BE"/>
    <w:rsid w:val="00C267E1"/>
    <w:rsid w:val="00C271CE"/>
    <w:rsid w:val="00C34E93"/>
    <w:rsid w:val="00C40568"/>
    <w:rsid w:val="00C43857"/>
    <w:rsid w:val="00C440B8"/>
    <w:rsid w:val="00C46858"/>
    <w:rsid w:val="00C470E3"/>
    <w:rsid w:val="00C47A1E"/>
    <w:rsid w:val="00C510B6"/>
    <w:rsid w:val="00C527DA"/>
    <w:rsid w:val="00C52AE9"/>
    <w:rsid w:val="00C543E0"/>
    <w:rsid w:val="00C5467F"/>
    <w:rsid w:val="00C56F81"/>
    <w:rsid w:val="00C64B54"/>
    <w:rsid w:val="00C661F1"/>
    <w:rsid w:val="00C66813"/>
    <w:rsid w:val="00C7072F"/>
    <w:rsid w:val="00C7547A"/>
    <w:rsid w:val="00C75931"/>
    <w:rsid w:val="00C76FE0"/>
    <w:rsid w:val="00C7716B"/>
    <w:rsid w:val="00C80A58"/>
    <w:rsid w:val="00C81E85"/>
    <w:rsid w:val="00C83DC7"/>
    <w:rsid w:val="00C91D1A"/>
    <w:rsid w:val="00C91FE2"/>
    <w:rsid w:val="00C928DE"/>
    <w:rsid w:val="00C95179"/>
    <w:rsid w:val="00C9582D"/>
    <w:rsid w:val="00CA627F"/>
    <w:rsid w:val="00CB2390"/>
    <w:rsid w:val="00CB321A"/>
    <w:rsid w:val="00CB5494"/>
    <w:rsid w:val="00CB74E8"/>
    <w:rsid w:val="00CB77F8"/>
    <w:rsid w:val="00CC3386"/>
    <w:rsid w:val="00CC5F5D"/>
    <w:rsid w:val="00CC660F"/>
    <w:rsid w:val="00CC66E5"/>
    <w:rsid w:val="00CD1661"/>
    <w:rsid w:val="00CD290E"/>
    <w:rsid w:val="00CD38DB"/>
    <w:rsid w:val="00CE08EC"/>
    <w:rsid w:val="00CE13F9"/>
    <w:rsid w:val="00CE6D96"/>
    <w:rsid w:val="00CF48CC"/>
    <w:rsid w:val="00CF4F76"/>
    <w:rsid w:val="00CF58B6"/>
    <w:rsid w:val="00CF5933"/>
    <w:rsid w:val="00D0119C"/>
    <w:rsid w:val="00D0286A"/>
    <w:rsid w:val="00D046EB"/>
    <w:rsid w:val="00D0695A"/>
    <w:rsid w:val="00D14EBB"/>
    <w:rsid w:val="00D15A73"/>
    <w:rsid w:val="00D251E6"/>
    <w:rsid w:val="00D278A9"/>
    <w:rsid w:val="00D3277C"/>
    <w:rsid w:val="00D358EF"/>
    <w:rsid w:val="00D366B7"/>
    <w:rsid w:val="00D40DE8"/>
    <w:rsid w:val="00D46669"/>
    <w:rsid w:val="00D467EF"/>
    <w:rsid w:val="00D47624"/>
    <w:rsid w:val="00D4797F"/>
    <w:rsid w:val="00D50660"/>
    <w:rsid w:val="00D50CEE"/>
    <w:rsid w:val="00D5140F"/>
    <w:rsid w:val="00D53B71"/>
    <w:rsid w:val="00D57ED4"/>
    <w:rsid w:val="00D60935"/>
    <w:rsid w:val="00D65681"/>
    <w:rsid w:val="00D66A76"/>
    <w:rsid w:val="00D66C1C"/>
    <w:rsid w:val="00D66C82"/>
    <w:rsid w:val="00D673A8"/>
    <w:rsid w:val="00D73556"/>
    <w:rsid w:val="00D740F4"/>
    <w:rsid w:val="00D744CA"/>
    <w:rsid w:val="00D747A8"/>
    <w:rsid w:val="00D77DEA"/>
    <w:rsid w:val="00D8147B"/>
    <w:rsid w:val="00D831A7"/>
    <w:rsid w:val="00D849C6"/>
    <w:rsid w:val="00D904D3"/>
    <w:rsid w:val="00D92314"/>
    <w:rsid w:val="00D92720"/>
    <w:rsid w:val="00D92E09"/>
    <w:rsid w:val="00D94B09"/>
    <w:rsid w:val="00D953B7"/>
    <w:rsid w:val="00D9696B"/>
    <w:rsid w:val="00DA51E8"/>
    <w:rsid w:val="00DA754B"/>
    <w:rsid w:val="00DB2BDB"/>
    <w:rsid w:val="00DB2EAF"/>
    <w:rsid w:val="00DB6464"/>
    <w:rsid w:val="00DB7F29"/>
    <w:rsid w:val="00DB7FA2"/>
    <w:rsid w:val="00DC178F"/>
    <w:rsid w:val="00DC3176"/>
    <w:rsid w:val="00DC36B6"/>
    <w:rsid w:val="00DC7565"/>
    <w:rsid w:val="00DD1040"/>
    <w:rsid w:val="00DD2D96"/>
    <w:rsid w:val="00DD414F"/>
    <w:rsid w:val="00DD5144"/>
    <w:rsid w:val="00DD65B3"/>
    <w:rsid w:val="00DE3858"/>
    <w:rsid w:val="00DE48C8"/>
    <w:rsid w:val="00DE4BC5"/>
    <w:rsid w:val="00DE784B"/>
    <w:rsid w:val="00DE7D5F"/>
    <w:rsid w:val="00DF0384"/>
    <w:rsid w:val="00DF2EC9"/>
    <w:rsid w:val="00DF364B"/>
    <w:rsid w:val="00DF7E47"/>
    <w:rsid w:val="00E02378"/>
    <w:rsid w:val="00E10007"/>
    <w:rsid w:val="00E11382"/>
    <w:rsid w:val="00E22736"/>
    <w:rsid w:val="00E24730"/>
    <w:rsid w:val="00E25296"/>
    <w:rsid w:val="00E32CBB"/>
    <w:rsid w:val="00E3381C"/>
    <w:rsid w:val="00E36D4D"/>
    <w:rsid w:val="00E371E8"/>
    <w:rsid w:val="00E427ED"/>
    <w:rsid w:val="00E44C29"/>
    <w:rsid w:val="00E44D8D"/>
    <w:rsid w:val="00E4784C"/>
    <w:rsid w:val="00E51649"/>
    <w:rsid w:val="00E524BF"/>
    <w:rsid w:val="00E53504"/>
    <w:rsid w:val="00E54DA0"/>
    <w:rsid w:val="00E63D78"/>
    <w:rsid w:val="00E6494C"/>
    <w:rsid w:val="00E6577A"/>
    <w:rsid w:val="00E663EF"/>
    <w:rsid w:val="00E67B05"/>
    <w:rsid w:val="00E706C6"/>
    <w:rsid w:val="00E74259"/>
    <w:rsid w:val="00E7551D"/>
    <w:rsid w:val="00E76620"/>
    <w:rsid w:val="00E76B45"/>
    <w:rsid w:val="00E77166"/>
    <w:rsid w:val="00E82009"/>
    <w:rsid w:val="00E826B2"/>
    <w:rsid w:val="00E8625E"/>
    <w:rsid w:val="00E86A7F"/>
    <w:rsid w:val="00E92A16"/>
    <w:rsid w:val="00E953B5"/>
    <w:rsid w:val="00E96CA0"/>
    <w:rsid w:val="00E977C6"/>
    <w:rsid w:val="00EA0B1E"/>
    <w:rsid w:val="00EA65C3"/>
    <w:rsid w:val="00EA693C"/>
    <w:rsid w:val="00EB04CE"/>
    <w:rsid w:val="00EB1630"/>
    <w:rsid w:val="00EC0640"/>
    <w:rsid w:val="00EC0E75"/>
    <w:rsid w:val="00EC5AD3"/>
    <w:rsid w:val="00EC5C8B"/>
    <w:rsid w:val="00EC6E6E"/>
    <w:rsid w:val="00EC7A3A"/>
    <w:rsid w:val="00ED46E2"/>
    <w:rsid w:val="00EE1D84"/>
    <w:rsid w:val="00EE5F88"/>
    <w:rsid w:val="00EE6440"/>
    <w:rsid w:val="00EF1E9D"/>
    <w:rsid w:val="00EF4A36"/>
    <w:rsid w:val="00EF5E35"/>
    <w:rsid w:val="00EF6E08"/>
    <w:rsid w:val="00EF71F5"/>
    <w:rsid w:val="00EF7A5D"/>
    <w:rsid w:val="00F027F8"/>
    <w:rsid w:val="00F1127C"/>
    <w:rsid w:val="00F131B3"/>
    <w:rsid w:val="00F16EA8"/>
    <w:rsid w:val="00F25CDD"/>
    <w:rsid w:val="00F25EF5"/>
    <w:rsid w:val="00F2615D"/>
    <w:rsid w:val="00F27768"/>
    <w:rsid w:val="00F27D01"/>
    <w:rsid w:val="00F304FA"/>
    <w:rsid w:val="00F30C2E"/>
    <w:rsid w:val="00F31579"/>
    <w:rsid w:val="00F42AAF"/>
    <w:rsid w:val="00F43634"/>
    <w:rsid w:val="00F47D3C"/>
    <w:rsid w:val="00F5102B"/>
    <w:rsid w:val="00F510CE"/>
    <w:rsid w:val="00F521B4"/>
    <w:rsid w:val="00F5510C"/>
    <w:rsid w:val="00F55BEA"/>
    <w:rsid w:val="00F62DA2"/>
    <w:rsid w:val="00F6312D"/>
    <w:rsid w:val="00F63F47"/>
    <w:rsid w:val="00F64CCD"/>
    <w:rsid w:val="00F64F3B"/>
    <w:rsid w:val="00F660D3"/>
    <w:rsid w:val="00F70BD2"/>
    <w:rsid w:val="00F710E3"/>
    <w:rsid w:val="00F7602C"/>
    <w:rsid w:val="00F76833"/>
    <w:rsid w:val="00F7685E"/>
    <w:rsid w:val="00F81704"/>
    <w:rsid w:val="00F823C7"/>
    <w:rsid w:val="00F82A1D"/>
    <w:rsid w:val="00F857AB"/>
    <w:rsid w:val="00F91194"/>
    <w:rsid w:val="00F91EF2"/>
    <w:rsid w:val="00F94A05"/>
    <w:rsid w:val="00F95FB8"/>
    <w:rsid w:val="00F97851"/>
    <w:rsid w:val="00FB1C42"/>
    <w:rsid w:val="00FB56BA"/>
    <w:rsid w:val="00FB57CA"/>
    <w:rsid w:val="00FB66FB"/>
    <w:rsid w:val="00FC23BC"/>
    <w:rsid w:val="00FC283A"/>
    <w:rsid w:val="00FC430A"/>
    <w:rsid w:val="00FC79F2"/>
    <w:rsid w:val="00FC7F8F"/>
    <w:rsid w:val="00FD1602"/>
    <w:rsid w:val="00FD2C52"/>
    <w:rsid w:val="00FD4618"/>
    <w:rsid w:val="00FD4D33"/>
    <w:rsid w:val="00FE0DC3"/>
    <w:rsid w:val="00FE336B"/>
    <w:rsid w:val="00FE4F7A"/>
    <w:rsid w:val="00FF0B20"/>
    <w:rsid w:val="00FF3ACF"/>
    <w:rsid w:val="00FF5B17"/>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paragraph" w:styleId="Heading1">
    <w:name w:val="heading 1"/>
    <w:basedOn w:val="Normal"/>
    <w:link w:val="Heading1Char"/>
    <w:uiPriority w:val="9"/>
    <w:qFormat/>
    <w:rsid w:val="00DD10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 w:type="character" w:customStyle="1" w:styleId="label">
    <w:name w:val="label"/>
    <w:basedOn w:val="DefaultParagraphFont"/>
    <w:rsid w:val="00C543E0"/>
  </w:style>
  <w:style w:type="paragraph" w:styleId="Revision">
    <w:name w:val="Revision"/>
    <w:hidden/>
    <w:uiPriority w:val="99"/>
    <w:semiHidden/>
    <w:rsid w:val="00B223C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D10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77">
      <w:bodyDiv w:val="1"/>
      <w:marLeft w:val="0"/>
      <w:marRight w:val="0"/>
      <w:marTop w:val="0"/>
      <w:marBottom w:val="0"/>
      <w:divBdr>
        <w:top w:val="none" w:sz="0" w:space="0" w:color="auto"/>
        <w:left w:val="none" w:sz="0" w:space="0" w:color="auto"/>
        <w:bottom w:val="none" w:sz="0" w:space="0" w:color="auto"/>
        <w:right w:val="none" w:sz="0" w:space="0" w:color="auto"/>
      </w:divBdr>
    </w:div>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5079723">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18971693">
      <w:bodyDiv w:val="1"/>
      <w:marLeft w:val="0"/>
      <w:marRight w:val="0"/>
      <w:marTop w:val="0"/>
      <w:marBottom w:val="0"/>
      <w:divBdr>
        <w:top w:val="none" w:sz="0" w:space="0" w:color="auto"/>
        <w:left w:val="none" w:sz="0" w:space="0" w:color="auto"/>
        <w:bottom w:val="none" w:sz="0" w:space="0" w:color="auto"/>
        <w:right w:val="none" w:sz="0" w:space="0" w:color="auto"/>
      </w:divBdr>
    </w:div>
    <w:div w:id="20323581">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25571261">
      <w:bodyDiv w:val="1"/>
      <w:marLeft w:val="0"/>
      <w:marRight w:val="0"/>
      <w:marTop w:val="0"/>
      <w:marBottom w:val="0"/>
      <w:divBdr>
        <w:top w:val="none" w:sz="0" w:space="0" w:color="auto"/>
        <w:left w:val="none" w:sz="0" w:space="0" w:color="auto"/>
        <w:bottom w:val="none" w:sz="0" w:space="0" w:color="auto"/>
        <w:right w:val="none" w:sz="0" w:space="0" w:color="auto"/>
      </w:divBdr>
    </w:div>
    <w:div w:id="27528306">
      <w:bodyDiv w:val="1"/>
      <w:marLeft w:val="0"/>
      <w:marRight w:val="0"/>
      <w:marTop w:val="0"/>
      <w:marBottom w:val="0"/>
      <w:divBdr>
        <w:top w:val="none" w:sz="0" w:space="0" w:color="auto"/>
        <w:left w:val="none" w:sz="0" w:space="0" w:color="auto"/>
        <w:bottom w:val="none" w:sz="0" w:space="0" w:color="auto"/>
        <w:right w:val="none" w:sz="0" w:space="0" w:color="auto"/>
      </w:divBdr>
    </w:div>
    <w:div w:id="31881311">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053882">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8481236">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39520043">
      <w:bodyDiv w:val="1"/>
      <w:marLeft w:val="0"/>
      <w:marRight w:val="0"/>
      <w:marTop w:val="0"/>
      <w:marBottom w:val="0"/>
      <w:divBdr>
        <w:top w:val="none" w:sz="0" w:space="0" w:color="auto"/>
        <w:left w:val="none" w:sz="0" w:space="0" w:color="auto"/>
        <w:bottom w:val="none" w:sz="0" w:space="0" w:color="auto"/>
        <w:right w:val="none" w:sz="0" w:space="0" w:color="auto"/>
      </w:divBdr>
    </w:div>
    <w:div w:id="40836216">
      <w:bodyDiv w:val="1"/>
      <w:marLeft w:val="0"/>
      <w:marRight w:val="0"/>
      <w:marTop w:val="0"/>
      <w:marBottom w:val="0"/>
      <w:divBdr>
        <w:top w:val="none" w:sz="0" w:space="0" w:color="auto"/>
        <w:left w:val="none" w:sz="0" w:space="0" w:color="auto"/>
        <w:bottom w:val="none" w:sz="0" w:space="0" w:color="auto"/>
        <w:right w:val="none" w:sz="0" w:space="0" w:color="auto"/>
      </w:divBdr>
    </w:div>
    <w:div w:id="41635968">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47844065">
      <w:bodyDiv w:val="1"/>
      <w:marLeft w:val="0"/>
      <w:marRight w:val="0"/>
      <w:marTop w:val="0"/>
      <w:marBottom w:val="0"/>
      <w:divBdr>
        <w:top w:val="none" w:sz="0" w:space="0" w:color="auto"/>
        <w:left w:val="none" w:sz="0" w:space="0" w:color="auto"/>
        <w:bottom w:val="none" w:sz="0" w:space="0" w:color="auto"/>
        <w:right w:val="none" w:sz="0" w:space="0" w:color="auto"/>
      </w:divBdr>
    </w:div>
    <w:div w:id="48849638">
      <w:bodyDiv w:val="1"/>
      <w:marLeft w:val="0"/>
      <w:marRight w:val="0"/>
      <w:marTop w:val="0"/>
      <w:marBottom w:val="0"/>
      <w:divBdr>
        <w:top w:val="none" w:sz="0" w:space="0" w:color="auto"/>
        <w:left w:val="none" w:sz="0" w:space="0" w:color="auto"/>
        <w:bottom w:val="none" w:sz="0" w:space="0" w:color="auto"/>
        <w:right w:val="none" w:sz="0" w:space="0" w:color="auto"/>
      </w:divBdr>
    </w:div>
    <w:div w:id="49623102">
      <w:bodyDiv w:val="1"/>
      <w:marLeft w:val="0"/>
      <w:marRight w:val="0"/>
      <w:marTop w:val="0"/>
      <w:marBottom w:val="0"/>
      <w:divBdr>
        <w:top w:val="none" w:sz="0" w:space="0" w:color="auto"/>
        <w:left w:val="none" w:sz="0" w:space="0" w:color="auto"/>
        <w:bottom w:val="none" w:sz="0" w:space="0" w:color="auto"/>
        <w:right w:val="none" w:sz="0" w:space="0" w:color="auto"/>
      </w:divBdr>
    </w:div>
    <w:div w:id="50007588">
      <w:bodyDiv w:val="1"/>
      <w:marLeft w:val="0"/>
      <w:marRight w:val="0"/>
      <w:marTop w:val="0"/>
      <w:marBottom w:val="0"/>
      <w:divBdr>
        <w:top w:val="none" w:sz="0" w:space="0" w:color="auto"/>
        <w:left w:val="none" w:sz="0" w:space="0" w:color="auto"/>
        <w:bottom w:val="none" w:sz="0" w:space="0" w:color="auto"/>
        <w:right w:val="none" w:sz="0" w:space="0" w:color="auto"/>
      </w:divBdr>
    </w:div>
    <w:div w:id="50230835">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5155643">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69429846">
      <w:bodyDiv w:val="1"/>
      <w:marLeft w:val="0"/>
      <w:marRight w:val="0"/>
      <w:marTop w:val="0"/>
      <w:marBottom w:val="0"/>
      <w:divBdr>
        <w:top w:val="none" w:sz="0" w:space="0" w:color="auto"/>
        <w:left w:val="none" w:sz="0" w:space="0" w:color="auto"/>
        <w:bottom w:val="none" w:sz="0" w:space="0" w:color="auto"/>
        <w:right w:val="none" w:sz="0" w:space="0" w:color="auto"/>
      </w:divBdr>
    </w:div>
    <w:div w:id="70785262">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4322080">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413262">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89857276">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7600620">
      <w:bodyDiv w:val="1"/>
      <w:marLeft w:val="0"/>
      <w:marRight w:val="0"/>
      <w:marTop w:val="0"/>
      <w:marBottom w:val="0"/>
      <w:divBdr>
        <w:top w:val="none" w:sz="0" w:space="0" w:color="auto"/>
        <w:left w:val="none" w:sz="0" w:space="0" w:color="auto"/>
        <w:bottom w:val="none" w:sz="0" w:space="0" w:color="auto"/>
        <w:right w:val="none" w:sz="0" w:space="0" w:color="auto"/>
      </w:divBdr>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0417701">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455871">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381447">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3691520">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6198731">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09477887">
      <w:bodyDiv w:val="1"/>
      <w:marLeft w:val="0"/>
      <w:marRight w:val="0"/>
      <w:marTop w:val="0"/>
      <w:marBottom w:val="0"/>
      <w:divBdr>
        <w:top w:val="none" w:sz="0" w:space="0" w:color="auto"/>
        <w:left w:val="none" w:sz="0" w:space="0" w:color="auto"/>
        <w:bottom w:val="none" w:sz="0" w:space="0" w:color="auto"/>
        <w:right w:val="none" w:sz="0" w:space="0" w:color="auto"/>
      </w:divBdr>
    </w:div>
    <w:div w:id="111242858">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057531">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6991728">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18308000">
      <w:bodyDiv w:val="1"/>
      <w:marLeft w:val="0"/>
      <w:marRight w:val="0"/>
      <w:marTop w:val="0"/>
      <w:marBottom w:val="0"/>
      <w:divBdr>
        <w:top w:val="none" w:sz="0" w:space="0" w:color="auto"/>
        <w:left w:val="none" w:sz="0" w:space="0" w:color="auto"/>
        <w:bottom w:val="none" w:sz="0" w:space="0" w:color="auto"/>
        <w:right w:val="none" w:sz="0" w:space="0" w:color="auto"/>
      </w:divBdr>
    </w:div>
    <w:div w:id="119956189">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518230">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4953846">
      <w:bodyDiv w:val="1"/>
      <w:marLeft w:val="0"/>
      <w:marRight w:val="0"/>
      <w:marTop w:val="0"/>
      <w:marBottom w:val="0"/>
      <w:divBdr>
        <w:top w:val="none" w:sz="0" w:space="0" w:color="auto"/>
        <w:left w:val="none" w:sz="0" w:space="0" w:color="auto"/>
        <w:bottom w:val="none" w:sz="0" w:space="0" w:color="auto"/>
        <w:right w:val="none" w:sz="0" w:space="0" w:color="auto"/>
      </w:divBdr>
    </w:div>
    <w:div w:id="135344764">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7917590">
      <w:bodyDiv w:val="1"/>
      <w:marLeft w:val="0"/>
      <w:marRight w:val="0"/>
      <w:marTop w:val="0"/>
      <w:marBottom w:val="0"/>
      <w:divBdr>
        <w:top w:val="none" w:sz="0" w:space="0" w:color="auto"/>
        <w:left w:val="none" w:sz="0" w:space="0" w:color="auto"/>
        <w:bottom w:val="none" w:sz="0" w:space="0" w:color="auto"/>
        <w:right w:val="none" w:sz="0" w:space="0" w:color="auto"/>
      </w:divBdr>
    </w:div>
    <w:div w:id="138226669">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419610">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1393494">
      <w:bodyDiv w:val="1"/>
      <w:marLeft w:val="0"/>
      <w:marRight w:val="0"/>
      <w:marTop w:val="0"/>
      <w:marBottom w:val="0"/>
      <w:divBdr>
        <w:top w:val="none" w:sz="0" w:space="0" w:color="auto"/>
        <w:left w:val="none" w:sz="0" w:space="0" w:color="auto"/>
        <w:bottom w:val="none" w:sz="0" w:space="0" w:color="auto"/>
        <w:right w:val="none" w:sz="0" w:space="0" w:color="auto"/>
      </w:divBdr>
    </w:div>
    <w:div w:id="141699651">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47594464">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0816">
      <w:bodyDiv w:val="1"/>
      <w:marLeft w:val="0"/>
      <w:marRight w:val="0"/>
      <w:marTop w:val="0"/>
      <w:marBottom w:val="0"/>
      <w:divBdr>
        <w:top w:val="none" w:sz="0" w:space="0" w:color="auto"/>
        <w:left w:val="none" w:sz="0" w:space="0" w:color="auto"/>
        <w:bottom w:val="none" w:sz="0" w:space="0" w:color="auto"/>
        <w:right w:val="none" w:sz="0" w:space="0" w:color="auto"/>
      </w:divBdr>
    </w:div>
    <w:div w:id="150295498">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36426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270996">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1432642">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0459310">
      <w:bodyDiv w:val="1"/>
      <w:marLeft w:val="0"/>
      <w:marRight w:val="0"/>
      <w:marTop w:val="0"/>
      <w:marBottom w:val="0"/>
      <w:divBdr>
        <w:top w:val="none" w:sz="0" w:space="0" w:color="auto"/>
        <w:left w:val="none" w:sz="0" w:space="0" w:color="auto"/>
        <w:bottom w:val="none" w:sz="0" w:space="0" w:color="auto"/>
        <w:right w:val="none" w:sz="0" w:space="0" w:color="auto"/>
      </w:divBdr>
    </w:div>
    <w:div w:id="171998468">
      <w:bodyDiv w:val="1"/>
      <w:marLeft w:val="0"/>
      <w:marRight w:val="0"/>
      <w:marTop w:val="0"/>
      <w:marBottom w:val="0"/>
      <w:divBdr>
        <w:top w:val="none" w:sz="0" w:space="0" w:color="auto"/>
        <w:left w:val="none" w:sz="0" w:space="0" w:color="auto"/>
        <w:bottom w:val="none" w:sz="0" w:space="0" w:color="auto"/>
        <w:right w:val="none" w:sz="0" w:space="0" w:color="auto"/>
      </w:divBdr>
    </w:div>
    <w:div w:id="174225196">
      <w:bodyDiv w:val="1"/>
      <w:marLeft w:val="0"/>
      <w:marRight w:val="0"/>
      <w:marTop w:val="0"/>
      <w:marBottom w:val="0"/>
      <w:divBdr>
        <w:top w:val="none" w:sz="0" w:space="0" w:color="auto"/>
        <w:left w:val="none" w:sz="0" w:space="0" w:color="auto"/>
        <w:bottom w:val="none" w:sz="0" w:space="0" w:color="auto"/>
        <w:right w:val="none" w:sz="0" w:space="0" w:color="auto"/>
      </w:divBdr>
    </w:div>
    <w:div w:id="174729728">
      <w:bodyDiv w:val="1"/>
      <w:marLeft w:val="0"/>
      <w:marRight w:val="0"/>
      <w:marTop w:val="0"/>
      <w:marBottom w:val="0"/>
      <w:divBdr>
        <w:top w:val="none" w:sz="0" w:space="0" w:color="auto"/>
        <w:left w:val="none" w:sz="0" w:space="0" w:color="auto"/>
        <w:bottom w:val="none" w:sz="0" w:space="0" w:color="auto"/>
        <w:right w:val="none" w:sz="0" w:space="0" w:color="auto"/>
      </w:divBdr>
    </w:div>
    <w:div w:id="177424735">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79508060">
      <w:bodyDiv w:val="1"/>
      <w:marLeft w:val="0"/>
      <w:marRight w:val="0"/>
      <w:marTop w:val="0"/>
      <w:marBottom w:val="0"/>
      <w:divBdr>
        <w:top w:val="none" w:sz="0" w:space="0" w:color="auto"/>
        <w:left w:val="none" w:sz="0" w:space="0" w:color="auto"/>
        <w:bottom w:val="none" w:sz="0" w:space="0" w:color="auto"/>
        <w:right w:val="none" w:sz="0" w:space="0" w:color="auto"/>
      </w:divBdr>
    </w:div>
    <w:div w:id="180045985">
      <w:bodyDiv w:val="1"/>
      <w:marLeft w:val="0"/>
      <w:marRight w:val="0"/>
      <w:marTop w:val="0"/>
      <w:marBottom w:val="0"/>
      <w:divBdr>
        <w:top w:val="none" w:sz="0" w:space="0" w:color="auto"/>
        <w:left w:val="none" w:sz="0" w:space="0" w:color="auto"/>
        <w:bottom w:val="none" w:sz="0" w:space="0" w:color="auto"/>
        <w:right w:val="none" w:sz="0" w:space="0" w:color="auto"/>
      </w:divBdr>
    </w:div>
    <w:div w:id="181281141">
      <w:bodyDiv w:val="1"/>
      <w:marLeft w:val="0"/>
      <w:marRight w:val="0"/>
      <w:marTop w:val="0"/>
      <w:marBottom w:val="0"/>
      <w:divBdr>
        <w:top w:val="none" w:sz="0" w:space="0" w:color="auto"/>
        <w:left w:val="none" w:sz="0" w:space="0" w:color="auto"/>
        <w:bottom w:val="none" w:sz="0" w:space="0" w:color="auto"/>
        <w:right w:val="none" w:sz="0" w:space="0" w:color="auto"/>
      </w:divBdr>
    </w:div>
    <w:div w:id="182133089">
      <w:bodyDiv w:val="1"/>
      <w:marLeft w:val="0"/>
      <w:marRight w:val="0"/>
      <w:marTop w:val="0"/>
      <w:marBottom w:val="0"/>
      <w:divBdr>
        <w:top w:val="none" w:sz="0" w:space="0" w:color="auto"/>
        <w:left w:val="none" w:sz="0" w:space="0" w:color="auto"/>
        <w:bottom w:val="none" w:sz="0" w:space="0" w:color="auto"/>
        <w:right w:val="none" w:sz="0" w:space="0" w:color="auto"/>
      </w:divBdr>
    </w:div>
    <w:div w:id="182284143">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272989">
      <w:bodyDiv w:val="1"/>
      <w:marLeft w:val="0"/>
      <w:marRight w:val="0"/>
      <w:marTop w:val="0"/>
      <w:marBottom w:val="0"/>
      <w:divBdr>
        <w:top w:val="none" w:sz="0" w:space="0" w:color="auto"/>
        <w:left w:val="none" w:sz="0" w:space="0" w:color="auto"/>
        <w:bottom w:val="none" w:sz="0" w:space="0" w:color="auto"/>
        <w:right w:val="none" w:sz="0" w:space="0" w:color="auto"/>
      </w:divBdr>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3926205">
      <w:bodyDiv w:val="1"/>
      <w:marLeft w:val="0"/>
      <w:marRight w:val="0"/>
      <w:marTop w:val="0"/>
      <w:marBottom w:val="0"/>
      <w:divBdr>
        <w:top w:val="none" w:sz="0" w:space="0" w:color="auto"/>
        <w:left w:val="none" w:sz="0" w:space="0" w:color="auto"/>
        <w:bottom w:val="none" w:sz="0" w:space="0" w:color="auto"/>
        <w:right w:val="none" w:sz="0" w:space="0" w:color="auto"/>
      </w:divBdr>
    </w:div>
    <w:div w:id="194586129">
      <w:bodyDiv w:val="1"/>
      <w:marLeft w:val="0"/>
      <w:marRight w:val="0"/>
      <w:marTop w:val="0"/>
      <w:marBottom w:val="0"/>
      <w:divBdr>
        <w:top w:val="none" w:sz="0" w:space="0" w:color="auto"/>
        <w:left w:val="none" w:sz="0" w:space="0" w:color="auto"/>
        <w:bottom w:val="none" w:sz="0" w:space="0" w:color="auto"/>
        <w:right w:val="none" w:sz="0" w:space="0" w:color="auto"/>
      </w:divBdr>
    </w:div>
    <w:div w:id="194658793">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0439037">
      <w:bodyDiv w:val="1"/>
      <w:marLeft w:val="0"/>
      <w:marRight w:val="0"/>
      <w:marTop w:val="0"/>
      <w:marBottom w:val="0"/>
      <w:divBdr>
        <w:top w:val="none" w:sz="0" w:space="0" w:color="auto"/>
        <w:left w:val="none" w:sz="0" w:space="0" w:color="auto"/>
        <w:bottom w:val="none" w:sz="0" w:space="0" w:color="auto"/>
        <w:right w:val="none" w:sz="0" w:space="0" w:color="auto"/>
      </w:divBdr>
    </w:div>
    <w:div w:id="201140991">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3292789">
      <w:bodyDiv w:val="1"/>
      <w:marLeft w:val="0"/>
      <w:marRight w:val="0"/>
      <w:marTop w:val="0"/>
      <w:marBottom w:val="0"/>
      <w:divBdr>
        <w:top w:val="none" w:sz="0" w:space="0" w:color="auto"/>
        <w:left w:val="none" w:sz="0" w:space="0" w:color="auto"/>
        <w:bottom w:val="none" w:sz="0" w:space="0" w:color="auto"/>
        <w:right w:val="none" w:sz="0" w:space="0" w:color="auto"/>
      </w:divBdr>
    </w:div>
    <w:div w:id="204098383">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0506508">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59283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8788619">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0599616">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6572816">
      <w:bodyDiv w:val="1"/>
      <w:marLeft w:val="0"/>
      <w:marRight w:val="0"/>
      <w:marTop w:val="0"/>
      <w:marBottom w:val="0"/>
      <w:divBdr>
        <w:top w:val="none" w:sz="0" w:space="0" w:color="auto"/>
        <w:left w:val="none" w:sz="0" w:space="0" w:color="auto"/>
        <w:bottom w:val="none" w:sz="0" w:space="0" w:color="auto"/>
        <w:right w:val="none" w:sz="0" w:space="0" w:color="auto"/>
      </w:divBdr>
    </w:div>
    <w:div w:id="227108649">
      <w:bodyDiv w:val="1"/>
      <w:marLeft w:val="0"/>
      <w:marRight w:val="0"/>
      <w:marTop w:val="0"/>
      <w:marBottom w:val="0"/>
      <w:divBdr>
        <w:top w:val="none" w:sz="0" w:space="0" w:color="auto"/>
        <w:left w:val="none" w:sz="0" w:space="0" w:color="auto"/>
        <w:bottom w:val="none" w:sz="0" w:space="0" w:color="auto"/>
        <w:right w:val="none" w:sz="0" w:space="0" w:color="auto"/>
      </w:divBdr>
    </w:div>
    <w:div w:id="227302007">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27889636">
      <w:bodyDiv w:val="1"/>
      <w:marLeft w:val="0"/>
      <w:marRight w:val="0"/>
      <w:marTop w:val="0"/>
      <w:marBottom w:val="0"/>
      <w:divBdr>
        <w:top w:val="none" w:sz="0" w:space="0" w:color="auto"/>
        <w:left w:val="none" w:sz="0" w:space="0" w:color="auto"/>
        <w:bottom w:val="none" w:sz="0" w:space="0" w:color="auto"/>
        <w:right w:val="none" w:sz="0" w:space="0" w:color="auto"/>
      </w:divBdr>
    </w:div>
    <w:div w:id="23035916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22498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2959883">
      <w:bodyDiv w:val="1"/>
      <w:marLeft w:val="0"/>
      <w:marRight w:val="0"/>
      <w:marTop w:val="0"/>
      <w:marBottom w:val="0"/>
      <w:divBdr>
        <w:top w:val="none" w:sz="0" w:space="0" w:color="auto"/>
        <w:left w:val="none" w:sz="0" w:space="0" w:color="auto"/>
        <w:bottom w:val="none" w:sz="0" w:space="0" w:color="auto"/>
        <w:right w:val="none" w:sz="0" w:space="0" w:color="auto"/>
      </w:divBdr>
    </w:div>
    <w:div w:id="244725012">
      <w:bodyDiv w:val="1"/>
      <w:marLeft w:val="0"/>
      <w:marRight w:val="0"/>
      <w:marTop w:val="0"/>
      <w:marBottom w:val="0"/>
      <w:divBdr>
        <w:top w:val="none" w:sz="0" w:space="0" w:color="auto"/>
        <w:left w:val="none" w:sz="0" w:space="0" w:color="auto"/>
        <w:bottom w:val="none" w:sz="0" w:space="0" w:color="auto"/>
        <w:right w:val="none" w:sz="0" w:space="0" w:color="auto"/>
      </w:divBdr>
    </w:div>
    <w:div w:id="246429141">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412550">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3998518">
      <w:bodyDiv w:val="1"/>
      <w:marLeft w:val="0"/>
      <w:marRight w:val="0"/>
      <w:marTop w:val="0"/>
      <w:marBottom w:val="0"/>
      <w:divBdr>
        <w:top w:val="none" w:sz="0" w:space="0" w:color="auto"/>
        <w:left w:val="none" w:sz="0" w:space="0" w:color="auto"/>
        <w:bottom w:val="none" w:sz="0" w:space="0" w:color="auto"/>
        <w:right w:val="none" w:sz="0" w:space="0" w:color="auto"/>
      </w:divBdr>
    </w:div>
    <w:div w:id="26511392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276138">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7205476">
      <w:bodyDiv w:val="1"/>
      <w:marLeft w:val="0"/>
      <w:marRight w:val="0"/>
      <w:marTop w:val="0"/>
      <w:marBottom w:val="0"/>
      <w:divBdr>
        <w:top w:val="none" w:sz="0" w:space="0" w:color="auto"/>
        <w:left w:val="none" w:sz="0" w:space="0" w:color="auto"/>
        <w:bottom w:val="none" w:sz="0" w:space="0" w:color="auto"/>
        <w:right w:val="none" w:sz="0" w:space="0" w:color="auto"/>
      </w:divBdr>
    </w:div>
    <w:div w:id="26846424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69091122">
      <w:bodyDiv w:val="1"/>
      <w:marLeft w:val="0"/>
      <w:marRight w:val="0"/>
      <w:marTop w:val="0"/>
      <w:marBottom w:val="0"/>
      <w:divBdr>
        <w:top w:val="none" w:sz="0" w:space="0" w:color="auto"/>
        <w:left w:val="none" w:sz="0" w:space="0" w:color="auto"/>
        <w:bottom w:val="none" w:sz="0" w:space="0" w:color="auto"/>
        <w:right w:val="none" w:sz="0" w:space="0" w:color="auto"/>
      </w:divBdr>
    </w:div>
    <w:div w:id="270018371">
      <w:bodyDiv w:val="1"/>
      <w:marLeft w:val="0"/>
      <w:marRight w:val="0"/>
      <w:marTop w:val="0"/>
      <w:marBottom w:val="0"/>
      <w:divBdr>
        <w:top w:val="none" w:sz="0" w:space="0" w:color="auto"/>
        <w:left w:val="none" w:sz="0" w:space="0" w:color="auto"/>
        <w:bottom w:val="none" w:sz="0" w:space="0" w:color="auto"/>
        <w:right w:val="none" w:sz="0" w:space="0" w:color="auto"/>
      </w:divBdr>
    </w:div>
    <w:div w:id="27089189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7874650">
      <w:bodyDiv w:val="1"/>
      <w:marLeft w:val="0"/>
      <w:marRight w:val="0"/>
      <w:marTop w:val="0"/>
      <w:marBottom w:val="0"/>
      <w:divBdr>
        <w:top w:val="none" w:sz="0" w:space="0" w:color="auto"/>
        <w:left w:val="none" w:sz="0" w:space="0" w:color="auto"/>
        <w:bottom w:val="none" w:sz="0" w:space="0" w:color="auto"/>
        <w:right w:val="none" w:sz="0" w:space="0" w:color="auto"/>
      </w:divBdr>
    </w:div>
    <w:div w:id="278538451">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1041890">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8246089">
      <w:bodyDiv w:val="1"/>
      <w:marLeft w:val="0"/>
      <w:marRight w:val="0"/>
      <w:marTop w:val="0"/>
      <w:marBottom w:val="0"/>
      <w:divBdr>
        <w:top w:val="none" w:sz="0" w:space="0" w:color="auto"/>
        <w:left w:val="none" w:sz="0" w:space="0" w:color="auto"/>
        <w:bottom w:val="none" w:sz="0" w:space="0" w:color="auto"/>
        <w:right w:val="none" w:sz="0" w:space="0" w:color="auto"/>
      </w:divBdr>
    </w:div>
    <w:div w:id="288778082">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137975">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684072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0884979">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2538352">
      <w:bodyDiv w:val="1"/>
      <w:marLeft w:val="0"/>
      <w:marRight w:val="0"/>
      <w:marTop w:val="0"/>
      <w:marBottom w:val="0"/>
      <w:divBdr>
        <w:top w:val="none" w:sz="0" w:space="0" w:color="auto"/>
        <w:left w:val="none" w:sz="0" w:space="0" w:color="auto"/>
        <w:bottom w:val="none" w:sz="0" w:space="0" w:color="auto"/>
        <w:right w:val="none" w:sz="0" w:space="0" w:color="auto"/>
      </w:divBdr>
    </w:div>
    <w:div w:id="304355598">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05903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2566892">
      <w:bodyDiv w:val="1"/>
      <w:marLeft w:val="0"/>
      <w:marRight w:val="0"/>
      <w:marTop w:val="0"/>
      <w:marBottom w:val="0"/>
      <w:divBdr>
        <w:top w:val="none" w:sz="0" w:space="0" w:color="auto"/>
        <w:left w:val="none" w:sz="0" w:space="0" w:color="auto"/>
        <w:bottom w:val="none" w:sz="0" w:space="0" w:color="auto"/>
        <w:right w:val="none" w:sz="0" w:space="0" w:color="auto"/>
      </w:divBdr>
    </w:div>
    <w:div w:id="313417102">
      <w:bodyDiv w:val="1"/>
      <w:marLeft w:val="0"/>
      <w:marRight w:val="0"/>
      <w:marTop w:val="0"/>
      <w:marBottom w:val="0"/>
      <w:divBdr>
        <w:top w:val="none" w:sz="0" w:space="0" w:color="auto"/>
        <w:left w:val="none" w:sz="0" w:space="0" w:color="auto"/>
        <w:bottom w:val="none" w:sz="0" w:space="0" w:color="auto"/>
        <w:right w:val="none" w:sz="0" w:space="0" w:color="auto"/>
      </w:divBdr>
    </w:div>
    <w:div w:id="313721276">
      <w:bodyDiv w:val="1"/>
      <w:marLeft w:val="0"/>
      <w:marRight w:val="0"/>
      <w:marTop w:val="0"/>
      <w:marBottom w:val="0"/>
      <w:divBdr>
        <w:top w:val="none" w:sz="0" w:space="0" w:color="auto"/>
        <w:left w:val="none" w:sz="0" w:space="0" w:color="auto"/>
        <w:bottom w:val="none" w:sz="0" w:space="0" w:color="auto"/>
        <w:right w:val="none" w:sz="0" w:space="0" w:color="auto"/>
      </w:divBdr>
    </w:div>
    <w:div w:id="313880425">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19189463">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44239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8555994">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29254951">
      <w:bodyDiv w:val="1"/>
      <w:marLeft w:val="0"/>
      <w:marRight w:val="0"/>
      <w:marTop w:val="0"/>
      <w:marBottom w:val="0"/>
      <w:divBdr>
        <w:top w:val="none" w:sz="0" w:space="0" w:color="auto"/>
        <w:left w:val="none" w:sz="0" w:space="0" w:color="auto"/>
        <w:bottom w:val="none" w:sz="0" w:space="0" w:color="auto"/>
        <w:right w:val="none" w:sz="0" w:space="0" w:color="auto"/>
      </w:divBdr>
    </w:div>
    <w:div w:id="330261166">
      <w:bodyDiv w:val="1"/>
      <w:marLeft w:val="0"/>
      <w:marRight w:val="0"/>
      <w:marTop w:val="0"/>
      <w:marBottom w:val="0"/>
      <w:divBdr>
        <w:top w:val="none" w:sz="0" w:space="0" w:color="auto"/>
        <w:left w:val="none" w:sz="0" w:space="0" w:color="auto"/>
        <w:bottom w:val="none" w:sz="0" w:space="0" w:color="auto"/>
        <w:right w:val="none" w:sz="0" w:space="0" w:color="auto"/>
      </w:divBdr>
    </w:div>
    <w:div w:id="330303452">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4066387">
      <w:bodyDiv w:val="1"/>
      <w:marLeft w:val="0"/>
      <w:marRight w:val="0"/>
      <w:marTop w:val="0"/>
      <w:marBottom w:val="0"/>
      <w:divBdr>
        <w:top w:val="none" w:sz="0" w:space="0" w:color="auto"/>
        <w:left w:val="none" w:sz="0" w:space="0" w:color="auto"/>
        <w:bottom w:val="none" w:sz="0" w:space="0" w:color="auto"/>
        <w:right w:val="none" w:sz="0" w:space="0" w:color="auto"/>
      </w:divBdr>
    </w:div>
    <w:div w:id="334650386">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685709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013098">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1977017">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42901077">
      <w:bodyDiv w:val="1"/>
      <w:marLeft w:val="0"/>
      <w:marRight w:val="0"/>
      <w:marTop w:val="0"/>
      <w:marBottom w:val="0"/>
      <w:divBdr>
        <w:top w:val="none" w:sz="0" w:space="0" w:color="auto"/>
        <w:left w:val="none" w:sz="0" w:space="0" w:color="auto"/>
        <w:bottom w:val="none" w:sz="0" w:space="0" w:color="auto"/>
        <w:right w:val="none" w:sz="0" w:space="0" w:color="auto"/>
      </w:divBdr>
    </w:div>
    <w:div w:id="346323484">
      <w:bodyDiv w:val="1"/>
      <w:marLeft w:val="0"/>
      <w:marRight w:val="0"/>
      <w:marTop w:val="0"/>
      <w:marBottom w:val="0"/>
      <w:divBdr>
        <w:top w:val="none" w:sz="0" w:space="0" w:color="auto"/>
        <w:left w:val="none" w:sz="0" w:space="0" w:color="auto"/>
        <w:bottom w:val="none" w:sz="0" w:space="0" w:color="auto"/>
        <w:right w:val="none" w:sz="0" w:space="0" w:color="auto"/>
      </w:divBdr>
    </w:div>
    <w:div w:id="350033986">
      <w:bodyDiv w:val="1"/>
      <w:marLeft w:val="0"/>
      <w:marRight w:val="0"/>
      <w:marTop w:val="0"/>
      <w:marBottom w:val="0"/>
      <w:divBdr>
        <w:top w:val="none" w:sz="0" w:space="0" w:color="auto"/>
        <w:left w:val="none" w:sz="0" w:space="0" w:color="auto"/>
        <w:bottom w:val="none" w:sz="0" w:space="0" w:color="auto"/>
        <w:right w:val="none" w:sz="0" w:space="0" w:color="auto"/>
      </w:divBdr>
    </w:div>
    <w:div w:id="350375239">
      <w:bodyDiv w:val="1"/>
      <w:marLeft w:val="0"/>
      <w:marRight w:val="0"/>
      <w:marTop w:val="0"/>
      <w:marBottom w:val="0"/>
      <w:divBdr>
        <w:top w:val="none" w:sz="0" w:space="0" w:color="auto"/>
        <w:left w:val="none" w:sz="0" w:space="0" w:color="auto"/>
        <w:bottom w:val="none" w:sz="0" w:space="0" w:color="auto"/>
        <w:right w:val="none" w:sz="0" w:space="0" w:color="auto"/>
      </w:divBdr>
    </w:div>
    <w:div w:id="350837763">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045195">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6928523">
      <w:bodyDiv w:val="1"/>
      <w:marLeft w:val="0"/>
      <w:marRight w:val="0"/>
      <w:marTop w:val="0"/>
      <w:marBottom w:val="0"/>
      <w:divBdr>
        <w:top w:val="none" w:sz="0" w:space="0" w:color="auto"/>
        <w:left w:val="none" w:sz="0" w:space="0" w:color="auto"/>
        <w:bottom w:val="none" w:sz="0" w:space="0" w:color="auto"/>
        <w:right w:val="none" w:sz="0" w:space="0" w:color="auto"/>
      </w:divBdr>
    </w:div>
    <w:div w:id="356930647">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57775883">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6566652">
      <w:bodyDiv w:val="1"/>
      <w:marLeft w:val="0"/>
      <w:marRight w:val="0"/>
      <w:marTop w:val="0"/>
      <w:marBottom w:val="0"/>
      <w:divBdr>
        <w:top w:val="none" w:sz="0" w:space="0" w:color="auto"/>
        <w:left w:val="none" w:sz="0" w:space="0" w:color="auto"/>
        <w:bottom w:val="none" w:sz="0" w:space="0" w:color="auto"/>
        <w:right w:val="none" w:sz="0" w:space="0" w:color="auto"/>
      </w:divBdr>
    </w:div>
    <w:div w:id="367409841">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69846736">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1269953">
      <w:bodyDiv w:val="1"/>
      <w:marLeft w:val="0"/>
      <w:marRight w:val="0"/>
      <w:marTop w:val="0"/>
      <w:marBottom w:val="0"/>
      <w:divBdr>
        <w:top w:val="none" w:sz="0" w:space="0" w:color="auto"/>
        <w:left w:val="none" w:sz="0" w:space="0" w:color="auto"/>
        <w:bottom w:val="none" w:sz="0" w:space="0" w:color="auto"/>
        <w:right w:val="none" w:sz="0" w:space="0" w:color="auto"/>
      </w:divBdr>
    </w:div>
    <w:div w:id="372535859">
      <w:bodyDiv w:val="1"/>
      <w:marLeft w:val="0"/>
      <w:marRight w:val="0"/>
      <w:marTop w:val="0"/>
      <w:marBottom w:val="0"/>
      <w:divBdr>
        <w:top w:val="none" w:sz="0" w:space="0" w:color="auto"/>
        <w:left w:val="none" w:sz="0" w:space="0" w:color="auto"/>
        <w:bottom w:val="none" w:sz="0" w:space="0" w:color="auto"/>
        <w:right w:val="none" w:sz="0" w:space="0" w:color="auto"/>
      </w:divBdr>
    </w:div>
    <w:div w:id="37270385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2020274">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89691544">
      <w:bodyDiv w:val="1"/>
      <w:marLeft w:val="0"/>
      <w:marRight w:val="0"/>
      <w:marTop w:val="0"/>
      <w:marBottom w:val="0"/>
      <w:divBdr>
        <w:top w:val="none" w:sz="0" w:space="0" w:color="auto"/>
        <w:left w:val="none" w:sz="0" w:space="0" w:color="auto"/>
        <w:bottom w:val="none" w:sz="0" w:space="0" w:color="auto"/>
        <w:right w:val="none" w:sz="0" w:space="0" w:color="auto"/>
      </w:divBdr>
    </w:div>
    <w:div w:id="39408602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131951">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5906824">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7214238">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1951443">
      <w:bodyDiv w:val="1"/>
      <w:marLeft w:val="0"/>
      <w:marRight w:val="0"/>
      <w:marTop w:val="0"/>
      <w:marBottom w:val="0"/>
      <w:divBdr>
        <w:top w:val="none" w:sz="0" w:space="0" w:color="auto"/>
        <w:left w:val="none" w:sz="0" w:space="0" w:color="auto"/>
        <w:bottom w:val="none" w:sz="0" w:space="0" w:color="auto"/>
        <w:right w:val="none" w:sz="0" w:space="0" w:color="auto"/>
      </w:divBdr>
    </w:div>
    <w:div w:id="404108436">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236234">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318060">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2971593">
      <w:bodyDiv w:val="1"/>
      <w:marLeft w:val="0"/>
      <w:marRight w:val="0"/>
      <w:marTop w:val="0"/>
      <w:marBottom w:val="0"/>
      <w:divBdr>
        <w:top w:val="none" w:sz="0" w:space="0" w:color="auto"/>
        <w:left w:val="none" w:sz="0" w:space="0" w:color="auto"/>
        <w:bottom w:val="none" w:sz="0" w:space="0" w:color="auto"/>
        <w:right w:val="none" w:sz="0" w:space="0" w:color="auto"/>
      </w:divBdr>
    </w:div>
    <w:div w:id="413555134">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16556766">
      <w:bodyDiv w:val="1"/>
      <w:marLeft w:val="0"/>
      <w:marRight w:val="0"/>
      <w:marTop w:val="0"/>
      <w:marBottom w:val="0"/>
      <w:divBdr>
        <w:top w:val="none" w:sz="0" w:space="0" w:color="auto"/>
        <w:left w:val="none" w:sz="0" w:space="0" w:color="auto"/>
        <w:bottom w:val="none" w:sz="0" w:space="0" w:color="auto"/>
        <w:right w:val="none" w:sz="0" w:space="0" w:color="auto"/>
      </w:divBdr>
    </w:div>
    <w:div w:id="418646310">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257760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27433900">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258118">
      <w:bodyDiv w:val="1"/>
      <w:marLeft w:val="0"/>
      <w:marRight w:val="0"/>
      <w:marTop w:val="0"/>
      <w:marBottom w:val="0"/>
      <w:divBdr>
        <w:top w:val="none" w:sz="0" w:space="0" w:color="auto"/>
        <w:left w:val="none" w:sz="0" w:space="0" w:color="auto"/>
        <w:bottom w:val="none" w:sz="0" w:space="0" w:color="auto"/>
        <w:right w:val="none" w:sz="0" w:space="0" w:color="auto"/>
      </w:divBdr>
    </w:div>
    <w:div w:id="437602336">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39228470">
      <w:bodyDiv w:val="1"/>
      <w:marLeft w:val="0"/>
      <w:marRight w:val="0"/>
      <w:marTop w:val="0"/>
      <w:marBottom w:val="0"/>
      <w:divBdr>
        <w:top w:val="none" w:sz="0" w:space="0" w:color="auto"/>
        <w:left w:val="none" w:sz="0" w:space="0" w:color="auto"/>
        <w:bottom w:val="none" w:sz="0" w:space="0" w:color="auto"/>
        <w:right w:val="none" w:sz="0" w:space="0" w:color="auto"/>
      </w:divBdr>
    </w:div>
    <w:div w:id="439761603">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2572809">
      <w:bodyDiv w:val="1"/>
      <w:marLeft w:val="0"/>
      <w:marRight w:val="0"/>
      <w:marTop w:val="0"/>
      <w:marBottom w:val="0"/>
      <w:divBdr>
        <w:top w:val="none" w:sz="0" w:space="0" w:color="auto"/>
        <w:left w:val="none" w:sz="0" w:space="0" w:color="auto"/>
        <w:bottom w:val="none" w:sz="0" w:space="0" w:color="auto"/>
        <w:right w:val="none" w:sz="0" w:space="0" w:color="auto"/>
      </w:divBdr>
    </w:div>
    <w:div w:id="442850426">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1822099">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57140731">
      <w:bodyDiv w:val="1"/>
      <w:marLeft w:val="0"/>
      <w:marRight w:val="0"/>
      <w:marTop w:val="0"/>
      <w:marBottom w:val="0"/>
      <w:divBdr>
        <w:top w:val="none" w:sz="0" w:space="0" w:color="auto"/>
        <w:left w:val="none" w:sz="0" w:space="0" w:color="auto"/>
        <w:bottom w:val="none" w:sz="0" w:space="0" w:color="auto"/>
        <w:right w:val="none" w:sz="0" w:space="0" w:color="auto"/>
      </w:divBdr>
    </w:div>
    <w:div w:id="461001658">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65977442">
      <w:bodyDiv w:val="1"/>
      <w:marLeft w:val="0"/>
      <w:marRight w:val="0"/>
      <w:marTop w:val="0"/>
      <w:marBottom w:val="0"/>
      <w:divBdr>
        <w:top w:val="none" w:sz="0" w:space="0" w:color="auto"/>
        <w:left w:val="none" w:sz="0" w:space="0" w:color="auto"/>
        <w:bottom w:val="none" w:sz="0" w:space="0" w:color="auto"/>
        <w:right w:val="none" w:sz="0" w:space="0" w:color="auto"/>
      </w:divBdr>
      <w:divsChild>
        <w:div w:id="21633568">
          <w:marLeft w:val="0"/>
          <w:marRight w:val="0"/>
          <w:marTop w:val="0"/>
          <w:marBottom w:val="0"/>
          <w:divBdr>
            <w:top w:val="none" w:sz="0" w:space="0" w:color="auto"/>
            <w:left w:val="none" w:sz="0" w:space="0" w:color="auto"/>
            <w:bottom w:val="none" w:sz="0" w:space="0" w:color="auto"/>
            <w:right w:val="none" w:sz="0" w:space="0" w:color="auto"/>
          </w:divBdr>
        </w:div>
      </w:divsChild>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20123">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7304229">
      <w:bodyDiv w:val="1"/>
      <w:marLeft w:val="0"/>
      <w:marRight w:val="0"/>
      <w:marTop w:val="0"/>
      <w:marBottom w:val="0"/>
      <w:divBdr>
        <w:top w:val="none" w:sz="0" w:space="0" w:color="auto"/>
        <w:left w:val="none" w:sz="0" w:space="0" w:color="auto"/>
        <w:bottom w:val="none" w:sz="0" w:space="0" w:color="auto"/>
        <w:right w:val="none" w:sz="0" w:space="0" w:color="auto"/>
      </w:divBdr>
    </w:div>
    <w:div w:id="477966046">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4468680">
      <w:bodyDiv w:val="1"/>
      <w:marLeft w:val="0"/>
      <w:marRight w:val="0"/>
      <w:marTop w:val="0"/>
      <w:marBottom w:val="0"/>
      <w:divBdr>
        <w:top w:val="none" w:sz="0" w:space="0" w:color="auto"/>
        <w:left w:val="none" w:sz="0" w:space="0" w:color="auto"/>
        <w:bottom w:val="none" w:sz="0" w:space="0" w:color="auto"/>
        <w:right w:val="none" w:sz="0" w:space="0" w:color="auto"/>
      </w:divBdr>
    </w:div>
    <w:div w:id="485098140">
      <w:bodyDiv w:val="1"/>
      <w:marLeft w:val="0"/>
      <w:marRight w:val="0"/>
      <w:marTop w:val="0"/>
      <w:marBottom w:val="0"/>
      <w:divBdr>
        <w:top w:val="none" w:sz="0" w:space="0" w:color="auto"/>
        <w:left w:val="none" w:sz="0" w:space="0" w:color="auto"/>
        <w:bottom w:val="none" w:sz="0" w:space="0" w:color="auto"/>
        <w:right w:val="none" w:sz="0" w:space="0" w:color="auto"/>
      </w:divBdr>
    </w:div>
    <w:div w:id="485702666">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434968">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1317524">
      <w:bodyDiv w:val="1"/>
      <w:marLeft w:val="0"/>
      <w:marRight w:val="0"/>
      <w:marTop w:val="0"/>
      <w:marBottom w:val="0"/>
      <w:divBdr>
        <w:top w:val="none" w:sz="0" w:space="0" w:color="auto"/>
        <w:left w:val="none" w:sz="0" w:space="0" w:color="auto"/>
        <w:bottom w:val="none" w:sz="0" w:space="0" w:color="auto"/>
        <w:right w:val="none" w:sz="0" w:space="0" w:color="auto"/>
      </w:divBdr>
    </w:div>
    <w:div w:id="501967243">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5897805">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7642049">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219152">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0727951">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4807548">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825907">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3400149">
      <w:bodyDiv w:val="1"/>
      <w:marLeft w:val="0"/>
      <w:marRight w:val="0"/>
      <w:marTop w:val="0"/>
      <w:marBottom w:val="0"/>
      <w:divBdr>
        <w:top w:val="none" w:sz="0" w:space="0" w:color="auto"/>
        <w:left w:val="none" w:sz="0" w:space="0" w:color="auto"/>
        <w:bottom w:val="none" w:sz="0" w:space="0" w:color="auto"/>
        <w:right w:val="none" w:sz="0" w:space="0" w:color="auto"/>
      </w:divBdr>
    </w:div>
    <w:div w:id="523790660">
      <w:bodyDiv w:val="1"/>
      <w:marLeft w:val="0"/>
      <w:marRight w:val="0"/>
      <w:marTop w:val="0"/>
      <w:marBottom w:val="0"/>
      <w:divBdr>
        <w:top w:val="none" w:sz="0" w:space="0" w:color="auto"/>
        <w:left w:val="none" w:sz="0" w:space="0" w:color="auto"/>
        <w:bottom w:val="none" w:sz="0" w:space="0" w:color="auto"/>
        <w:right w:val="none" w:sz="0" w:space="0" w:color="auto"/>
      </w:divBdr>
    </w:div>
    <w:div w:id="524172537">
      <w:bodyDiv w:val="1"/>
      <w:marLeft w:val="0"/>
      <w:marRight w:val="0"/>
      <w:marTop w:val="0"/>
      <w:marBottom w:val="0"/>
      <w:divBdr>
        <w:top w:val="none" w:sz="0" w:space="0" w:color="auto"/>
        <w:left w:val="none" w:sz="0" w:space="0" w:color="auto"/>
        <w:bottom w:val="none" w:sz="0" w:space="0" w:color="auto"/>
        <w:right w:val="none" w:sz="0" w:space="0" w:color="auto"/>
      </w:divBdr>
      <w:divsChild>
        <w:div w:id="979307278">
          <w:marLeft w:val="0"/>
          <w:marRight w:val="0"/>
          <w:marTop w:val="0"/>
          <w:marBottom w:val="0"/>
          <w:divBdr>
            <w:top w:val="none" w:sz="0" w:space="0" w:color="auto"/>
            <w:left w:val="none" w:sz="0" w:space="0" w:color="auto"/>
            <w:bottom w:val="none" w:sz="0" w:space="0" w:color="auto"/>
            <w:right w:val="none" w:sz="0" w:space="0" w:color="auto"/>
          </w:divBdr>
        </w:div>
        <w:div w:id="1334795548">
          <w:marLeft w:val="0"/>
          <w:marRight w:val="0"/>
          <w:marTop w:val="0"/>
          <w:marBottom w:val="0"/>
          <w:divBdr>
            <w:top w:val="none" w:sz="0" w:space="0" w:color="auto"/>
            <w:left w:val="none" w:sz="0" w:space="0" w:color="auto"/>
            <w:bottom w:val="none" w:sz="0" w:space="0" w:color="auto"/>
            <w:right w:val="none" w:sz="0" w:space="0" w:color="auto"/>
          </w:divBdr>
          <w:divsChild>
            <w:div w:id="277565995">
              <w:marLeft w:val="0"/>
              <w:marRight w:val="0"/>
              <w:marTop w:val="0"/>
              <w:marBottom w:val="0"/>
              <w:divBdr>
                <w:top w:val="none" w:sz="0" w:space="0" w:color="auto"/>
                <w:left w:val="none" w:sz="0" w:space="0" w:color="auto"/>
                <w:bottom w:val="none" w:sz="0" w:space="0" w:color="auto"/>
                <w:right w:val="none" w:sz="0" w:space="0" w:color="auto"/>
              </w:divBdr>
            </w:div>
          </w:divsChild>
        </w:div>
        <w:div w:id="204415195">
          <w:marLeft w:val="0"/>
          <w:marRight w:val="0"/>
          <w:marTop w:val="0"/>
          <w:marBottom w:val="0"/>
          <w:divBdr>
            <w:top w:val="none" w:sz="0" w:space="0" w:color="auto"/>
            <w:left w:val="none" w:sz="0" w:space="0" w:color="auto"/>
            <w:bottom w:val="none" w:sz="0" w:space="0" w:color="auto"/>
            <w:right w:val="none" w:sz="0" w:space="0" w:color="auto"/>
          </w:divBdr>
          <w:divsChild>
            <w:div w:id="717585313">
              <w:marLeft w:val="0"/>
              <w:marRight w:val="0"/>
              <w:marTop w:val="0"/>
              <w:marBottom w:val="0"/>
              <w:divBdr>
                <w:top w:val="none" w:sz="0" w:space="0" w:color="auto"/>
                <w:left w:val="none" w:sz="0" w:space="0" w:color="auto"/>
                <w:bottom w:val="none" w:sz="0" w:space="0" w:color="auto"/>
                <w:right w:val="none" w:sz="0" w:space="0" w:color="auto"/>
              </w:divBdr>
            </w:div>
          </w:divsChild>
        </w:div>
        <w:div w:id="1641492711">
          <w:marLeft w:val="0"/>
          <w:marRight w:val="0"/>
          <w:marTop w:val="0"/>
          <w:marBottom w:val="0"/>
          <w:divBdr>
            <w:top w:val="none" w:sz="0" w:space="0" w:color="auto"/>
            <w:left w:val="none" w:sz="0" w:space="0" w:color="auto"/>
            <w:bottom w:val="none" w:sz="0" w:space="0" w:color="auto"/>
            <w:right w:val="none" w:sz="0" w:space="0" w:color="auto"/>
          </w:divBdr>
          <w:divsChild>
            <w:div w:id="2807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28220756">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128720">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2692618">
      <w:bodyDiv w:val="1"/>
      <w:marLeft w:val="0"/>
      <w:marRight w:val="0"/>
      <w:marTop w:val="0"/>
      <w:marBottom w:val="0"/>
      <w:divBdr>
        <w:top w:val="none" w:sz="0" w:space="0" w:color="auto"/>
        <w:left w:val="none" w:sz="0" w:space="0" w:color="auto"/>
        <w:bottom w:val="none" w:sz="0" w:space="0" w:color="auto"/>
        <w:right w:val="none" w:sz="0" w:space="0" w:color="auto"/>
      </w:divBdr>
    </w:div>
    <w:div w:id="553934357">
      <w:bodyDiv w:val="1"/>
      <w:marLeft w:val="0"/>
      <w:marRight w:val="0"/>
      <w:marTop w:val="0"/>
      <w:marBottom w:val="0"/>
      <w:divBdr>
        <w:top w:val="none" w:sz="0" w:space="0" w:color="auto"/>
        <w:left w:val="none" w:sz="0" w:space="0" w:color="auto"/>
        <w:bottom w:val="none" w:sz="0" w:space="0" w:color="auto"/>
        <w:right w:val="none" w:sz="0" w:space="0" w:color="auto"/>
      </w:divBdr>
    </w:div>
    <w:div w:id="556623297">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140405">
      <w:bodyDiv w:val="1"/>
      <w:marLeft w:val="0"/>
      <w:marRight w:val="0"/>
      <w:marTop w:val="0"/>
      <w:marBottom w:val="0"/>
      <w:divBdr>
        <w:top w:val="none" w:sz="0" w:space="0" w:color="auto"/>
        <w:left w:val="none" w:sz="0" w:space="0" w:color="auto"/>
        <w:bottom w:val="none" w:sz="0" w:space="0" w:color="auto"/>
        <w:right w:val="none" w:sz="0" w:space="0" w:color="auto"/>
      </w:divBdr>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66261214">
      <w:bodyDiv w:val="1"/>
      <w:marLeft w:val="0"/>
      <w:marRight w:val="0"/>
      <w:marTop w:val="0"/>
      <w:marBottom w:val="0"/>
      <w:divBdr>
        <w:top w:val="none" w:sz="0" w:space="0" w:color="auto"/>
        <w:left w:val="none" w:sz="0" w:space="0" w:color="auto"/>
        <w:bottom w:val="none" w:sz="0" w:space="0" w:color="auto"/>
        <w:right w:val="none" w:sz="0" w:space="0" w:color="auto"/>
      </w:divBdr>
    </w:div>
    <w:div w:id="570048030">
      <w:bodyDiv w:val="1"/>
      <w:marLeft w:val="0"/>
      <w:marRight w:val="0"/>
      <w:marTop w:val="0"/>
      <w:marBottom w:val="0"/>
      <w:divBdr>
        <w:top w:val="none" w:sz="0" w:space="0" w:color="auto"/>
        <w:left w:val="none" w:sz="0" w:space="0" w:color="auto"/>
        <w:bottom w:val="none" w:sz="0" w:space="0" w:color="auto"/>
        <w:right w:val="none" w:sz="0" w:space="0" w:color="auto"/>
      </w:divBdr>
    </w:div>
    <w:div w:id="570383745">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0700671">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017">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5094912">
      <w:bodyDiv w:val="1"/>
      <w:marLeft w:val="0"/>
      <w:marRight w:val="0"/>
      <w:marTop w:val="0"/>
      <w:marBottom w:val="0"/>
      <w:divBdr>
        <w:top w:val="none" w:sz="0" w:space="0" w:color="auto"/>
        <w:left w:val="none" w:sz="0" w:space="0" w:color="auto"/>
        <w:bottom w:val="none" w:sz="0" w:space="0" w:color="auto"/>
        <w:right w:val="none" w:sz="0" w:space="0" w:color="auto"/>
      </w:divBdr>
    </w:div>
    <w:div w:id="576398479">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0869118">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88655874">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513054">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595870406">
      <w:bodyDiv w:val="1"/>
      <w:marLeft w:val="0"/>
      <w:marRight w:val="0"/>
      <w:marTop w:val="0"/>
      <w:marBottom w:val="0"/>
      <w:divBdr>
        <w:top w:val="none" w:sz="0" w:space="0" w:color="auto"/>
        <w:left w:val="none" w:sz="0" w:space="0" w:color="auto"/>
        <w:bottom w:val="none" w:sz="0" w:space="0" w:color="auto"/>
        <w:right w:val="none" w:sz="0" w:space="0" w:color="auto"/>
      </w:divBdr>
    </w:div>
    <w:div w:id="598607709">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16026">
      <w:bodyDiv w:val="1"/>
      <w:marLeft w:val="0"/>
      <w:marRight w:val="0"/>
      <w:marTop w:val="0"/>
      <w:marBottom w:val="0"/>
      <w:divBdr>
        <w:top w:val="none" w:sz="0" w:space="0" w:color="auto"/>
        <w:left w:val="none" w:sz="0" w:space="0" w:color="auto"/>
        <w:bottom w:val="none" w:sz="0" w:space="0" w:color="auto"/>
        <w:right w:val="none" w:sz="0" w:space="0" w:color="auto"/>
      </w:divBdr>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7736351">
      <w:bodyDiv w:val="1"/>
      <w:marLeft w:val="0"/>
      <w:marRight w:val="0"/>
      <w:marTop w:val="0"/>
      <w:marBottom w:val="0"/>
      <w:divBdr>
        <w:top w:val="none" w:sz="0" w:space="0" w:color="auto"/>
        <w:left w:val="none" w:sz="0" w:space="0" w:color="auto"/>
        <w:bottom w:val="none" w:sz="0" w:space="0" w:color="auto"/>
        <w:right w:val="none" w:sz="0" w:space="0" w:color="auto"/>
      </w:divBdr>
    </w:div>
    <w:div w:id="607808533">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11982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329795">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17567629">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845788">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6543786">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7318290">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483664">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30356112">
      <w:bodyDiv w:val="1"/>
      <w:marLeft w:val="0"/>
      <w:marRight w:val="0"/>
      <w:marTop w:val="0"/>
      <w:marBottom w:val="0"/>
      <w:divBdr>
        <w:top w:val="none" w:sz="0" w:space="0" w:color="auto"/>
        <w:left w:val="none" w:sz="0" w:space="0" w:color="auto"/>
        <w:bottom w:val="none" w:sz="0" w:space="0" w:color="auto"/>
        <w:right w:val="none" w:sz="0" w:space="0" w:color="auto"/>
      </w:divBdr>
    </w:div>
    <w:div w:id="630743951">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2950229">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38727324">
      <w:bodyDiv w:val="1"/>
      <w:marLeft w:val="0"/>
      <w:marRight w:val="0"/>
      <w:marTop w:val="0"/>
      <w:marBottom w:val="0"/>
      <w:divBdr>
        <w:top w:val="none" w:sz="0" w:space="0" w:color="auto"/>
        <w:left w:val="none" w:sz="0" w:space="0" w:color="auto"/>
        <w:bottom w:val="none" w:sz="0" w:space="0" w:color="auto"/>
        <w:right w:val="none" w:sz="0" w:space="0" w:color="auto"/>
      </w:divBdr>
    </w:div>
    <w:div w:id="639727055">
      <w:bodyDiv w:val="1"/>
      <w:marLeft w:val="0"/>
      <w:marRight w:val="0"/>
      <w:marTop w:val="0"/>
      <w:marBottom w:val="0"/>
      <w:divBdr>
        <w:top w:val="none" w:sz="0" w:space="0" w:color="auto"/>
        <w:left w:val="none" w:sz="0" w:space="0" w:color="auto"/>
        <w:bottom w:val="none" w:sz="0" w:space="0" w:color="auto"/>
        <w:right w:val="none" w:sz="0" w:space="0" w:color="auto"/>
      </w:divBdr>
    </w:div>
    <w:div w:id="640034922">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3701966">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256207">
      <w:bodyDiv w:val="1"/>
      <w:marLeft w:val="0"/>
      <w:marRight w:val="0"/>
      <w:marTop w:val="0"/>
      <w:marBottom w:val="0"/>
      <w:divBdr>
        <w:top w:val="none" w:sz="0" w:space="0" w:color="auto"/>
        <w:left w:val="none" w:sz="0" w:space="0" w:color="auto"/>
        <w:bottom w:val="none" w:sz="0" w:space="0" w:color="auto"/>
        <w:right w:val="none" w:sz="0" w:space="0" w:color="auto"/>
      </w:divBdr>
    </w:div>
    <w:div w:id="65137578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367534">
      <w:bodyDiv w:val="1"/>
      <w:marLeft w:val="0"/>
      <w:marRight w:val="0"/>
      <w:marTop w:val="0"/>
      <w:marBottom w:val="0"/>
      <w:divBdr>
        <w:top w:val="none" w:sz="0" w:space="0" w:color="auto"/>
        <w:left w:val="none" w:sz="0" w:space="0" w:color="auto"/>
        <w:bottom w:val="none" w:sz="0" w:space="0" w:color="auto"/>
        <w:right w:val="none" w:sz="0" w:space="0" w:color="auto"/>
      </w:divBdr>
    </w:div>
    <w:div w:id="652835333">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5762375">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7880842">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0236275">
      <w:bodyDiv w:val="1"/>
      <w:marLeft w:val="0"/>
      <w:marRight w:val="0"/>
      <w:marTop w:val="0"/>
      <w:marBottom w:val="0"/>
      <w:divBdr>
        <w:top w:val="none" w:sz="0" w:space="0" w:color="auto"/>
        <w:left w:val="none" w:sz="0" w:space="0" w:color="auto"/>
        <w:bottom w:val="none" w:sz="0" w:space="0" w:color="auto"/>
        <w:right w:val="none" w:sz="0" w:space="0" w:color="auto"/>
      </w:divBdr>
    </w:div>
    <w:div w:id="660425919">
      <w:bodyDiv w:val="1"/>
      <w:marLeft w:val="0"/>
      <w:marRight w:val="0"/>
      <w:marTop w:val="0"/>
      <w:marBottom w:val="0"/>
      <w:divBdr>
        <w:top w:val="none" w:sz="0" w:space="0" w:color="auto"/>
        <w:left w:val="none" w:sz="0" w:space="0" w:color="auto"/>
        <w:bottom w:val="none" w:sz="0" w:space="0" w:color="auto"/>
        <w:right w:val="none" w:sz="0" w:space="0" w:color="auto"/>
      </w:divBdr>
    </w:div>
    <w:div w:id="661158982">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2977977">
      <w:bodyDiv w:val="1"/>
      <w:marLeft w:val="0"/>
      <w:marRight w:val="0"/>
      <w:marTop w:val="0"/>
      <w:marBottom w:val="0"/>
      <w:divBdr>
        <w:top w:val="none" w:sz="0" w:space="0" w:color="auto"/>
        <w:left w:val="none" w:sz="0" w:space="0" w:color="auto"/>
        <w:bottom w:val="none" w:sz="0" w:space="0" w:color="auto"/>
        <w:right w:val="none" w:sz="0" w:space="0" w:color="auto"/>
      </w:divBdr>
    </w:div>
    <w:div w:id="664632257">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69017013">
      <w:bodyDiv w:val="1"/>
      <w:marLeft w:val="0"/>
      <w:marRight w:val="0"/>
      <w:marTop w:val="0"/>
      <w:marBottom w:val="0"/>
      <w:divBdr>
        <w:top w:val="none" w:sz="0" w:space="0" w:color="auto"/>
        <w:left w:val="none" w:sz="0" w:space="0" w:color="auto"/>
        <w:bottom w:val="none" w:sz="0" w:space="0" w:color="auto"/>
        <w:right w:val="none" w:sz="0" w:space="0" w:color="auto"/>
      </w:divBdr>
    </w:div>
    <w:div w:id="669989147">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1052877">
      <w:bodyDiv w:val="1"/>
      <w:marLeft w:val="0"/>
      <w:marRight w:val="0"/>
      <w:marTop w:val="0"/>
      <w:marBottom w:val="0"/>
      <w:divBdr>
        <w:top w:val="none" w:sz="0" w:space="0" w:color="auto"/>
        <w:left w:val="none" w:sz="0" w:space="0" w:color="auto"/>
        <w:bottom w:val="none" w:sz="0" w:space="0" w:color="auto"/>
        <w:right w:val="none" w:sz="0" w:space="0" w:color="auto"/>
      </w:divBdr>
    </w:div>
    <w:div w:id="681665351">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3476508">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0180626">
      <w:bodyDiv w:val="1"/>
      <w:marLeft w:val="0"/>
      <w:marRight w:val="0"/>
      <w:marTop w:val="0"/>
      <w:marBottom w:val="0"/>
      <w:divBdr>
        <w:top w:val="none" w:sz="0" w:space="0" w:color="auto"/>
        <w:left w:val="none" w:sz="0" w:space="0" w:color="auto"/>
        <w:bottom w:val="none" w:sz="0" w:space="0" w:color="auto"/>
        <w:right w:val="none" w:sz="0" w:space="0" w:color="auto"/>
      </w:divBdr>
    </w:div>
    <w:div w:id="691996338">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1983342">
      <w:bodyDiv w:val="1"/>
      <w:marLeft w:val="0"/>
      <w:marRight w:val="0"/>
      <w:marTop w:val="0"/>
      <w:marBottom w:val="0"/>
      <w:divBdr>
        <w:top w:val="none" w:sz="0" w:space="0" w:color="auto"/>
        <w:left w:val="none" w:sz="0" w:space="0" w:color="auto"/>
        <w:bottom w:val="none" w:sz="0" w:space="0" w:color="auto"/>
        <w:right w:val="none" w:sz="0" w:space="0" w:color="auto"/>
      </w:divBdr>
    </w:div>
    <w:div w:id="702244221">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3335847">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09761597">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2968303">
      <w:bodyDiv w:val="1"/>
      <w:marLeft w:val="0"/>
      <w:marRight w:val="0"/>
      <w:marTop w:val="0"/>
      <w:marBottom w:val="0"/>
      <w:divBdr>
        <w:top w:val="none" w:sz="0" w:space="0" w:color="auto"/>
        <w:left w:val="none" w:sz="0" w:space="0" w:color="auto"/>
        <w:bottom w:val="none" w:sz="0" w:space="0" w:color="auto"/>
        <w:right w:val="none" w:sz="0" w:space="0" w:color="auto"/>
      </w:divBdr>
    </w:div>
    <w:div w:id="713312574">
      <w:bodyDiv w:val="1"/>
      <w:marLeft w:val="0"/>
      <w:marRight w:val="0"/>
      <w:marTop w:val="0"/>
      <w:marBottom w:val="0"/>
      <w:divBdr>
        <w:top w:val="none" w:sz="0" w:space="0" w:color="auto"/>
        <w:left w:val="none" w:sz="0" w:space="0" w:color="auto"/>
        <w:bottom w:val="none" w:sz="0" w:space="0" w:color="auto"/>
        <w:right w:val="none" w:sz="0" w:space="0" w:color="auto"/>
      </w:divBdr>
    </w:div>
    <w:div w:id="71396183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050857">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0597591">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26489904">
      <w:bodyDiv w:val="1"/>
      <w:marLeft w:val="0"/>
      <w:marRight w:val="0"/>
      <w:marTop w:val="0"/>
      <w:marBottom w:val="0"/>
      <w:divBdr>
        <w:top w:val="none" w:sz="0" w:space="0" w:color="auto"/>
        <w:left w:val="none" w:sz="0" w:space="0" w:color="auto"/>
        <w:bottom w:val="none" w:sz="0" w:space="0" w:color="auto"/>
        <w:right w:val="none" w:sz="0" w:space="0" w:color="auto"/>
      </w:divBdr>
    </w:div>
    <w:div w:id="726996023">
      <w:bodyDiv w:val="1"/>
      <w:marLeft w:val="0"/>
      <w:marRight w:val="0"/>
      <w:marTop w:val="0"/>
      <w:marBottom w:val="0"/>
      <w:divBdr>
        <w:top w:val="none" w:sz="0" w:space="0" w:color="auto"/>
        <w:left w:val="none" w:sz="0" w:space="0" w:color="auto"/>
        <w:bottom w:val="none" w:sz="0" w:space="0" w:color="auto"/>
        <w:right w:val="none" w:sz="0" w:space="0" w:color="auto"/>
      </w:divBdr>
    </w:div>
    <w:div w:id="730343686">
      <w:bodyDiv w:val="1"/>
      <w:marLeft w:val="0"/>
      <w:marRight w:val="0"/>
      <w:marTop w:val="0"/>
      <w:marBottom w:val="0"/>
      <w:divBdr>
        <w:top w:val="none" w:sz="0" w:space="0" w:color="auto"/>
        <w:left w:val="none" w:sz="0" w:space="0" w:color="auto"/>
        <w:bottom w:val="none" w:sz="0" w:space="0" w:color="auto"/>
        <w:right w:val="none" w:sz="0" w:space="0" w:color="auto"/>
      </w:divBdr>
    </w:div>
    <w:div w:id="731998352">
      <w:bodyDiv w:val="1"/>
      <w:marLeft w:val="0"/>
      <w:marRight w:val="0"/>
      <w:marTop w:val="0"/>
      <w:marBottom w:val="0"/>
      <w:divBdr>
        <w:top w:val="none" w:sz="0" w:space="0" w:color="auto"/>
        <w:left w:val="none" w:sz="0" w:space="0" w:color="auto"/>
        <w:bottom w:val="none" w:sz="0" w:space="0" w:color="auto"/>
        <w:right w:val="none" w:sz="0" w:space="0" w:color="auto"/>
      </w:divBdr>
    </w:div>
    <w:div w:id="735005869">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5861753">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3809425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0906490">
      <w:bodyDiv w:val="1"/>
      <w:marLeft w:val="0"/>
      <w:marRight w:val="0"/>
      <w:marTop w:val="0"/>
      <w:marBottom w:val="0"/>
      <w:divBdr>
        <w:top w:val="none" w:sz="0" w:space="0" w:color="auto"/>
        <w:left w:val="none" w:sz="0" w:space="0" w:color="auto"/>
        <w:bottom w:val="none" w:sz="0" w:space="0" w:color="auto"/>
        <w:right w:val="none" w:sz="0" w:space="0" w:color="auto"/>
      </w:divBdr>
    </w:div>
    <w:div w:id="744836125">
      <w:bodyDiv w:val="1"/>
      <w:marLeft w:val="0"/>
      <w:marRight w:val="0"/>
      <w:marTop w:val="0"/>
      <w:marBottom w:val="0"/>
      <w:divBdr>
        <w:top w:val="none" w:sz="0" w:space="0" w:color="auto"/>
        <w:left w:val="none" w:sz="0" w:space="0" w:color="auto"/>
        <w:bottom w:val="none" w:sz="0" w:space="0" w:color="auto"/>
        <w:right w:val="none" w:sz="0" w:space="0" w:color="auto"/>
      </w:divBdr>
    </w:div>
    <w:div w:id="747113737">
      <w:bodyDiv w:val="1"/>
      <w:marLeft w:val="0"/>
      <w:marRight w:val="0"/>
      <w:marTop w:val="0"/>
      <w:marBottom w:val="0"/>
      <w:divBdr>
        <w:top w:val="none" w:sz="0" w:space="0" w:color="auto"/>
        <w:left w:val="none" w:sz="0" w:space="0" w:color="auto"/>
        <w:bottom w:val="none" w:sz="0" w:space="0" w:color="auto"/>
        <w:right w:val="none" w:sz="0" w:space="0" w:color="auto"/>
      </w:divBdr>
    </w:div>
    <w:div w:id="748044425">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1700712">
      <w:bodyDiv w:val="1"/>
      <w:marLeft w:val="0"/>
      <w:marRight w:val="0"/>
      <w:marTop w:val="0"/>
      <w:marBottom w:val="0"/>
      <w:divBdr>
        <w:top w:val="none" w:sz="0" w:space="0" w:color="auto"/>
        <w:left w:val="none" w:sz="0" w:space="0" w:color="auto"/>
        <w:bottom w:val="none" w:sz="0" w:space="0" w:color="auto"/>
        <w:right w:val="none" w:sz="0" w:space="0" w:color="auto"/>
      </w:divBdr>
    </w:div>
    <w:div w:id="752628968">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6094163">
      <w:bodyDiv w:val="1"/>
      <w:marLeft w:val="0"/>
      <w:marRight w:val="0"/>
      <w:marTop w:val="0"/>
      <w:marBottom w:val="0"/>
      <w:divBdr>
        <w:top w:val="none" w:sz="0" w:space="0" w:color="auto"/>
        <w:left w:val="none" w:sz="0" w:space="0" w:color="auto"/>
        <w:bottom w:val="none" w:sz="0" w:space="0" w:color="auto"/>
        <w:right w:val="none" w:sz="0" w:space="0" w:color="auto"/>
      </w:divBdr>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024909">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58329072">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0686102">
      <w:bodyDiv w:val="1"/>
      <w:marLeft w:val="0"/>
      <w:marRight w:val="0"/>
      <w:marTop w:val="0"/>
      <w:marBottom w:val="0"/>
      <w:divBdr>
        <w:top w:val="none" w:sz="0" w:space="0" w:color="auto"/>
        <w:left w:val="none" w:sz="0" w:space="0" w:color="auto"/>
        <w:bottom w:val="none" w:sz="0" w:space="0" w:color="auto"/>
        <w:right w:val="none" w:sz="0" w:space="0" w:color="auto"/>
      </w:divBdr>
    </w:div>
    <w:div w:id="761994112">
      <w:bodyDiv w:val="1"/>
      <w:marLeft w:val="0"/>
      <w:marRight w:val="0"/>
      <w:marTop w:val="0"/>
      <w:marBottom w:val="0"/>
      <w:divBdr>
        <w:top w:val="none" w:sz="0" w:space="0" w:color="auto"/>
        <w:left w:val="none" w:sz="0" w:space="0" w:color="auto"/>
        <w:bottom w:val="none" w:sz="0" w:space="0" w:color="auto"/>
        <w:right w:val="none" w:sz="0" w:space="0" w:color="auto"/>
      </w:divBdr>
    </w:div>
    <w:div w:id="764034133">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67655453">
      <w:bodyDiv w:val="1"/>
      <w:marLeft w:val="0"/>
      <w:marRight w:val="0"/>
      <w:marTop w:val="0"/>
      <w:marBottom w:val="0"/>
      <w:divBdr>
        <w:top w:val="none" w:sz="0" w:space="0" w:color="auto"/>
        <w:left w:val="none" w:sz="0" w:space="0" w:color="auto"/>
        <w:bottom w:val="none" w:sz="0" w:space="0" w:color="auto"/>
        <w:right w:val="none" w:sz="0" w:space="0" w:color="auto"/>
      </w:divBdr>
    </w:div>
    <w:div w:id="769207298">
      <w:bodyDiv w:val="1"/>
      <w:marLeft w:val="0"/>
      <w:marRight w:val="0"/>
      <w:marTop w:val="0"/>
      <w:marBottom w:val="0"/>
      <w:divBdr>
        <w:top w:val="none" w:sz="0" w:space="0" w:color="auto"/>
        <w:left w:val="none" w:sz="0" w:space="0" w:color="auto"/>
        <w:bottom w:val="none" w:sz="0" w:space="0" w:color="auto"/>
        <w:right w:val="none" w:sz="0" w:space="0" w:color="auto"/>
      </w:divBdr>
    </w:div>
    <w:div w:id="769621568">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2752167">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4134197">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140250">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569313">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2651101">
      <w:bodyDiv w:val="1"/>
      <w:marLeft w:val="0"/>
      <w:marRight w:val="0"/>
      <w:marTop w:val="0"/>
      <w:marBottom w:val="0"/>
      <w:divBdr>
        <w:top w:val="none" w:sz="0" w:space="0" w:color="auto"/>
        <w:left w:val="none" w:sz="0" w:space="0" w:color="auto"/>
        <w:bottom w:val="none" w:sz="0" w:space="0" w:color="auto"/>
        <w:right w:val="none" w:sz="0" w:space="0" w:color="auto"/>
      </w:divBdr>
    </w:div>
    <w:div w:id="782845467">
      <w:bodyDiv w:val="1"/>
      <w:marLeft w:val="0"/>
      <w:marRight w:val="0"/>
      <w:marTop w:val="0"/>
      <w:marBottom w:val="0"/>
      <w:divBdr>
        <w:top w:val="none" w:sz="0" w:space="0" w:color="auto"/>
        <w:left w:val="none" w:sz="0" w:space="0" w:color="auto"/>
        <w:bottom w:val="none" w:sz="0" w:space="0" w:color="auto"/>
        <w:right w:val="none" w:sz="0" w:space="0" w:color="auto"/>
      </w:divBdr>
    </w:div>
    <w:div w:id="785008545">
      <w:bodyDiv w:val="1"/>
      <w:marLeft w:val="0"/>
      <w:marRight w:val="0"/>
      <w:marTop w:val="0"/>
      <w:marBottom w:val="0"/>
      <w:divBdr>
        <w:top w:val="none" w:sz="0" w:space="0" w:color="auto"/>
        <w:left w:val="none" w:sz="0" w:space="0" w:color="auto"/>
        <w:bottom w:val="none" w:sz="0" w:space="0" w:color="auto"/>
        <w:right w:val="none" w:sz="0" w:space="0" w:color="auto"/>
      </w:divBdr>
    </w:div>
    <w:div w:id="789740595">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1747849">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139079">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5639755">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288763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6625176">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0750311">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5607988">
      <w:bodyDiv w:val="1"/>
      <w:marLeft w:val="0"/>
      <w:marRight w:val="0"/>
      <w:marTop w:val="0"/>
      <w:marBottom w:val="0"/>
      <w:divBdr>
        <w:top w:val="none" w:sz="0" w:space="0" w:color="auto"/>
        <w:left w:val="none" w:sz="0" w:space="0" w:color="auto"/>
        <w:bottom w:val="none" w:sz="0" w:space="0" w:color="auto"/>
        <w:right w:val="none" w:sz="0" w:space="0" w:color="auto"/>
      </w:divBdr>
    </w:div>
    <w:div w:id="815728549">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19342765">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434377">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3737953">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7598075">
      <w:bodyDiv w:val="1"/>
      <w:marLeft w:val="0"/>
      <w:marRight w:val="0"/>
      <w:marTop w:val="0"/>
      <w:marBottom w:val="0"/>
      <w:divBdr>
        <w:top w:val="none" w:sz="0" w:space="0" w:color="auto"/>
        <w:left w:val="none" w:sz="0" w:space="0" w:color="auto"/>
        <w:bottom w:val="none" w:sz="0" w:space="0" w:color="auto"/>
        <w:right w:val="none" w:sz="0" w:space="0" w:color="auto"/>
      </w:divBdr>
    </w:div>
    <w:div w:id="827676671">
      <w:bodyDiv w:val="1"/>
      <w:marLeft w:val="0"/>
      <w:marRight w:val="0"/>
      <w:marTop w:val="0"/>
      <w:marBottom w:val="0"/>
      <w:divBdr>
        <w:top w:val="none" w:sz="0" w:space="0" w:color="auto"/>
        <w:left w:val="none" w:sz="0" w:space="0" w:color="auto"/>
        <w:bottom w:val="none" w:sz="0" w:space="0" w:color="auto"/>
        <w:right w:val="none" w:sz="0" w:space="0" w:color="auto"/>
      </w:divBdr>
    </w:div>
    <w:div w:id="828132720">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29173099">
      <w:bodyDiv w:val="1"/>
      <w:marLeft w:val="0"/>
      <w:marRight w:val="0"/>
      <w:marTop w:val="0"/>
      <w:marBottom w:val="0"/>
      <w:divBdr>
        <w:top w:val="none" w:sz="0" w:space="0" w:color="auto"/>
        <w:left w:val="none" w:sz="0" w:space="0" w:color="auto"/>
        <w:bottom w:val="none" w:sz="0" w:space="0" w:color="auto"/>
        <w:right w:val="none" w:sz="0" w:space="0" w:color="auto"/>
      </w:divBdr>
    </w:div>
    <w:div w:id="829978056">
      <w:bodyDiv w:val="1"/>
      <w:marLeft w:val="0"/>
      <w:marRight w:val="0"/>
      <w:marTop w:val="0"/>
      <w:marBottom w:val="0"/>
      <w:divBdr>
        <w:top w:val="none" w:sz="0" w:space="0" w:color="auto"/>
        <w:left w:val="none" w:sz="0" w:space="0" w:color="auto"/>
        <w:bottom w:val="none" w:sz="0" w:space="0" w:color="auto"/>
        <w:right w:val="none" w:sz="0" w:space="0" w:color="auto"/>
      </w:divBdr>
    </w:div>
    <w:div w:id="831141642">
      <w:bodyDiv w:val="1"/>
      <w:marLeft w:val="0"/>
      <w:marRight w:val="0"/>
      <w:marTop w:val="0"/>
      <w:marBottom w:val="0"/>
      <w:divBdr>
        <w:top w:val="none" w:sz="0" w:space="0" w:color="auto"/>
        <w:left w:val="none" w:sz="0" w:space="0" w:color="auto"/>
        <w:bottom w:val="none" w:sz="0" w:space="0" w:color="auto"/>
        <w:right w:val="none" w:sz="0" w:space="0" w:color="auto"/>
      </w:divBdr>
    </w:div>
    <w:div w:id="831792549">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45904436">
      <w:bodyDiv w:val="1"/>
      <w:marLeft w:val="0"/>
      <w:marRight w:val="0"/>
      <w:marTop w:val="0"/>
      <w:marBottom w:val="0"/>
      <w:divBdr>
        <w:top w:val="none" w:sz="0" w:space="0" w:color="auto"/>
        <w:left w:val="none" w:sz="0" w:space="0" w:color="auto"/>
        <w:bottom w:val="none" w:sz="0" w:space="0" w:color="auto"/>
        <w:right w:val="none" w:sz="0" w:space="0" w:color="auto"/>
      </w:divBdr>
    </w:div>
    <w:div w:id="846791307">
      <w:bodyDiv w:val="1"/>
      <w:marLeft w:val="0"/>
      <w:marRight w:val="0"/>
      <w:marTop w:val="0"/>
      <w:marBottom w:val="0"/>
      <w:divBdr>
        <w:top w:val="none" w:sz="0" w:space="0" w:color="auto"/>
        <w:left w:val="none" w:sz="0" w:space="0" w:color="auto"/>
        <w:bottom w:val="none" w:sz="0" w:space="0" w:color="auto"/>
        <w:right w:val="none" w:sz="0" w:space="0" w:color="auto"/>
      </w:divBdr>
    </w:div>
    <w:div w:id="846869078">
      <w:bodyDiv w:val="1"/>
      <w:marLeft w:val="0"/>
      <w:marRight w:val="0"/>
      <w:marTop w:val="0"/>
      <w:marBottom w:val="0"/>
      <w:divBdr>
        <w:top w:val="none" w:sz="0" w:space="0" w:color="auto"/>
        <w:left w:val="none" w:sz="0" w:space="0" w:color="auto"/>
        <w:bottom w:val="none" w:sz="0" w:space="0" w:color="auto"/>
        <w:right w:val="none" w:sz="0" w:space="0" w:color="auto"/>
      </w:divBdr>
    </w:div>
    <w:div w:id="848183117">
      <w:bodyDiv w:val="1"/>
      <w:marLeft w:val="0"/>
      <w:marRight w:val="0"/>
      <w:marTop w:val="0"/>
      <w:marBottom w:val="0"/>
      <w:divBdr>
        <w:top w:val="none" w:sz="0" w:space="0" w:color="auto"/>
        <w:left w:val="none" w:sz="0" w:space="0" w:color="auto"/>
        <w:bottom w:val="none" w:sz="0" w:space="0" w:color="auto"/>
        <w:right w:val="none" w:sz="0" w:space="0" w:color="auto"/>
      </w:divBdr>
    </w:div>
    <w:div w:id="848712768">
      <w:bodyDiv w:val="1"/>
      <w:marLeft w:val="0"/>
      <w:marRight w:val="0"/>
      <w:marTop w:val="0"/>
      <w:marBottom w:val="0"/>
      <w:divBdr>
        <w:top w:val="none" w:sz="0" w:space="0" w:color="auto"/>
        <w:left w:val="none" w:sz="0" w:space="0" w:color="auto"/>
        <w:bottom w:val="none" w:sz="0" w:space="0" w:color="auto"/>
        <w:right w:val="none" w:sz="0" w:space="0" w:color="auto"/>
      </w:divBdr>
    </w:div>
    <w:div w:id="849294543">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1186680">
      <w:bodyDiv w:val="1"/>
      <w:marLeft w:val="0"/>
      <w:marRight w:val="0"/>
      <w:marTop w:val="0"/>
      <w:marBottom w:val="0"/>
      <w:divBdr>
        <w:top w:val="none" w:sz="0" w:space="0" w:color="auto"/>
        <w:left w:val="none" w:sz="0" w:space="0" w:color="auto"/>
        <w:bottom w:val="none" w:sz="0" w:space="0" w:color="auto"/>
        <w:right w:val="none" w:sz="0" w:space="0" w:color="auto"/>
      </w:divBdr>
    </w:div>
    <w:div w:id="851604217">
      <w:bodyDiv w:val="1"/>
      <w:marLeft w:val="0"/>
      <w:marRight w:val="0"/>
      <w:marTop w:val="0"/>
      <w:marBottom w:val="0"/>
      <w:divBdr>
        <w:top w:val="none" w:sz="0" w:space="0" w:color="auto"/>
        <w:left w:val="none" w:sz="0" w:space="0" w:color="auto"/>
        <w:bottom w:val="none" w:sz="0" w:space="0" w:color="auto"/>
        <w:right w:val="none" w:sz="0" w:space="0" w:color="auto"/>
      </w:divBdr>
    </w:div>
    <w:div w:id="851841066">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57347810">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1287107">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7330682">
      <w:bodyDiv w:val="1"/>
      <w:marLeft w:val="0"/>
      <w:marRight w:val="0"/>
      <w:marTop w:val="0"/>
      <w:marBottom w:val="0"/>
      <w:divBdr>
        <w:top w:val="none" w:sz="0" w:space="0" w:color="auto"/>
        <w:left w:val="none" w:sz="0" w:space="0" w:color="auto"/>
        <w:bottom w:val="none" w:sz="0" w:space="0" w:color="auto"/>
        <w:right w:val="none" w:sz="0" w:space="0" w:color="auto"/>
      </w:divBdr>
    </w:div>
    <w:div w:id="868226347">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082003">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1478542">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5723377">
      <w:bodyDiv w:val="1"/>
      <w:marLeft w:val="0"/>
      <w:marRight w:val="0"/>
      <w:marTop w:val="0"/>
      <w:marBottom w:val="0"/>
      <w:divBdr>
        <w:top w:val="none" w:sz="0" w:space="0" w:color="auto"/>
        <w:left w:val="none" w:sz="0" w:space="0" w:color="auto"/>
        <w:bottom w:val="none" w:sz="0" w:space="0" w:color="auto"/>
        <w:right w:val="none" w:sz="0" w:space="0" w:color="auto"/>
      </w:divBdr>
    </w:div>
    <w:div w:id="885873869">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89195082">
      <w:bodyDiv w:val="1"/>
      <w:marLeft w:val="0"/>
      <w:marRight w:val="0"/>
      <w:marTop w:val="0"/>
      <w:marBottom w:val="0"/>
      <w:divBdr>
        <w:top w:val="none" w:sz="0" w:space="0" w:color="auto"/>
        <w:left w:val="none" w:sz="0" w:space="0" w:color="auto"/>
        <w:bottom w:val="none" w:sz="0" w:space="0" w:color="auto"/>
        <w:right w:val="none" w:sz="0" w:space="0" w:color="auto"/>
      </w:divBdr>
    </w:div>
    <w:div w:id="889533050">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1769693">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048453">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6748872">
      <w:bodyDiv w:val="1"/>
      <w:marLeft w:val="0"/>
      <w:marRight w:val="0"/>
      <w:marTop w:val="0"/>
      <w:marBottom w:val="0"/>
      <w:divBdr>
        <w:top w:val="none" w:sz="0" w:space="0" w:color="auto"/>
        <w:left w:val="none" w:sz="0" w:space="0" w:color="auto"/>
        <w:bottom w:val="none" w:sz="0" w:space="0" w:color="auto"/>
        <w:right w:val="none" w:sz="0" w:space="0" w:color="auto"/>
      </w:divBdr>
    </w:div>
    <w:div w:id="897864958">
      <w:bodyDiv w:val="1"/>
      <w:marLeft w:val="0"/>
      <w:marRight w:val="0"/>
      <w:marTop w:val="0"/>
      <w:marBottom w:val="0"/>
      <w:divBdr>
        <w:top w:val="none" w:sz="0" w:space="0" w:color="auto"/>
        <w:left w:val="none" w:sz="0" w:space="0" w:color="auto"/>
        <w:bottom w:val="none" w:sz="0" w:space="0" w:color="auto"/>
        <w:right w:val="none" w:sz="0" w:space="0" w:color="auto"/>
      </w:divBdr>
    </w:div>
    <w:div w:id="899366968">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105344">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6937642">
      <w:bodyDiv w:val="1"/>
      <w:marLeft w:val="0"/>
      <w:marRight w:val="0"/>
      <w:marTop w:val="0"/>
      <w:marBottom w:val="0"/>
      <w:divBdr>
        <w:top w:val="none" w:sz="0" w:space="0" w:color="auto"/>
        <w:left w:val="none" w:sz="0" w:space="0" w:color="auto"/>
        <w:bottom w:val="none" w:sz="0" w:space="0" w:color="auto"/>
        <w:right w:val="none" w:sz="0" w:space="0" w:color="auto"/>
      </w:divBdr>
    </w:div>
    <w:div w:id="917055592">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139015">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22451862">
      <w:bodyDiv w:val="1"/>
      <w:marLeft w:val="0"/>
      <w:marRight w:val="0"/>
      <w:marTop w:val="0"/>
      <w:marBottom w:val="0"/>
      <w:divBdr>
        <w:top w:val="none" w:sz="0" w:space="0" w:color="auto"/>
        <w:left w:val="none" w:sz="0" w:space="0" w:color="auto"/>
        <w:bottom w:val="none" w:sz="0" w:space="0" w:color="auto"/>
        <w:right w:val="none" w:sz="0" w:space="0" w:color="auto"/>
      </w:divBdr>
    </w:div>
    <w:div w:id="926108533">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785746">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4435061">
      <w:bodyDiv w:val="1"/>
      <w:marLeft w:val="0"/>
      <w:marRight w:val="0"/>
      <w:marTop w:val="0"/>
      <w:marBottom w:val="0"/>
      <w:divBdr>
        <w:top w:val="none" w:sz="0" w:space="0" w:color="auto"/>
        <w:left w:val="none" w:sz="0" w:space="0" w:color="auto"/>
        <w:bottom w:val="none" w:sz="0" w:space="0" w:color="auto"/>
        <w:right w:val="none" w:sz="0" w:space="0" w:color="auto"/>
      </w:divBdr>
    </w:div>
    <w:div w:id="936714435">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755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3805032">
      <w:bodyDiv w:val="1"/>
      <w:marLeft w:val="0"/>
      <w:marRight w:val="0"/>
      <w:marTop w:val="0"/>
      <w:marBottom w:val="0"/>
      <w:divBdr>
        <w:top w:val="none" w:sz="0" w:space="0" w:color="auto"/>
        <w:left w:val="none" w:sz="0" w:space="0" w:color="auto"/>
        <w:bottom w:val="none" w:sz="0" w:space="0" w:color="auto"/>
        <w:right w:val="none" w:sz="0" w:space="0" w:color="auto"/>
      </w:divBdr>
    </w:div>
    <w:div w:id="94588627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7541089">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360855">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2981602">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2884108">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5814795">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67012564">
      <w:bodyDiv w:val="1"/>
      <w:marLeft w:val="0"/>
      <w:marRight w:val="0"/>
      <w:marTop w:val="0"/>
      <w:marBottom w:val="0"/>
      <w:divBdr>
        <w:top w:val="none" w:sz="0" w:space="0" w:color="auto"/>
        <w:left w:val="none" w:sz="0" w:space="0" w:color="auto"/>
        <w:bottom w:val="none" w:sz="0" w:space="0" w:color="auto"/>
        <w:right w:val="none" w:sz="0" w:space="0" w:color="auto"/>
      </w:divBdr>
    </w:div>
    <w:div w:id="969553161">
      <w:bodyDiv w:val="1"/>
      <w:marLeft w:val="0"/>
      <w:marRight w:val="0"/>
      <w:marTop w:val="0"/>
      <w:marBottom w:val="0"/>
      <w:divBdr>
        <w:top w:val="none" w:sz="0" w:space="0" w:color="auto"/>
        <w:left w:val="none" w:sz="0" w:space="0" w:color="auto"/>
        <w:bottom w:val="none" w:sz="0" w:space="0" w:color="auto"/>
        <w:right w:val="none" w:sz="0" w:space="0" w:color="auto"/>
      </w:divBdr>
    </w:div>
    <w:div w:id="969554171">
      <w:bodyDiv w:val="1"/>
      <w:marLeft w:val="0"/>
      <w:marRight w:val="0"/>
      <w:marTop w:val="0"/>
      <w:marBottom w:val="0"/>
      <w:divBdr>
        <w:top w:val="none" w:sz="0" w:space="0" w:color="auto"/>
        <w:left w:val="none" w:sz="0" w:space="0" w:color="auto"/>
        <w:bottom w:val="none" w:sz="0" w:space="0" w:color="auto"/>
        <w:right w:val="none" w:sz="0" w:space="0" w:color="auto"/>
      </w:divBdr>
    </w:div>
    <w:div w:id="974024446">
      <w:bodyDiv w:val="1"/>
      <w:marLeft w:val="0"/>
      <w:marRight w:val="0"/>
      <w:marTop w:val="0"/>
      <w:marBottom w:val="0"/>
      <w:divBdr>
        <w:top w:val="none" w:sz="0" w:space="0" w:color="auto"/>
        <w:left w:val="none" w:sz="0" w:space="0" w:color="auto"/>
        <w:bottom w:val="none" w:sz="0" w:space="0" w:color="auto"/>
        <w:right w:val="none" w:sz="0" w:space="0" w:color="auto"/>
      </w:divBdr>
    </w:div>
    <w:div w:id="975989251">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0188750">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88366233">
      <w:bodyDiv w:val="1"/>
      <w:marLeft w:val="0"/>
      <w:marRight w:val="0"/>
      <w:marTop w:val="0"/>
      <w:marBottom w:val="0"/>
      <w:divBdr>
        <w:top w:val="none" w:sz="0" w:space="0" w:color="auto"/>
        <w:left w:val="none" w:sz="0" w:space="0" w:color="auto"/>
        <w:bottom w:val="none" w:sz="0" w:space="0" w:color="auto"/>
        <w:right w:val="none" w:sz="0" w:space="0" w:color="auto"/>
      </w:divBdr>
    </w:div>
    <w:div w:id="989748785">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992371415">
      <w:bodyDiv w:val="1"/>
      <w:marLeft w:val="0"/>
      <w:marRight w:val="0"/>
      <w:marTop w:val="0"/>
      <w:marBottom w:val="0"/>
      <w:divBdr>
        <w:top w:val="none" w:sz="0" w:space="0" w:color="auto"/>
        <w:left w:val="none" w:sz="0" w:space="0" w:color="auto"/>
        <w:bottom w:val="none" w:sz="0" w:space="0" w:color="auto"/>
        <w:right w:val="none" w:sz="0" w:space="0" w:color="auto"/>
      </w:divBdr>
    </w:div>
    <w:div w:id="992950374">
      <w:bodyDiv w:val="1"/>
      <w:marLeft w:val="0"/>
      <w:marRight w:val="0"/>
      <w:marTop w:val="0"/>
      <w:marBottom w:val="0"/>
      <w:divBdr>
        <w:top w:val="none" w:sz="0" w:space="0" w:color="auto"/>
        <w:left w:val="none" w:sz="0" w:space="0" w:color="auto"/>
        <w:bottom w:val="none" w:sz="0" w:space="0" w:color="auto"/>
        <w:right w:val="none" w:sz="0" w:space="0" w:color="auto"/>
      </w:divBdr>
    </w:div>
    <w:div w:id="995037246">
      <w:bodyDiv w:val="1"/>
      <w:marLeft w:val="0"/>
      <w:marRight w:val="0"/>
      <w:marTop w:val="0"/>
      <w:marBottom w:val="0"/>
      <w:divBdr>
        <w:top w:val="none" w:sz="0" w:space="0" w:color="auto"/>
        <w:left w:val="none" w:sz="0" w:space="0" w:color="auto"/>
        <w:bottom w:val="none" w:sz="0" w:space="0" w:color="auto"/>
        <w:right w:val="none" w:sz="0" w:space="0" w:color="auto"/>
      </w:divBdr>
    </w:div>
    <w:div w:id="996228162">
      <w:bodyDiv w:val="1"/>
      <w:marLeft w:val="0"/>
      <w:marRight w:val="0"/>
      <w:marTop w:val="0"/>
      <w:marBottom w:val="0"/>
      <w:divBdr>
        <w:top w:val="none" w:sz="0" w:space="0" w:color="auto"/>
        <w:left w:val="none" w:sz="0" w:space="0" w:color="auto"/>
        <w:bottom w:val="none" w:sz="0" w:space="0" w:color="auto"/>
        <w:right w:val="none" w:sz="0" w:space="0" w:color="auto"/>
      </w:divBdr>
    </w:div>
    <w:div w:id="999817766">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2320687">
      <w:bodyDiv w:val="1"/>
      <w:marLeft w:val="0"/>
      <w:marRight w:val="0"/>
      <w:marTop w:val="0"/>
      <w:marBottom w:val="0"/>
      <w:divBdr>
        <w:top w:val="none" w:sz="0" w:space="0" w:color="auto"/>
        <w:left w:val="none" w:sz="0" w:space="0" w:color="auto"/>
        <w:bottom w:val="none" w:sz="0" w:space="0" w:color="auto"/>
        <w:right w:val="none" w:sz="0" w:space="0" w:color="auto"/>
      </w:divBdr>
    </w:div>
    <w:div w:id="1002852948">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4363784">
      <w:bodyDiv w:val="1"/>
      <w:marLeft w:val="0"/>
      <w:marRight w:val="0"/>
      <w:marTop w:val="0"/>
      <w:marBottom w:val="0"/>
      <w:divBdr>
        <w:top w:val="none" w:sz="0" w:space="0" w:color="auto"/>
        <w:left w:val="none" w:sz="0" w:space="0" w:color="auto"/>
        <w:bottom w:val="none" w:sz="0" w:space="0" w:color="auto"/>
        <w:right w:val="none" w:sz="0" w:space="0" w:color="auto"/>
      </w:divBdr>
    </w:div>
    <w:div w:id="1005015587">
      <w:bodyDiv w:val="1"/>
      <w:marLeft w:val="0"/>
      <w:marRight w:val="0"/>
      <w:marTop w:val="0"/>
      <w:marBottom w:val="0"/>
      <w:divBdr>
        <w:top w:val="none" w:sz="0" w:space="0" w:color="auto"/>
        <w:left w:val="none" w:sz="0" w:space="0" w:color="auto"/>
        <w:bottom w:val="none" w:sz="0" w:space="0" w:color="auto"/>
        <w:right w:val="none" w:sz="0" w:space="0" w:color="auto"/>
      </w:divBdr>
    </w:div>
    <w:div w:id="1005016434">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05598714">
      <w:bodyDiv w:val="1"/>
      <w:marLeft w:val="0"/>
      <w:marRight w:val="0"/>
      <w:marTop w:val="0"/>
      <w:marBottom w:val="0"/>
      <w:divBdr>
        <w:top w:val="none" w:sz="0" w:space="0" w:color="auto"/>
        <w:left w:val="none" w:sz="0" w:space="0" w:color="auto"/>
        <w:bottom w:val="none" w:sz="0" w:space="0" w:color="auto"/>
        <w:right w:val="none" w:sz="0" w:space="0" w:color="auto"/>
      </w:divBdr>
    </w:div>
    <w:div w:id="1008603224">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16660762">
      <w:bodyDiv w:val="1"/>
      <w:marLeft w:val="0"/>
      <w:marRight w:val="0"/>
      <w:marTop w:val="0"/>
      <w:marBottom w:val="0"/>
      <w:divBdr>
        <w:top w:val="none" w:sz="0" w:space="0" w:color="auto"/>
        <w:left w:val="none" w:sz="0" w:space="0" w:color="auto"/>
        <w:bottom w:val="none" w:sz="0" w:space="0" w:color="auto"/>
        <w:right w:val="none" w:sz="0" w:space="0" w:color="auto"/>
      </w:divBdr>
    </w:div>
    <w:div w:id="1019309119">
      <w:bodyDiv w:val="1"/>
      <w:marLeft w:val="0"/>
      <w:marRight w:val="0"/>
      <w:marTop w:val="0"/>
      <w:marBottom w:val="0"/>
      <w:divBdr>
        <w:top w:val="none" w:sz="0" w:space="0" w:color="auto"/>
        <w:left w:val="none" w:sz="0" w:space="0" w:color="auto"/>
        <w:bottom w:val="none" w:sz="0" w:space="0" w:color="auto"/>
        <w:right w:val="none" w:sz="0" w:space="0" w:color="auto"/>
      </w:divBdr>
    </w:div>
    <w:div w:id="1020013623">
      <w:bodyDiv w:val="1"/>
      <w:marLeft w:val="0"/>
      <w:marRight w:val="0"/>
      <w:marTop w:val="0"/>
      <w:marBottom w:val="0"/>
      <w:divBdr>
        <w:top w:val="none" w:sz="0" w:space="0" w:color="auto"/>
        <w:left w:val="none" w:sz="0" w:space="0" w:color="auto"/>
        <w:bottom w:val="none" w:sz="0" w:space="0" w:color="auto"/>
        <w:right w:val="none" w:sz="0" w:space="0" w:color="auto"/>
      </w:divBdr>
    </w:div>
    <w:div w:id="1021010766">
      <w:bodyDiv w:val="1"/>
      <w:marLeft w:val="0"/>
      <w:marRight w:val="0"/>
      <w:marTop w:val="0"/>
      <w:marBottom w:val="0"/>
      <w:divBdr>
        <w:top w:val="none" w:sz="0" w:space="0" w:color="auto"/>
        <w:left w:val="none" w:sz="0" w:space="0" w:color="auto"/>
        <w:bottom w:val="none" w:sz="0" w:space="0" w:color="auto"/>
        <w:right w:val="none" w:sz="0" w:space="0" w:color="auto"/>
      </w:divBdr>
    </w:div>
    <w:div w:id="1021861595">
      <w:bodyDiv w:val="1"/>
      <w:marLeft w:val="0"/>
      <w:marRight w:val="0"/>
      <w:marTop w:val="0"/>
      <w:marBottom w:val="0"/>
      <w:divBdr>
        <w:top w:val="none" w:sz="0" w:space="0" w:color="auto"/>
        <w:left w:val="none" w:sz="0" w:space="0" w:color="auto"/>
        <w:bottom w:val="none" w:sz="0" w:space="0" w:color="auto"/>
        <w:right w:val="none" w:sz="0" w:space="0" w:color="auto"/>
      </w:divBdr>
    </w:div>
    <w:div w:id="1021972958">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4676744">
      <w:bodyDiv w:val="1"/>
      <w:marLeft w:val="0"/>
      <w:marRight w:val="0"/>
      <w:marTop w:val="0"/>
      <w:marBottom w:val="0"/>
      <w:divBdr>
        <w:top w:val="none" w:sz="0" w:space="0" w:color="auto"/>
        <w:left w:val="none" w:sz="0" w:space="0" w:color="auto"/>
        <w:bottom w:val="none" w:sz="0" w:space="0" w:color="auto"/>
        <w:right w:val="none" w:sz="0" w:space="0" w:color="auto"/>
      </w:divBdr>
    </w:div>
    <w:div w:id="1025402492">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29451095">
      <w:bodyDiv w:val="1"/>
      <w:marLeft w:val="0"/>
      <w:marRight w:val="0"/>
      <w:marTop w:val="0"/>
      <w:marBottom w:val="0"/>
      <w:divBdr>
        <w:top w:val="none" w:sz="0" w:space="0" w:color="auto"/>
        <w:left w:val="none" w:sz="0" w:space="0" w:color="auto"/>
        <w:bottom w:val="none" w:sz="0" w:space="0" w:color="auto"/>
        <w:right w:val="none" w:sz="0" w:space="0" w:color="auto"/>
      </w:divBdr>
    </w:div>
    <w:div w:id="1030640634">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2343453">
      <w:bodyDiv w:val="1"/>
      <w:marLeft w:val="0"/>
      <w:marRight w:val="0"/>
      <w:marTop w:val="0"/>
      <w:marBottom w:val="0"/>
      <w:divBdr>
        <w:top w:val="none" w:sz="0" w:space="0" w:color="auto"/>
        <w:left w:val="none" w:sz="0" w:space="0" w:color="auto"/>
        <w:bottom w:val="none" w:sz="0" w:space="0" w:color="auto"/>
        <w:right w:val="none" w:sz="0" w:space="0" w:color="auto"/>
      </w:divBdr>
    </w:div>
    <w:div w:id="1034571880">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4647392">
      <w:bodyDiv w:val="1"/>
      <w:marLeft w:val="0"/>
      <w:marRight w:val="0"/>
      <w:marTop w:val="0"/>
      <w:marBottom w:val="0"/>
      <w:divBdr>
        <w:top w:val="none" w:sz="0" w:space="0" w:color="auto"/>
        <w:left w:val="none" w:sz="0" w:space="0" w:color="auto"/>
        <w:bottom w:val="none" w:sz="0" w:space="0" w:color="auto"/>
        <w:right w:val="none" w:sz="0" w:space="0" w:color="auto"/>
      </w:divBdr>
    </w:div>
    <w:div w:id="1035353454">
      <w:bodyDiv w:val="1"/>
      <w:marLeft w:val="0"/>
      <w:marRight w:val="0"/>
      <w:marTop w:val="0"/>
      <w:marBottom w:val="0"/>
      <w:divBdr>
        <w:top w:val="none" w:sz="0" w:space="0" w:color="auto"/>
        <w:left w:val="none" w:sz="0" w:space="0" w:color="auto"/>
        <w:bottom w:val="none" w:sz="0" w:space="0" w:color="auto"/>
        <w:right w:val="none" w:sz="0" w:space="0" w:color="auto"/>
      </w:divBdr>
    </w:div>
    <w:div w:id="1036588546">
      <w:bodyDiv w:val="1"/>
      <w:marLeft w:val="0"/>
      <w:marRight w:val="0"/>
      <w:marTop w:val="0"/>
      <w:marBottom w:val="0"/>
      <w:divBdr>
        <w:top w:val="none" w:sz="0" w:space="0" w:color="auto"/>
        <w:left w:val="none" w:sz="0" w:space="0" w:color="auto"/>
        <w:bottom w:val="none" w:sz="0" w:space="0" w:color="auto"/>
        <w:right w:val="none" w:sz="0" w:space="0" w:color="auto"/>
      </w:divBdr>
    </w:div>
    <w:div w:id="1037317204">
      <w:bodyDiv w:val="1"/>
      <w:marLeft w:val="0"/>
      <w:marRight w:val="0"/>
      <w:marTop w:val="0"/>
      <w:marBottom w:val="0"/>
      <w:divBdr>
        <w:top w:val="none" w:sz="0" w:space="0" w:color="auto"/>
        <w:left w:val="none" w:sz="0" w:space="0" w:color="auto"/>
        <w:bottom w:val="none" w:sz="0" w:space="0" w:color="auto"/>
        <w:right w:val="none" w:sz="0" w:space="0" w:color="auto"/>
      </w:divBdr>
    </w:div>
    <w:div w:id="1038972245">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39862037">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0782769">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2439943">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2851718">
      <w:bodyDiv w:val="1"/>
      <w:marLeft w:val="0"/>
      <w:marRight w:val="0"/>
      <w:marTop w:val="0"/>
      <w:marBottom w:val="0"/>
      <w:divBdr>
        <w:top w:val="none" w:sz="0" w:space="0" w:color="auto"/>
        <w:left w:val="none" w:sz="0" w:space="0" w:color="auto"/>
        <w:bottom w:val="none" w:sz="0" w:space="0" w:color="auto"/>
        <w:right w:val="none" w:sz="0" w:space="0" w:color="auto"/>
      </w:divBdr>
    </w:div>
    <w:div w:id="1054424455">
      <w:bodyDiv w:val="1"/>
      <w:marLeft w:val="0"/>
      <w:marRight w:val="0"/>
      <w:marTop w:val="0"/>
      <w:marBottom w:val="0"/>
      <w:divBdr>
        <w:top w:val="none" w:sz="0" w:space="0" w:color="auto"/>
        <w:left w:val="none" w:sz="0" w:space="0" w:color="auto"/>
        <w:bottom w:val="none" w:sz="0" w:space="0" w:color="auto"/>
        <w:right w:val="none" w:sz="0" w:space="0" w:color="auto"/>
      </w:divBdr>
    </w:div>
    <w:div w:id="1055857215">
      <w:bodyDiv w:val="1"/>
      <w:marLeft w:val="0"/>
      <w:marRight w:val="0"/>
      <w:marTop w:val="0"/>
      <w:marBottom w:val="0"/>
      <w:divBdr>
        <w:top w:val="none" w:sz="0" w:space="0" w:color="auto"/>
        <w:left w:val="none" w:sz="0" w:space="0" w:color="auto"/>
        <w:bottom w:val="none" w:sz="0" w:space="0" w:color="auto"/>
        <w:right w:val="none" w:sz="0" w:space="0" w:color="auto"/>
      </w:divBdr>
    </w:div>
    <w:div w:id="1056202840">
      <w:bodyDiv w:val="1"/>
      <w:marLeft w:val="0"/>
      <w:marRight w:val="0"/>
      <w:marTop w:val="0"/>
      <w:marBottom w:val="0"/>
      <w:divBdr>
        <w:top w:val="none" w:sz="0" w:space="0" w:color="auto"/>
        <w:left w:val="none" w:sz="0" w:space="0" w:color="auto"/>
        <w:bottom w:val="none" w:sz="0" w:space="0" w:color="auto"/>
        <w:right w:val="none" w:sz="0" w:space="0" w:color="auto"/>
      </w:divBdr>
    </w:div>
    <w:div w:id="1057707942">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213126">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5881798">
      <w:bodyDiv w:val="1"/>
      <w:marLeft w:val="0"/>
      <w:marRight w:val="0"/>
      <w:marTop w:val="0"/>
      <w:marBottom w:val="0"/>
      <w:divBdr>
        <w:top w:val="none" w:sz="0" w:space="0" w:color="auto"/>
        <w:left w:val="none" w:sz="0" w:space="0" w:color="auto"/>
        <w:bottom w:val="none" w:sz="0" w:space="0" w:color="auto"/>
        <w:right w:val="none" w:sz="0" w:space="0" w:color="auto"/>
      </w:divBdr>
      <w:divsChild>
        <w:div w:id="2075929444">
          <w:marLeft w:val="0"/>
          <w:marRight w:val="0"/>
          <w:marTop w:val="0"/>
          <w:marBottom w:val="0"/>
          <w:divBdr>
            <w:top w:val="none" w:sz="0" w:space="0" w:color="auto"/>
            <w:left w:val="none" w:sz="0" w:space="0" w:color="auto"/>
            <w:bottom w:val="none" w:sz="0" w:space="0" w:color="auto"/>
            <w:right w:val="none" w:sz="0" w:space="0" w:color="auto"/>
          </w:divBdr>
        </w:div>
      </w:divsChild>
    </w:div>
    <w:div w:id="1066420413">
      <w:bodyDiv w:val="1"/>
      <w:marLeft w:val="0"/>
      <w:marRight w:val="0"/>
      <w:marTop w:val="0"/>
      <w:marBottom w:val="0"/>
      <w:divBdr>
        <w:top w:val="none" w:sz="0" w:space="0" w:color="auto"/>
        <w:left w:val="none" w:sz="0" w:space="0" w:color="auto"/>
        <w:bottom w:val="none" w:sz="0" w:space="0" w:color="auto"/>
        <w:right w:val="none" w:sz="0" w:space="0" w:color="auto"/>
      </w:divBdr>
    </w:div>
    <w:div w:id="1068068458">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69225785">
      <w:bodyDiv w:val="1"/>
      <w:marLeft w:val="0"/>
      <w:marRight w:val="0"/>
      <w:marTop w:val="0"/>
      <w:marBottom w:val="0"/>
      <w:divBdr>
        <w:top w:val="none" w:sz="0" w:space="0" w:color="auto"/>
        <w:left w:val="none" w:sz="0" w:space="0" w:color="auto"/>
        <w:bottom w:val="none" w:sz="0" w:space="0" w:color="auto"/>
        <w:right w:val="none" w:sz="0" w:space="0" w:color="auto"/>
      </w:divBdr>
    </w:div>
    <w:div w:id="1070930135">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5011570">
      <w:bodyDiv w:val="1"/>
      <w:marLeft w:val="0"/>
      <w:marRight w:val="0"/>
      <w:marTop w:val="0"/>
      <w:marBottom w:val="0"/>
      <w:divBdr>
        <w:top w:val="none" w:sz="0" w:space="0" w:color="auto"/>
        <w:left w:val="none" w:sz="0" w:space="0" w:color="auto"/>
        <w:bottom w:val="none" w:sz="0" w:space="0" w:color="auto"/>
        <w:right w:val="none" w:sz="0" w:space="0" w:color="auto"/>
      </w:divBdr>
    </w:div>
    <w:div w:id="1077820802">
      <w:bodyDiv w:val="1"/>
      <w:marLeft w:val="0"/>
      <w:marRight w:val="0"/>
      <w:marTop w:val="0"/>
      <w:marBottom w:val="0"/>
      <w:divBdr>
        <w:top w:val="none" w:sz="0" w:space="0" w:color="auto"/>
        <w:left w:val="none" w:sz="0" w:space="0" w:color="auto"/>
        <w:bottom w:val="none" w:sz="0" w:space="0" w:color="auto"/>
        <w:right w:val="none" w:sz="0" w:space="0" w:color="auto"/>
      </w:divBdr>
    </w:div>
    <w:div w:id="107813689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173667">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590360">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088286">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0854746">
      <w:bodyDiv w:val="1"/>
      <w:marLeft w:val="0"/>
      <w:marRight w:val="0"/>
      <w:marTop w:val="0"/>
      <w:marBottom w:val="0"/>
      <w:divBdr>
        <w:top w:val="none" w:sz="0" w:space="0" w:color="auto"/>
        <w:left w:val="none" w:sz="0" w:space="0" w:color="auto"/>
        <w:bottom w:val="none" w:sz="0" w:space="0" w:color="auto"/>
        <w:right w:val="none" w:sz="0" w:space="0" w:color="auto"/>
      </w:divBdr>
    </w:div>
    <w:div w:id="1110931211">
      <w:bodyDiv w:val="1"/>
      <w:marLeft w:val="0"/>
      <w:marRight w:val="0"/>
      <w:marTop w:val="0"/>
      <w:marBottom w:val="0"/>
      <w:divBdr>
        <w:top w:val="none" w:sz="0" w:space="0" w:color="auto"/>
        <w:left w:val="none" w:sz="0" w:space="0" w:color="auto"/>
        <w:bottom w:val="none" w:sz="0" w:space="0" w:color="auto"/>
        <w:right w:val="none" w:sz="0" w:space="0" w:color="auto"/>
      </w:divBdr>
    </w:div>
    <w:div w:id="1111242053">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6677365">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19035585">
      <w:bodyDiv w:val="1"/>
      <w:marLeft w:val="0"/>
      <w:marRight w:val="0"/>
      <w:marTop w:val="0"/>
      <w:marBottom w:val="0"/>
      <w:divBdr>
        <w:top w:val="none" w:sz="0" w:space="0" w:color="auto"/>
        <w:left w:val="none" w:sz="0" w:space="0" w:color="auto"/>
        <w:bottom w:val="none" w:sz="0" w:space="0" w:color="auto"/>
        <w:right w:val="none" w:sz="0" w:space="0" w:color="auto"/>
      </w:divBdr>
    </w:div>
    <w:div w:id="1122335398">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4885845">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8813847">
      <w:bodyDiv w:val="1"/>
      <w:marLeft w:val="0"/>
      <w:marRight w:val="0"/>
      <w:marTop w:val="0"/>
      <w:marBottom w:val="0"/>
      <w:divBdr>
        <w:top w:val="none" w:sz="0" w:space="0" w:color="auto"/>
        <w:left w:val="none" w:sz="0" w:space="0" w:color="auto"/>
        <w:bottom w:val="none" w:sz="0" w:space="0" w:color="auto"/>
        <w:right w:val="none" w:sz="0" w:space="0" w:color="auto"/>
      </w:divBdr>
    </w:div>
    <w:div w:id="1129084311">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096080">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683650">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47744984">
      <w:bodyDiv w:val="1"/>
      <w:marLeft w:val="0"/>
      <w:marRight w:val="0"/>
      <w:marTop w:val="0"/>
      <w:marBottom w:val="0"/>
      <w:divBdr>
        <w:top w:val="none" w:sz="0" w:space="0" w:color="auto"/>
        <w:left w:val="none" w:sz="0" w:space="0" w:color="auto"/>
        <w:bottom w:val="none" w:sz="0" w:space="0" w:color="auto"/>
        <w:right w:val="none" w:sz="0" w:space="0" w:color="auto"/>
      </w:divBdr>
    </w:div>
    <w:div w:id="1152059678">
      <w:bodyDiv w:val="1"/>
      <w:marLeft w:val="0"/>
      <w:marRight w:val="0"/>
      <w:marTop w:val="0"/>
      <w:marBottom w:val="0"/>
      <w:divBdr>
        <w:top w:val="none" w:sz="0" w:space="0" w:color="auto"/>
        <w:left w:val="none" w:sz="0" w:space="0" w:color="auto"/>
        <w:bottom w:val="none" w:sz="0" w:space="0" w:color="auto"/>
        <w:right w:val="none" w:sz="0" w:space="0" w:color="auto"/>
      </w:divBdr>
    </w:div>
    <w:div w:id="1153523148">
      <w:bodyDiv w:val="1"/>
      <w:marLeft w:val="0"/>
      <w:marRight w:val="0"/>
      <w:marTop w:val="0"/>
      <w:marBottom w:val="0"/>
      <w:divBdr>
        <w:top w:val="none" w:sz="0" w:space="0" w:color="auto"/>
        <w:left w:val="none" w:sz="0" w:space="0" w:color="auto"/>
        <w:bottom w:val="none" w:sz="0" w:space="0" w:color="auto"/>
        <w:right w:val="none" w:sz="0" w:space="0" w:color="auto"/>
      </w:divBdr>
    </w:div>
    <w:div w:id="1156189020">
      <w:bodyDiv w:val="1"/>
      <w:marLeft w:val="0"/>
      <w:marRight w:val="0"/>
      <w:marTop w:val="0"/>
      <w:marBottom w:val="0"/>
      <w:divBdr>
        <w:top w:val="none" w:sz="0" w:space="0" w:color="auto"/>
        <w:left w:val="none" w:sz="0" w:space="0" w:color="auto"/>
        <w:bottom w:val="none" w:sz="0" w:space="0" w:color="auto"/>
        <w:right w:val="none" w:sz="0" w:space="0" w:color="auto"/>
      </w:divBdr>
    </w:div>
    <w:div w:id="1157501132">
      <w:bodyDiv w:val="1"/>
      <w:marLeft w:val="0"/>
      <w:marRight w:val="0"/>
      <w:marTop w:val="0"/>
      <w:marBottom w:val="0"/>
      <w:divBdr>
        <w:top w:val="none" w:sz="0" w:space="0" w:color="auto"/>
        <w:left w:val="none" w:sz="0" w:space="0" w:color="auto"/>
        <w:bottom w:val="none" w:sz="0" w:space="0" w:color="auto"/>
        <w:right w:val="none" w:sz="0" w:space="0" w:color="auto"/>
      </w:divBdr>
    </w:div>
    <w:div w:id="1157914728">
      <w:bodyDiv w:val="1"/>
      <w:marLeft w:val="0"/>
      <w:marRight w:val="0"/>
      <w:marTop w:val="0"/>
      <w:marBottom w:val="0"/>
      <w:divBdr>
        <w:top w:val="none" w:sz="0" w:space="0" w:color="auto"/>
        <w:left w:val="none" w:sz="0" w:space="0" w:color="auto"/>
        <w:bottom w:val="none" w:sz="0" w:space="0" w:color="auto"/>
        <w:right w:val="none" w:sz="0" w:space="0" w:color="auto"/>
      </w:divBdr>
    </w:div>
    <w:div w:id="115830821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0582290">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6630262">
      <w:bodyDiv w:val="1"/>
      <w:marLeft w:val="0"/>
      <w:marRight w:val="0"/>
      <w:marTop w:val="0"/>
      <w:marBottom w:val="0"/>
      <w:divBdr>
        <w:top w:val="none" w:sz="0" w:space="0" w:color="auto"/>
        <w:left w:val="none" w:sz="0" w:space="0" w:color="auto"/>
        <w:bottom w:val="none" w:sz="0" w:space="0" w:color="auto"/>
        <w:right w:val="none" w:sz="0" w:space="0" w:color="auto"/>
      </w:divBdr>
    </w:div>
    <w:div w:id="1168327046">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69254535">
      <w:bodyDiv w:val="1"/>
      <w:marLeft w:val="0"/>
      <w:marRight w:val="0"/>
      <w:marTop w:val="0"/>
      <w:marBottom w:val="0"/>
      <w:divBdr>
        <w:top w:val="none" w:sz="0" w:space="0" w:color="auto"/>
        <w:left w:val="none" w:sz="0" w:space="0" w:color="auto"/>
        <w:bottom w:val="none" w:sz="0" w:space="0" w:color="auto"/>
        <w:right w:val="none" w:sz="0" w:space="0" w:color="auto"/>
      </w:divBdr>
    </w:div>
    <w:div w:id="1170296537">
      <w:bodyDiv w:val="1"/>
      <w:marLeft w:val="0"/>
      <w:marRight w:val="0"/>
      <w:marTop w:val="0"/>
      <w:marBottom w:val="0"/>
      <w:divBdr>
        <w:top w:val="none" w:sz="0" w:space="0" w:color="auto"/>
        <w:left w:val="none" w:sz="0" w:space="0" w:color="auto"/>
        <w:bottom w:val="none" w:sz="0" w:space="0" w:color="auto"/>
        <w:right w:val="none" w:sz="0" w:space="0" w:color="auto"/>
      </w:divBdr>
    </w:div>
    <w:div w:id="1170607185">
      <w:bodyDiv w:val="1"/>
      <w:marLeft w:val="0"/>
      <w:marRight w:val="0"/>
      <w:marTop w:val="0"/>
      <w:marBottom w:val="0"/>
      <w:divBdr>
        <w:top w:val="none" w:sz="0" w:space="0" w:color="auto"/>
        <w:left w:val="none" w:sz="0" w:space="0" w:color="auto"/>
        <w:bottom w:val="none" w:sz="0" w:space="0" w:color="auto"/>
        <w:right w:val="none" w:sz="0" w:space="0" w:color="auto"/>
      </w:divBdr>
    </w:div>
    <w:div w:id="1171918060">
      <w:bodyDiv w:val="1"/>
      <w:marLeft w:val="0"/>
      <w:marRight w:val="0"/>
      <w:marTop w:val="0"/>
      <w:marBottom w:val="0"/>
      <w:divBdr>
        <w:top w:val="none" w:sz="0" w:space="0" w:color="auto"/>
        <w:left w:val="none" w:sz="0" w:space="0" w:color="auto"/>
        <w:bottom w:val="none" w:sz="0" w:space="0" w:color="auto"/>
        <w:right w:val="none" w:sz="0" w:space="0" w:color="auto"/>
      </w:divBdr>
    </w:div>
    <w:div w:id="1173573249">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5097004">
      <w:bodyDiv w:val="1"/>
      <w:marLeft w:val="0"/>
      <w:marRight w:val="0"/>
      <w:marTop w:val="0"/>
      <w:marBottom w:val="0"/>
      <w:divBdr>
        <w:top w:val="none" w:sz="0" w:space="0" w:color="auto"/>
        <w:left w:val="none" w:sz="0" w:space="0" w:color="auto"/>
        <w:bottom w:val="none" w:sz="0" w:space="0" w:color="auto"/>
        <w:right w:val="none" w:sz="0" w:space="0" w:color="auto"/>
      </w:divBdr>
    </w:div>
    <w:div w:id="1185630718">
      <w:bodyDiv w:val="1"/>
      <w:marLeft w:val="0"/>
      <w:marRight w:val="0"/>
      <w:marTop w:val="0"/>
      <w:marBottom w:val="0"/>
      <w:divBdr>
        <w:top w:val="none" w:sz="0" w:space="0" w:color="auto"/>
        <w:left w:val="none" w:sz="0" w:space="0" w:color="auto"/>
        <w:bottom w:val="none" w:sz="0" w:space="0" w:color="auto"/>
        <w:right w:val="none" w:sz="0" w:space="0" w:color="auto"/>
      </w:divBdr>
    </w:div>
    <w:div w:id="1185748220">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1455093">
      <w:bodyDiv w:val="1"/>
      <w:marLeft w:val="0"/>
      <w:marRight w:val="0"/>
      <w:marTop w:val="0"/>
      <w:marBottom w:val="0"/>
      <w:divBdr>
        <w:top w:val="none" w:sz="0" w:space="0" w:color="auto"/>
        <w:left w:val="none" w:sz="0" w:space="0" w:color="auto"/>
        <w:bottom w:val="none" w:sz="0" w:space="0" w:color="auto"/>
        <w:right w:val="none" w:sz="0" w:space="0" w:color="auto"/>
      </w:divBdr>
    </w:div>
    <w:div w:id="1191529636">
      <w:bodyDiv w:val="1"/>
      <w:marLeft w:val="0"/>
      <w:marRight w:val="0"/>
      <w:marTop w:val="0"/>
      <w:marBottom w:val="0"/>
      <w:divBdr>
        <w:top w:val="none" w:sz="0" w:space="0" w:color="auto"/>
        <w:left w:val="none" w:sz="0" w:space="0" w:color="auto"/>
        <w:bottom w:val="none" w:sz="0" w:space="0" w:color="auto"/>
        <w:right w:val="none" w:sz="0" w:space="0" w:color="auto"/>
      </w:divBdr>
    </w:div>
    <w:div w:id="1193150125">
      <w:bodyDiv w:val="1"/>
      <w:marLeft w:val="0"/>
      <w:marRight w:val="0"/>
      <w:marTop w:val="0"/>
      <w:marBottom w:val="0"/>
      <w:divBdr>
        <w:top w:val="none" w:sz="0" w:space="0" w:color="auto"/>
        <w:left w:val="none" w:sz="0" w:space="0" w:color="auto"/>
        <w:bottom w:val="none" w:sz="0" w:space="0" w:color="auto"/>
        <w:right w:val="none" w:sz="0" w:space="0" w:color="auto"/>
      </w:divBdr>
    </w:div>
    <w:div w:id="1193614936">
      <w:bodyDiv w:val="1"/>
      <w:marLeft w:val="0"/>
      <w:marRight w:val="0"/>
      <w:marTop w:val="0"/>
      <w:marBottom w:val="0"/>
      <w:divBdr>
        <w:top w:val="none" w:sz="0" w:space="0" w:color="auto"/>
        <w:left w:val="none" w:sz="0" w:space="0" w:color="auto"/>
        <w:bottom w:val="none" w:sz="0" w:space="0" w:color="auto"/>
        <w:right w:val="none" w:sz="0" w:space="0" w:color="auto"/>
      </w:divBdr>
    </w:div>
    <w:div w:id="1193692515">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14143">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196117344">
      <w:bodyDiv w:val="1"/>
      <w:marLeft w:val="0"/>
      <w:marRight w:val="0"/>
      <w:marTop w:val="0"/>
      <w:marBottom w:val="0"/>
      <w:divBdr>
        <w:top w:val="none" w:sz="0" w:space="0" w:color="auto"/>
        <w:left w:val="none" w:sz="0" w:space="0" w:color="auto"/>
        <w:bottom w:val="none" w:sz="0" w:space="0" w:color="auto"/>
        <w:right w:val="none" w:sz="0" w:space="0" w:color="auto"/>
      </w:divBdr>
    </w:div>
    <w:div w:id="1196819430">
      <w:bodyDiv w:val="1"/>
      <w:marLeft w:val="0"/>
      <w:marRight w:val="0"/>
      <w:marTop w:val="0"/>
      <w:marBottom w:val="0"/>
      <w:divBdr>
        <w:top w:val="none" w:sz="0" w:space="0" w:color="auto"/>
        <w:left w:val="none" w:sz="0" w:space="0" w:color="auto"/>
        <w:bottom w:val="none" w:sz="0" w:space="0" w:color="auto"/>
        <w:right w:val="none" w:sz="0" w:space="0" w:color="auto"/>
      </w:divBdr>
    </w:div>
    <w:div w:id="1199706060">
      <w:bodyDiv w:val="1"/>
      <w:marLeft w:val="0"/>
      <w:marRight w:val="0"/>
      <w:marTop w:val="0"/>
      <w:marBottom w:val="0"/>
      <w:divBdr>
        <w:top w:val="none" w:sz="0" w:space="0" w:color="auto"/>
        <w:left w:val="none" w:sz="0" w:space="0" w:color="auto"/>
        <w:bottom w:val="none" w:sz="0" w:space="0" w:color="auto"/>
        <w:right w:val="none" w:sz="0" w:space="0" w:color="auto"/>
      </w:divBdr>
    </w:div>
    <w:div w:id="1199900576">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06209961">
      <w:bodyDiv w:val="1"/>
      <w:marLeft w:val="0"/>
      <w:marRight w:val="0"/>
      <w:marTop w:val="0"/>
      <w:marBottom w:val="0"/>
      <w:divBdr>
        <w:top w:val="none" w:sz="0" w:space="0" w:color="auto"/>
        <w:left w:val="none" w:sz="0" w:space="0" w:color="auto"/>
        <w:bottom w:val="none" w:sz="0" w:space="0" w:color="auto"/>
        <w:right w:val="none" w:sz="0" w:space="0" w:color="auto"/>
      </w:divBdr>
    </w:div>
    <w:div w:id="120653072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2814665">
      <w:bodyDiv w:val="1"/>
      <w:marLeft w:val="0"/>
      <w:marRight w:val="0"/>
      <w:marTop w:val="0"/>
      <w:marBottom w:val="0"/>
      <w:divBdr>
        <w:top w:val="none" w:sz="0" w:space="0" w:color="auto"/>
        <w:left w:val="none" w:sz="0" w:space="0" w:color="auto"/>
        <w:bottom w:val="none" w:sz="0" w:space="0" w:color="auto"/>
        <w:right w:val="none" w:sz="0" w:space="0" w:color="auto"/>
      </w:divBdr>
    </w:div>
    <w:div w:id="1213233428">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6545545">
      <w:bodyDiv w:val="1"/>
      <w:marLeft w:val="0"/>
      <w:marRight w:val="0"/>
      <w:marTop w:val="0"/>
      <w:marBottom w:val="0"/>
      <w:divBdr>
        <w:top w:val="none" w:sz="0" w:space="0" w:color="auto"/>
        <w:left w:val="none" w:sz="0" w:space="0" w:color="auto"/>
        <w:bottom w:val="none" w:sz="0" w:space="0" w:color="auto"/>
        <w:right w:val="none" w:sz="0" w:space="0" w:color="auto"/>
      </w:divBdr>
    </w:div>
    <w:div w:id="1218203184">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19635570">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4608263">
      <w:bodyDiv w:val="1"/>
      <w:marLeft w:val="0"/>
      <w:marRight w:val="0"/>
      <w:marTop w:val="0"/>
      <w:marBottom w:val="0"/>
      <w:divBdr>
        <w:top w:val="none" w:sz="0" w:space="0" w:color="auto"/>
        <w:left w:val="none" w:sz="0" w:space="0" w:color="auto"/>
        <w:bottom w:val="none" w:sz="0" w:space="0" w:color="auto"/>
        <w:right w:val="none" w:sz="0" w:space="0" w:color="auto"/>
      </w:divBdr>
    </w:div>
    <w:div w:id="1227062248">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8608607">
      <w:bodyDiv w:val="1"/>
      <w:marLeft w:val="0"/>
      <w:marRight w:val="0"/>
      <w:marTop w:val="0"/>
      <w:marBottom w:val="0"/>
      <w:divBdr>
        <w:top w:val="none" w:sz="0" w:space="0" w:color="auto"/>
        <w:left w:val="none" w:sz="0" w:space="0" w:color="auto"/>
        <w:bottom w:val="none" w:sz="0" w:space="0" w:color="auto"/>
        <w:right w:val="none" w:sz="0" w:space="0" w:color="auto"/>
      </w:divBdr>
    </w:div>
    <w:div w:id="1229027073">
      <w:bodyDiv w:val="1"/>
      <w:marLeft w:val="0"/>
      <w:marRight w:val="0"/>
      <w:marTop w:val="0"/>
      <w:marBottom w:val="0"/>
      <w:divBdr>
        <w:top w:val="none" w:sz="0" w:space="0" w:color="auto"/>
        <w:left w:val="none" w:sz="0" w:space="0" w:color="auto"/>
        <w:bottom w:val="none" w:sz="0" w:space="0" w:color="auto"/>
        <w:right w:val="none" w:sz="0" w:space="0" w:color="auto"/>
      </w:divBdr>
    </w:div>
    <w:div w:id="1230530731">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3660380">
      <w:bodyDiv w:val="1"/>
      <w:marLeft w:val="0"/>
      <w:marRight w:val="0"/>
      <w:marTop w:val="0"/>
      <w:marBottom w:val="0"/>
      <w:divBdr>
        <w:top w:val="none" w:sz="0" w:space="0" w:color="auto"/>
        <w:left w:val="none" w:sz="0" w:space="0" w:color="auto"/>
        <w:bottom w:val="none" w:sz="0" w:space="0" w:color="auto"/>
        <w:right w:val="none" w:sz="0" w:space="0" w:color="auto"/>
      </w:divBdr>
    </w:div>
    <w:div w:id="1233856817">
      <w:bodyDiv w:val="1"/>
      <w:marLeft w:val="0"/>
      <w:marRight w:val="0"/>
      <w:marTop w:val="0"/>
      <w:marBottom w:val="0"/>
      <w:divBdr>
        <w:top w:val="none" w:sz="0" w:space="0" w:color="auto"/>
        <w:left w:val="none" w:sz="0" w:space="0" w:color="auto"/>
        <w:bottom w:val="none" w:sz="0" w:space="0" w:color="auto"/>
        <w:right w:val="none" w:sz="0" w:space="0" w:color="auto"/>
      </w:divBdr>
    </w:div>
    <w:div w:id="1236010452">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7008802">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009723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2301420">
      <w:bodyDiv w:val="1"/>
      <w:marLeft w:val="0"/>
      <w:marRight w:val="0"/>
      <w:marTop w:val="0"/>
      <w:marBottom w:val="0"/>
      <w:divBdr>
        <w:top w:val="none" w:sz="0" w:space="0" w:color="auto"/>
        <w:left w:val="none" w:sz="0" w:space="0" w:color="auto"/>
        <w:bottom w:val="none" w:sz="0" w:space="0" w:color="auto"/>
        <w:right w:val="none" w:sz="0" w:space="0" w:color="auto"/>
      </w:divBdr>
    </w:div>
    <w:div w:id="1242760949">
      <w:bodyDiv w:val="1"/>
      <w:marLeft w:val="0"/>
      <w:marRight w:val="0"/>
      <w:marTop w:val="0"/>
      <w:marBottom w:val="0"/>
      <w:divBdr>
        <w:top w:val="none" w:sz="0" w:space="0" w:color="auto"/>
        <w:left w:val="none" w:sz="0" w:space="0" w:color="auto"/>
        <w:bottom w:val="none" w:sz="0" w:space="0" w:color="auto"/>
        <w:right w:val="none" w:sz="0" w:space="0" w:color="auto"/>
      </w:divBdr>
    </w:div>
    <w:div w:id="1244686875">
      <w:bodyDiv w:val="1"/>
      <w:marLeft w:val="0"/>
      <w:marRight w:val="0"/>
      <w:marTop w:val="0"/>
      <w:marBottom w:val="0"/>
      <w:divBdr>
        <w:top w:val="none" w:sz="0" w:space="0" w:color="auto"/>
        <w:left w:val="none" w:sz="0" w:space="0" w:color="auto"/>
        <w:bottom w:val="none" w:sz="0" w:space="0" w:color="auto"/>
        <w:right w:val="none" w:sz="0" w:space="0" w:color="auto"/>
      </w:divBdr>
    </w:div>
    <w:div w:id="1246187258">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48685539">
      <w:bodyDiv w:val="1"/>
      <w:marLeft w:val="0"/>
      <w:marRight w:val="0"/>
      <w:marTop w:val="0"/>
      <w:marBottom w:val="0"/>
      <w:divBdr>
        <w:top w:val="none" w:sz="0" w:space="0" w:color="auto"/>
        <w:left w:val="none" w:sz="0" w:space="0" w:color="auto"/>
        <w:bottom w:val="none" w:sz="0" w:space="0" w:color="auto"/>
        <w:right w:val="none" w:sz="0" w:space="0" w:color="auto"/>
      </w:divBdr>
    </w:div>
    <w:div w:id="1251547578">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54972736">
      <w:bodyDiv w:val="1"/>
      <w:marLeft w:val="0"/>
      <w:marRight w:val="0"/>
      <w:marTop w:val="0"/>
      <w:marBottom w:val="0"/>
      <w:divBdr>
        <w:top w:val="none" w:sz="0" w:space="0" w:color="auto"/>
        <w:left w:val="none" w:sz="0" w:space="0" w:color="auto"/>
        <w:bottom w:val="none" w:sz="0" w:space="0" w:color="auto"/>
        <w:right w:val="none" w:sz="0" w:space="0" w:color="auto"/>
      </w:divBdr>
    </w:div>
    <w:div w:id="1258558897">
      <w:bodyDiv w:val="1"/>
      <w:marLeft w:val="0"/>
      <w:marRight w:val="0"/>
      <w:marTop w:val="0"/>
      <w:marBottom w:val="0"/>
      <w:divBdr>
        <w:top w:val="none" w:sz="0" w:space="0" w:color="auto"/>
        <w:left w:val="none" w:sz="0" w:space="0" w:color="auto"/>
        <w:bottom w:val="none" w:sz="0" w:space="0" w:color="auto"/>
        <w:right w:val="none" w:sz="0" w:space="0" w:color="auto"/>
      </w:divBdr>
    </w:div>
    <w:div w:id="1259406214">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1256968">
      <w:bodyDiv w:val="1"/>
      <w:marLeft w:val="0"/>
      <w:marRight w:val="0"/>
      <w:marTop w:val="0"/>
      <w:marBottom w:val="0"/>
      <w:divBdr>
        <w:top w:val="none" w:sz="0" w:space="0" w:color="auto"/>
        <w:left w:val="none" w:sz="0" w:space="0" w:color="auto"/>
        <w:bottom w:val="none" w:sz="0" w:space="0" w:color="auto"/>
        <w:right w:val="none" w:sz="0" w:space="0" w:color="auto"/>
      </w:divBdr>
    </w:div>
    <w:div w:id="1261568055">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474838">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4287913">
      <w:bodyDiv w:val="1"/>
      <w:marLeft w:val="0"/>
      <w:marRight w:val="0"/>
      <w:marTop w:val="0"/>
      <w:marBottom w:val="0"/>
      <w:divBdr>
        <w:top w:val="none" w:sz="0" w:space="0" w:color="auto"/>
        <w:left w:val="none" w:sz="0" w:space="0" w:color="auto"/>
        <w:bottom w:val="none" w:sz="0" w:space="0" w:color="auto"/>
        <w:right w:val="none" w:sz="0" w:space="0" w:color="auto"/>
      </w:divBdr>
    </w:div>
    <w:div w:id="1274482488">
      <w:bodyDiv w:val="1"/>
      <w:marLeft w:val="0"/>
      <w:marRight w:val="0"/>
      <w:marTop w:val="0"/>
      <w:marBottom w:val="0"/>
      <w:divBdr>
        <w:top w:val="none" w:sz="0" w:space="0" w:color="auto"/>
        <w:left w:val="none" w:sz="0" w:space="0" w:color="auto"/>
        <w:bottom w:val="none" w:sz="0" w:space="0" w:color="auto"/>
        <w:right w:val="none" w:sz="0" w:space="0" w:color="auto"/>
      </w:divBdr>
    </w:div>
    <w:div w:id="1274706562">
      <w:bodyDiv w:val="1"/>
      <w:marLeft w:val="0"/>
      <w:marRight w:val="0"/>
      <w:marTop w:val="0"/>
      <w:marBottom w:val="0"/>
      <w:divBdr>
        <w:top w:val="none" w:sz="0" w:space="0" w:color="auto"/>
        <w:left w:val="none" w:sz="0" w:space="0" w:color="auto"/>
        <w:bottom w:val="none" w:sz="0" w:space="0" w:color="auto"/>
        <w:right w:val="none" w:sz="0" w:space="0" w:color="auto"/>
      </w:divBdr>
    </w:div>
    <w:div w:id="1276870294">
      <w:bodyDiv w:val="1"/>
      <w:marLeft w:val="0"/>
      <w:marRight w:val="0"/>
      <w:marTop w:val="0"/>
      <w:marBottom w:val="0"/>
      <w:divBdr>
        <w:top w:val="none" w:sz="0" w:space="0" w:color="auto"/>
        <w:left w:val="none" w:sz="0" w:space="0" w:color="auto"/>
        <w:bottom w:val="none" w:sz="0" w:space="0" w:color="auto"/>
        <w:right w:val="none" w:sz="0" w:space="0" w:color="auto"/>
      </w:divBdr>
    </w:div>
    <w:div w:id="1277369472">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79798671">
      <w:bodyDiv w:val="1"/>
      <w:marLeft w:val="0"/>
      <w:marRight w:val="0"/>
      <w:marTop w:val="0"/>
      <w:marBottom w:val="0"/>
      <w:divBdr>
        <w:top w:val="none" w:sz="0" w:space="0" w:color="auto"/>
        <w:left w:val="none" w:sz="0" w:space="0" w:color="auto"/>
        <w:bottom w:val="none" w:sz="0" w:space="0" w:color="auto"/>
        <w:right w:val="none" w:sz="0" w:space="0" w:color="auto"/>
      </w:divBdr>
    </w:div>
    <w:div w:id="1280838972">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86958972">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7219637">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299187975">
      <w:bodyDiv w:val="1"/>
      <w:marLeft w:val="0"/>
      <w:marRight w:val="0"/>
      <w:marTop w:val="0"/>
      <w:marBottom w:val="0"/>
      <w:divBdr>
        <w:top w:val="none" w:sz="0" w:space="0" w:color="auto"/>
        <w:left w:val="none" w:sz="0" w:space="0" w:color="auto"/>
        <w:bottom w:val="none" w:sz="0" w:space="0" w:color="auto"/>
        <w:right w:val="none" w:sz="0" w:space="0" w:color="auto"/>
      </w:divBdr>
    </w:div>
    <w:div w:id="1299722700">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2879227">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8822131">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2367713">
      <w:bodyDiv w:val="1"/>
      <w:marLeft w:val="0"/>
      <w:marRight w:val="0"/>
      <w:marTop w:val="0"/>
      <w:marBottom w:val="0"/>
      <w:divBdr>
        <w:top w:val="none" w:sz="0" w:space="0" w:color="auto"/>
        <w:left w:val="none" w:sz="0" w:space="0" w:color="auto"/>
        <w:bottom w:val="none" w:sz="0" w:space="0" w:color="auto"/>
        <w:right w:val="none" w:sz="0" w:space="0" w:color="auto"/>
      </w:divBdr>
    </w:div>
    <w:div w:id="1312633527">
      <w:bodyDiv w:val="1"/>
      <w:marLeft w:val="0"/>
      <w:marRight w:val="0"/>
      <w:marTop w:val="0"/>
      <w:marBottom w:val="0"/>
      <w:divBdr>
        <w:top w:val="none" w:sz="0" w:space="0" w:color="auto"/>
        <w:left w:val="none" w:sz="0" w:space="0" w:color="auto"/>
        <w:bottom w:val="none" w:sz="0" w:space="0" w:color="auto"/>
        <w:right w:val="none" w:sz="0" w:space="0" w:color="auto"/>
      </w:divBdr>
    </w:div>
    <w:div w:id="1314137667">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0648121">
      <w:bodyDiv w:val="1"/>
      <w:marLeft w:val="0"/>
      <w:marRight w:val="0"/>
      <w:marTop w:val="0"/>
      <w:marBottom w:val="0"/>
      <w:divBdr>
        <w:top w:val="none" w:sz="0" w:space="0" w:color="auto"/>
        <w:left w:val="none" w:sz="0" w:space="0" w:color="auto"/>
        <w:bottom w:val="none" w:sz="0" w:space="0" w:color="auto"/>
        <w:right w:val="none" w:sz="0" w:space="0" w:color="auto"/>
      </w:divBdr>
    </w:div>
    <w:div w:id="1320961869">
      <w:bodyDiv w:val="1"/>
      <w:marLeft w:val="0"/>
      <w:marRight w:val="0"/>
      <w:marTop w:val="0"/>
      <w:marBottom w:val="0"/>
      <w:divBdr>
        <w:top w:val="none" w:sz="0" w:space="0" w:color="auto"/>
        <w:left w:val="none" w:sz="0" w:space="0" w:color="auto"/>
        <w:bottom w:val="none" w:sz="0" w:space="0" w:color="auto"/>
        <w:right w:val="none" w:sz="0" w:space="0" w:color="auto"/>
      </w:divBdr>
    </w:div>
    <w:div w:id="1322583648">
      <w:bodyDiv w:val="1"/>
      <w:marLeft w:val="0"/>
      <w:marRight w:val="0"/>
      <w:marTop w:val="0"/>
      <w:marBottom w:val="0"/>
      <w:divBdr>
        <w:top w:val="none" w:sz="0" w:space="0" w:color="auto"/>
        <w:left w:val="none" w:sz="0" w:space="0" w:color="auto"/>
        <w:bottom w:val="none" w:sz="0" w:space="0" w:color="auto"/>
        <w:right w:val="none" w:sz="0" w:space="0" w:color="auto"/>
      </w:divBdr>
    </w:div>
    <w:div w:id="1323893708">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255942">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5207">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7153299">
      <w:bodyDiv w:val="1"/>
      <w:marLeft w:val="0"/>
      <w:marRight w:val="0"/>
      <w:marTop w:val="0"/>
      <w:marBottom w:val="0"/>
      <w:divBdr>
        <w:top w:val="none" w:sz="0" w:space="0" w:color="auto"/>
        <w:left w:val="none" w:sz="0" w:space="0" w:color="auto"/>
        <w:bottom w:val="none" w:sz="0" w:space="0" w:color="auto"/>
        <w:right w:val="none" w:sz="0" w:space="0" w:color="auto"/>
      </w:divBdr>
    </w:div>
    <w:div w:id="1338464450">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233790">
      <w:bodyDiv w:val="1"/>
      <w:marLeft w:val="0"/>
      <w:marRight w:val="0"/>
      <w:marTop w:val="0"/>
      <w:marBottom w:val="0"/>
      <w:divBdr>
        <w:top w:val="none" w:sz="0" w:space="0" w:color="auto"/>
        <w:left w:val="none" w:sz="0" w:space="0" w:color="auto"/>
        <w:bottom w:val="none" w:sz="0" w:space="0" w:color="auto"/>
        <w:right w:val="none" w:sz="0" w:space="0" w:color="auto"/>
      </w:divBdr>
    </w:div>
    <w:div w:id="1339233978">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2120740">
      <w:bodyDiv w:val="1"/>
      <w:marLeft w:val="0"/>
      <w:marRight w:val="0"/>
      <w:marTop w:val="0"/>
      <w:marBottom w:val="0"/>
      <w:divBdr>
        <w:top w:val="none" w:sz="0" w:space="0" w:color="auto"/>
        <w:left w:val="none" w:sz="0" w:space="0" w:color="auto"/>
        <w:bottom w:val="none" w:sz="0" w:space="0" w:color="auto"/>
        <w:right w:val="none" w:sz="0" w:space="0" w:color="auto"/>
      </w:divBdr>
    </w:div>
    <w:div w:id="1342392567">
      <w:bodyDiv w:val="1"/>
      <w:marLeft w:val="0"/>
      <w:marRight w:val="0"/>
      <w:marTop w:val="0"/>
      <w:marBottom w:val="0"/>
      <w:divBdr>
        <w:top w:val="none" w:sz="0" w:space="0" w:color="auto"/>
        <w:left w:val="none" w:sz="0" w:space="0" w:color="auto"/>
        <w:bottom w:val="none" w:sz="0" w:space="0" w:color="auto"/>
        <w:right w:val="none" w:sz="0" w:space="0" w:color="auto"/>
      </w:divBdr>
    </w:div>
    <w:div w:id="1343782797">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7754480">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49452916">
      <w:bodyDiv w:val="1"/>
      <w:marLeft w:val="0"/>
      <w:marRight w:val="0"/>
      <w:marTop w:val="0"/>
      <w:marBottom w:val="0"/>
      <w:divBdr>
        <w:top w:val="none" w:sz="0" w:space="0" w:color="auto"/>
        <w:left w:val="none" w:sz="0" w:space="0" w:color="auto"/>
        <w:bottom w:val="none" w:sz="0" w:space="0" w:color="auto"/>
        <w:right w:val="none" w:sz="0" w:space="0" w:color="auto"/>
      </w:divBdr>
    </w:div>
    <w:div w:id="1353797303">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5985828">
      <w:bodyDiv w:val="1"/>
      <w:marLeft w:val="0"/>
      <w:marRight w:val="0"/>
      <w:marTop w:val="0"/>
      <w:marBottom w:val="0"/>
      <w:divBdr>
        <w:top w:val="none" w:sz="0" w:space="0" w:color="auto"/>
        <w:left w:val="none" w:sz="0" w:space="0" w:color="auto"/>
        <w:bottom w:val="none" w:sz="0" w:space="0" w:color="auto"/>
        <w:right w:val="none" w:sz="0" w:space="0" w:color="auto"/>
      </w:divBdr>
    </w:div>
    <w:div w:id="1366907229">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8679570">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553806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322467">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3481596">
      <w:bodyDiv w:val="1"/>
      <w:marLeft w:val="0"/>
      <w:marRight w:val="0"/>
      <w:marTop w:val="0"/>
      <w:marBottom w:val="0"/>
      <w:divBdr>
        <w:top w:val="none" w:sz="0" w:space="0" w:color="auto"/>
        <w:left w:val="none" w:sz="0" w:space="0" w:color="auto"/>
        <w:bottom w:val="none" w:sz="0" w:space="0" w:color="auto"/>
        <w:right w:val="none" w:sz="0" w:space="0" w:color="auto"/>
      </w:divBdr>
    </w:div>
    <w:div w:id="1384207879">
      <w:bodyDiv w:val="1"/>
      <w:marLeft w:val="0"/>
      <w:marRight w:val="0"/>
      <w:marTop w:val="0"/>
      <w:marBottom w:val="0"/>
      <w:divBdr>
        <w:top w:val="none" w:sz="0" w:space="0" w:color="auto"/>
        <w:left w:val="none" w:sz="0" w:space="0" w:color="auto"/>
        <w:bottom w:val="none" w:sz="0" w:space="0" w:color="auto"/>
        <w:right w:val="none" w:sz="0" w:space="0" w:color="auto"/>
      </w:divBdr>
    </w:div>
    <w:div w:id="1384215102">
      <w:bodyDiv w:val="1"/>
      <w:marLeft w:val="0"/>
      <w:marRight w:val="0"/>
      <w:marTop w:val="0"/>
      <w:marBottom w:val="0"/>
      <w:divBdr>
        <w:top w:val="none" w:sz="0" w:space="0" w:color="auto"/>
        <w:left w:val="none" w:sz="0" w:space="0" w:color="auto"/>
        <w:bottom w:val="none" w:sz="0" w:space="0" w:color="auto"/>
        <w:right w:val="none" w:sz="0" w:space="0" w:color="auto"/>
      </w:divBdr>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098502">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399093665">
      <w:bodyDiv w:val="1"/>
      <w:marLeft w:val="0"/>
      <w:marRight w:val="0"/>
      <w:marTop w:val="0"/>
      <w:marBottom w:val="0"/>
      <w:divBdr>
        <w:top w:val="none" w:sz="0" w:space="0" w:color="auto"/>
        <w:left w:val="none" w:sz="0" w:space="0" w:color="auto"/>
        <w:bottom w:val="none" w:sz="0" w:space="0" w:color="auto"/>
        <w:right w:val="none" w:sz="0" w:space="0" w:color="auto"/>
      </w:divBdr>
    </w:div>
    <w:div w:id="1400052229">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2213856">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8191265">
      <w:bodyDiv w:val="1"/>
      <w:marLeft w:val="0"/>
      <w:marRight w:val="0"/>
      <w:marTop w:val="0"/>
      <w:marBottom w:val="0"/>
      <w:divBdr>
        <w:top w:val="none" w:sz="0" w:space="0" w:color="auto"/>
        <w:left w:val="none" w:sz="0" w:space="0" w:color="auto"/>
        <w:bottom w:val="none" w:sz="0" w:space="0" w:color="auto"/>
        <w:right w:val="none" w:sz="0" w:space="0" w:color="auto"/>
      </w:divBdr>
    </w:div>
    <w:div w:id="1408963624">
      <w:bodyDiv w:val="1"/>
      <w:marLeft w:val="0"/>
      <w:marRight w:val="0"/>
      <w:marTop w:val="0"/>
      <w:marBottom w:val="0"/>
      <w:divBdr>
        <w:top w:val="none" w:sz="0" w:space="0" w:color="auto"/>
        <w:left w:val="none" w:sz="0" w:space="0" w:color="auto"/>
        <w:bottom w:val="none" w:sz="0" w:space="0" w:color="auto"/>
        <w:right w:val="none" w:sz="0" w:space="0" w:color="auto"/>
      </w:divBdr>
    </w:div>
    <w:div w:id="1409033958">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5975835">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1751105">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27582046">
      <w:bodyDiv w:val="1"/>
      <w:marLeft w:val="0"/>
      <w:marRight w:val="0"/>
      <w:marTop w:val="0"/>
      <w:marBottom w:val="0"/>
      <w:divBdr>
        <w:top w:val="none" w:sz="0" w:space="0" w:color="auto"/>
        <w:left w:val="none" w:sz="0" w:space="0" w:color="auto"/>
        <w:bottom w:val="none" w:sz="0" w:space="0" w:color="auto"/>
        <w:right w:val="none" w:sz="0" w:space="0" w:color="auto"/>
      </w:divBdr>
    </w:div>
    <w:div w:id="1428965245">
      <w:bodyDiv w:val="1"/>
      <w:marLeft w:val="0"/>
      <w:marRight w:val="0"/>
      <w:marTop w:val="0"/>
      <w:marBottom w:val="0"/>
      <w:divBdr>
        <w:top w:val="none" w:sz="0" w:space="0" w:color="auto"/>
        <w:left w:val="none" w:sz="0" w:space="0" w:color="auto"/>
        <w:bottom w:val="none" w:sz="0" w:space="0" w:color="auto"/>
        <w:right w:val="none" w:sz="0" w:space="0" w:color="auto"/>
      </w:divBdr>
    </w:div>
    <w:div w:id="1430005099">
      <w:bodyDiv w:val="1"/>
      <w:marLeft w:val="0"/>
      <w:marRight w:val="0"/>
      <w:marTop w:val="0"/>
      <w:marBottom w:val="0"/>
      <w:divBdr>
        <w:top w:val="none" w:sz="0" w:space="0" w:color="auto"/>
        <w:left w:val="none" w:sz="0" w:space="0" w:color="auto"/>
        <w:bottom w:val="none" w:sz="0" w:space="0" w:color="auto"/>
        <w:right w:val="none" w:sz="0" w:space="0" w:color="auto"/>
      </w:divBdr>
    </w:div>
    <w:div w:id="1430810954">
      <w:bodyDiv w:val="1"/>
      <w:marLeft w:val="0"/>
      <w:marRight w:val="0"/>
      <w:marTop w:val="0"/>
      <w:marBottom w:val="0"/>
      <w:divBdr>
        <w:top w:val="none" w:sz="0" w:space="0" w:color="auto"/>
        <w:left w:val="none" w:sz="0" w:space="0" w:color="auto"/>
        <w:bottom w:val="none" w:sz="0" w:space="0" w:color="auto"/>
        <w:right w:val="none" w:sz="0" w:space="0" w:color="auto"/>
      </w:divBdr>
    </w:div>
    <w:div w:id="1431699724">
      <w:bodyDiv w:val="1"/>
      <w:marLeft w:val="0"/>
      <w:marRight w:val="0"/>
      <w:marTop w:val="0"/>
      <w:marBottom w:val="0"/>
      <w:divBdr>
        <w:top w:val="none" w:sz="0" w:space="0" w:color="auto"/>
        <w:left w:val="none" w:sz="0" w:space="0" w:color="auto"/>
        <w:bottom w:val="none" w:sz="0" w:space="0" w:color="auto"/>
        <w:right w:val="none" w:sz="0" w:space="0" w:color="auto"/>
      </w:divBdr>
    </w:div>
    <w:div w:id="1431896838">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169179">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36946201">
      <w:bodyDiv w:val="1"/>
      <w:marLeft w:val="0"/>
      <w:marRight w:val="0"/>
      <w:marTop w:val="0"/>
      <w:marBottom w:val="0"/>
      <w:divBdr>
        <w:top w:val="none" w:sz="0" w:space="0" w:color="auto"/>
        <w:left w:val="none" w:sz="0" w:space="0" w:color="auto"/>
        <w:bottom w:val="none" w:sz="0" w:space="0" w:color="auto"/>
        <w:right w:val="none" w:sz="0" w:space="0" w:color="auto"/>
      </w:divBdr>
    </w:div>
    <w:div w:id="143736763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272092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5079297">
      <w:bodyDiv w:val="1"/>
      <w:marLeft w:val="0"/>
      <w:marRight w:val="0"/>
      <w:marTop w:val="0"/>
      <w:marBottom w:val="0"/>
      <w:divBdr>
        <w:top w:val="none" w:sz="0" w:space="0" w:color="auto"/>
        <w:left w:val="none" w:sz="0" w:space="0" w:color="auto"/>
        <w:bottom w:val="none" w:sz="0" w:space="0" w:color="auto"/>
        <w:right w:val="none" w:sz="0" w:space="0" w:color="auto"/>
      </w:divBdr>
    </w:div>
    <w:div w:id="1446000028">
      <w:bodyDiv w:val="1"/>
      <w:marLeft w:val="0"/>
      <w:marRight w:val="0"/>
      <w:marTop w:val="0"/>
      <w:marBottom w:val="0"/>
      <w:divBdr>
        <w:top w:val="none" w:sz="0" w:space="0" w:color="auto"/>
        <w:left w:val="none" w:sz="0" w:space="0" w:color="auto"/>
        <w:bottom w:val="none" w:sz="0" w:space="0" w:color="auto"/>
        <w:right w:val="none" w:sz="0" w:space="0" w:color="auto"/>
      </w:divBdr>
    </w:div>
    <w:div w:id="1446270730">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0931983">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2242185">
      <w:bodyDiv w:val="1"/>
      <w:marLeft w:val="0"/>
      <w:marRight w:val="0"/>
      <w:marTop w:val="0"/>
      <w:marBottom w:val="0"/>
      <w:divBdr>
        <w:top w:val="none" w:sz="0" w:space="0" w:color="auto"/>
        <w:left w:val="none" w:sz="0" w:space="0" w:color="auto"/>
        <w:bottom w:val="none" w:sz="0" w:space="0" w:color="auto"/>
        <w:right w:val="none" w:sz="0" w:space="0" w:color="auto"/>
      </w:divBdr>
    </w:div>
    <w:div w:id="1452434640">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4522127">
      <w:bodyDiv w:val="1"/>
      <w:marLeft w:val="0"/>
      <w:marRight w:val="0"/>
      <w:marTop w:val="0"/>
      <w:marBottom w:val="0"/>
      <w:divBdr>
        <w:top w:val="none" w:sz="0" w:space="0" w:color="auto"/>
        <w:left w:val="none" w:sz="0" w:space="0" w:color="auto"/>
        <w:bottom w:val="none" w:sz="0" w:space="0" w:color="auto"/>
        <w:right w:val="none" w:sz="0" w:space="0" w:color="auto"/>
      </w:divBdr>
    </w:div>
    <w:div w:id="1455057344">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6750772">
      <w:bodyDiv w:val="1"/>
      <w:marLeft w:val="0"/>
      <w:marRight w:val="0"/>
      <w:marTop w:val="0"/>
      <w:marBottom w:val="0"/>
      <w:divBdr>
        <w:top w:val="none" w:sz="0" w:space="0" w:color="auto"/>
        <w:left w:val="none" w:sz="0" w:space="0" w:color="auto"/>
        <w:bottom w:val="none" w:sz="0" w:space="0" w:color="auto"/>
        <w:right w:val="none" w:sz="0" w:space="0" w:color="auto"/>
      </w:divBdr>
    </w:div>
    <w:div w:id="1456867658">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5948966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189377">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5351406">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5874898">
      <w:bodyDiv w:val="1"/>
      <w:marLeft w:val="0"/>
      <w:marRight w:val="0"/>
      <w:marTop w:val="0"/>
      <w:marBottom w:val="0"/>
      <w:divBdr>
        <w:top w:val="none" w:sz="0" w:space="0" w:color="auto"/>
        <w:left w:val="none" w:sz="0" w:space="0" w:color="auto"/>
        <w:bottom w:val="none" w:sz="0" w:space="0" w:color="auto"/>
        <w:right w:val="none" w:sz="0" w:space="0" w:color="auto"/>
      </w:divBdr>
    </w:div>
    <w:div w:id="1476526756">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17174">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421686">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282521">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3521030">
      <w:bodyDiv w:val="1"/>
      <w:marLeft w:val="0"/>
      <w:marRight w:val="0"/>
      <w:marTop w:val="0"/>
      <w:marBottom w:val="0"/>
      <w:divBdr>
        <w:top w:val="none" w:sz="0" w:space="0" w:color="auto"/>
        <w:left w:val="none" w:sz="0" w:space="0" w:color="auto"/>
        <w:bottom w:val="none" w:sz="0" w:space="0" w:color="auto"/>
        <w:right w:val="none" w:sz="0" w:space="0" w:color="auto"/>
      </w:divBdr>
    </w:div>
    <w:div w:id="1496340596">
      <w:bodyDiv w:val="1"/>
      <w:marLeft w:val="0"/>
      <w:marRight w:val="0"/>
      <w:marTop w:val="0"/>
      <w:marBottom w:val="0"/>
      <w:divBdr>
        <w:top w:val="none" w:sz="0" w:space="0" w:color="auto"/>
        <w:left w:val="none" w:sz="0" w:space="0" w:color="auto"/>
        <w:bottom w:val="none" w:sz="0" w:space="0" w:color="auto"/>
        <w:right w:val="none" w:sz="0" w:space="0" w:color="auto"/>
      </w:divBdr>
    </w:div>
    <w:div w:id="1496842907">
      <w:bodyDiv w:val="1"/>
      <w:marLeft w:val="0"/>
      <w:marRight w:val="0"/>
      <w:marTop w:val="0"/>
      <w:marBottom w:val="0"/>
      <w:divBdr>
        <w:top w:val="none" w:sz="0" w:space="0" w:color="auto"/>
        <w:left w:val="none" w:sz="0" w:space="0" w:color="auto"/>
        <w:bottom w:val="none" w:sz="0" w:space="0" w:color="auto"/>
        <w:right w:val="none" w:sz="0" w:space="0" w:color="auto"/>
      </w:divBdr>
    </w:div>
    <w:div w:id="1497842614">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499615287">
      <w:bodyDiv w:val="1"/>
      <w:marLeft w:val="0"/>
      <w:marRight w:val="0"/>
      <w:marTop w:val="0"/>
      <w:marBottom w:val="0"/>
      <w:divBdr>
        <w:top w:val="none" w:sz="0" w:space="0" w:color="auto"/>
        <w:left w:val="none" w:sz="0" w:space="0" w:color="auto"/>
        <w:bottom w:val="none" w:sz="0" w:space="0" w:color="auto"/>
        <w:right w:val="none" w:sz="0" w:space="0" w:color="auto"/>
      </w:divBdr>
    </w:div>
    <w:div w:id="1502620522">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5589202">
      <w:bodyDiv w:val="1"/>
      <w:marLeft w:val="0"/>
      <w:marRight w:val="0"/>
      <w:marTop w:val="0"/>
      <w:marBottom w:val="0"/>
      <w:divBdr>
        <w:top w:val="none" w:sz="0" w:space="0" w:color="auto"/>
        <w:left w:val="none" w:sz="0" w:space="0" w:color="auto"/>
        <w:bottom w:val="none" w:sz="0" w:space="0" w:color="auto"/>
        <w:right w:val="none" w:sz="0" w:space="0" w:color="auto"/>
      </w:divBdr>
    </w:div>
    <w:div w:id="1505630101">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440775">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0488537">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228723">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19656594">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6138">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793881">
      <w:bodyDiv w:val="1"/>
      <w:marLeft w:val="0"/>
      <w:marRight w:val="0"/>
      <w:marTop w:val="0"/>
      <w:marBottom w:val="0"/>
      <w:divBdr>
        <w:top w:val="none" w:sz="0" w:space="0" w:color="auto"/>
        <w:left w:val="none" w:sz="0" w:space="0" w:color="auto"/>
        <w:bottom w:val="none" w:sz="0" w:space="0" w:color="auto"/>
        <w:right w:val="none" w:sz="0" w:space="0" w:color="auto"/>
      </w:divBdr>
    </w:div>
    <w:div w:id="1526941323">
      <w:bodyDiv w:val="1"/>
      <w:marLeft w:val="0"/>
      <w:marRight w:val="0"/>
      <w:marTop w:val="0"/>
      <w:marBottom w:val="0"/>
      <w:divBdr>
        <w:top w:val="none" w:sz="0" w:space="0" w:color="auto"/>
        <w:left w:val="none" w:sz="0" w:space="0" w:color="auto"/>
        <w:bottom w:val="none" w:sz="0" w:space="0" w:color="auto"/>
        <w:right w:val="none" w:sz="0" w:space="0" w:color="auto"/>
      </w:divBdr>
    </w:div>
    <w:div w:id="1527712648">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18521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0052608">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1550069">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0647310">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5314857">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1553363">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4563150">
      <w:bodyDiv w:val="1"/>
      <w:marLeft w:val="0"/>
      <w:marRight w:val="0"/>
      <w:marTop w:val="0"/>
      <w:marBottom w:val="0"/>
      <w:divBdr>
        <w:top w:val="none" w:sz="0" w:space="0" w:color="auto"/>
        <w:left w:val="none" w:sz="0" w:space="0" w:color="auto"/>
        <w:bottom w:val="none" w:sz="0" w:space="0" w:color="auto"/>
        <w:right w:val="none" w:sz="0" w:space="0" w:color="auto"/>
      </w:divBdr>
    </w:div>
    <w:div w:id="1565293258">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69340482">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0921930">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78592235">
      <w:bodyDiv w:val="1"/>
      <w:marLeft w:val="0"/>
      <w:marRight w:val="0"/>
      <w:marTop w:val="0"/>
      <w:marBottom w:val="0"/>
      <w:divBdr>
        <w:top w:val="none" w:sz="0" w:space="0" w:color="auto"/>
        <w:left w:val="none" w:sz="0" w:space="0" w:color="auto"/>
        <w:bottom w:val="none" w:sz="0" w:space="0" w:color="auto"/>
        <w:right w:val="none" w:sz="0" w:space="0" w:color="auto"/>
      </w:divBdr>
    </w:div>
    <w:div w:id="1580208952">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6258177">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2352507">
      <w:bodyDiv w:val="1"/>
      <w:marLeft w:val="0"/>
      <w:marRight w:val="0"/>
      <w:marTop w:val="0"/>
      <w:marBottom w:val="0"/>
      <w:divBdr>
        <w:top w:val="none" w:sz="0" w:space="0" w:color="auto"/>
        <w:left w:val="none" w:sz="0" w:space="0" w:color="auto"/>
        <w:bottom w:val="none" w:sz="0" w:space="0" w:color="auto"/>
        <w:right w:val="none" w:sz="0" w:space="0" w:color="auto"/>
      </w:divBdr>
    </w:div>
    <w:div w:id="1592735486">
      <w:bodyDiv w:val="1"/>
      <w:marLeft w:val="0"/>
      <w:marRight w:val="0"/>
      <w:marTop w:val="0"/>
      <w:marBottom w:val="0"/>
      <w:divBdr>
        <w:top w:val="none" w:sz="0" w:space="0" w:color="auto"/>
        <w:left w:val="none" w:sz="0" w:space="0" w:color="auto"/>
        <w:bottom w:val="none" w:sz="0" w:space="0" w:color="auto"/>
        <w:right w:val="none" w:sz="0" w:space="0" w:color="auto"/>
      </w:divBdr>
    </w:div>
    <w:div w:id="1592742081">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4515320">
      <w:bodyDiv w:val="1"/>
      <w:marLeft w:val="0"/>
      <w:marRight w:val="0"/>
      <w:marTop w:val="0"/>
      <w:marBottom w:val="0"/>
      <w:divBdr>
        <w:top w:val="none" w:sz="0" w:space="0" w:color="auto"/>
        <w:left w:val="none" w:sz="0" w:space="0" w:color="auto"/>
        <w:bottom w:val="none" w:sz="0" w:space="0" w:color="auto"/>
        <w:right w:val="none" w:sz="0" w:space="0" w:color="auto"/>
      </w:divBdr>
    </w:div>
    <w:div w:id="1595505955">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7833332">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1257758">
      <w:bodyDiv w:val="1"/>
      <w:marLeft w:val="0"/>
      <w:marRight w:val="0"/>
      <w:marTop w:val="0"/>
      <w:marBottom w:val="0"/>
      <w:divBdr>
        <w:top w:val="none" w:sz="0" w:space="0" w:color="auto"/>
        <w:left w:val="none" w:sz="0" w:space="0" w:color="auto"/>
        <w:bottom w:val="none" w:sz="0" w:space="0" w:color="auto"/>
        <w:right w:val="none" w:sz="0" w:space="0" w:color="auto"/>
      </w:divBdr>
    </w:div>
    <w:div w:id="1601790666">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7889528">
      <w:bodyDiv w:val="1"/>
      <w:marLeft w:val="0"/>
      <w:marRight w:val="0"/>
      <w:marTop w:val="0"/>
      <w:marBottom w:val="0"/>
      <w:divBdr>
        <w:top w:val="none" w:sz="0" w:space="0" w:color="auto"/>
        <w:left w:val="none" w:sz="0" w:space="0" w:color="auto"/>
        <w:bottom w:val="none" w:sz="0" w:space="0" w:color="auto"/>
        <w:right w:val="none" w:sz="0" w:space="0" w:color="auto"/>
      </w:divBdr>
    </w:div>
    <w:div w:id="1608392799">
      <w:bodyDiv w:val="1"/>
      <w:marLeft w:val="0"/>
      <w:marRight w:val="0"/>
      <w:marTop w:val="0"/>
      <w:marBottom w:val="0"/>
      <w:divBdr>
        <w:top w:val="none" w:sz="0" w:space="0" w:color="auto"/>
        <w:left w:val="none" w:sz="0" w:space="0" w:color="auto"/>
        <w:bottom w:val="none" w:sz="0" w:space="0" w:color="auto"/>
        <w:right w:val="none" w:sz="0" w:space="0" w:color="auto"/>
      </w:divBdr>
    </w:div>
    <w:div w:id="1608461033">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0157779">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1425984">
      <w:bodyDiv w:val="1"/>
      <w:marLeft w:val="0"/>
      <w:marRight w:val="0"/>
      <w:marTop w:val="0"/>
      <w:marBottom w:val="0"/>
      <w:divBdr>
        <w:top w:val="none" w:sz="0" w:space="0" w:color="auto"/>
        <w:left w:val="none" w:sz="0" w:space="0" w:color="auto"/>
        <w:bottom w:val="none" w:sz="0" w:space="0" w:color="auto"/>
        <w:right w:val="none" w:sz="0" w:space="0" w:color="auto"/>
      </w:divBdr>
    </w:div>
    <w:div w:id="1612391744">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6519820">
      <w:bodyDiv w:val="1"/>
      <w:marLeft w:val="0"/>
      <w:marRight w:val="0"/>
      <w:marTop w:val="0"/>
      <w:marBottom w:val="0"/>
      <w:divBdr>
        <w:top w:val="none" w:sz="0" w:space="0" w:color="auto"/>
        <w:left w:val="none" w:sz="0" w:space="0" w:color="auto"/>
        <w:bottom w:val="none" w:sz="0" w:space="0" w:color="auto"/>
        <w:right w:val="none" w:sz="0" w:space="0" w:color="auto"/>
      </w:divBdr>
    </w:div>
    <w:div w:id="1617055515">
      <w:bodyDiv w:val="1"/>
      <w:marLeft w:val="0"/>
      <w:marRight w:val="0"/>
      <w:marTop w:val="0"/>
      <w:marBottom w:val="0"/>
      <w:divBdr>
        <w:top w:val="none" w:sz="0" w:space="0" w:color="auto"/>
        <w:left w:val="none" w:sz="0" w:space="0" w:color="auto"/>
        <w:bottom w:val="none" w:sz="0" w:space="0" w:color="auto"/>
        <w:right w:val="none" w:sz="0" w:space="0" w:color="auto"/>
      </w:divBdr>
    </w:div>
    <w:div w:id="1618289503">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5300">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0744359">
      <w:bodyDiv w:val="1"/>
      <w:marLeft w:val="0"/>
      <w:marRight w:val="0"/>
      <w:marTop w:val="0"/>
      <w:marBottom w:val="0"/>
      <w:divBdr>
        <w:top w:val="none" w:sz="0" w:space="0" w:color="auto"/>
        <w:left w:val="none" w:sz="0" w:space="0" w:color="auto"/>
        <w:bottom w:val="none" w:sz="0" w:space="0" w:color="auto"/>
        <w:right w:val="none" w:sz="0" w:space="0" w:color="auto"/>
      </w:divBdr>
    </w:div>
    <w:div w:id="1631403513">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2637318">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4946058">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86">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38871924">
      <w:bodyDiv w:val="1"/>
      <w:marLeft w:val="0"/>
      <w:marRight w:val="0"/>
      <w:marTop w:val="0"/>
      <w:marBottom w:val="0"/>
      <w:divBdr>
        <w:top w:val="none" w:sz="0" w:space="0" w:color="auto"/>
        <w:left w:val="none" w:sz="0" w:space="0" w:color="auto"/>
        <w:bottom w:val="none" w:sz="0" w:space="0" w:color="auto"/>
        <w:right w:val="none" w:sz="0" w:space="0" w:color="auto"/>
      </w:divBdr>
    </w:div>
    <w:div w:id="1639648462">
      <w:bodyDiv w:val="1"/>
      <w:marLeft w:val="0"/>
      <w:marRight w:val="0"/>
      <w:marTop w:val="0"/>
      <w:marBottom w:val="0"/>
      <w:divBdr>
        <w:top w:val="none" w:sz="0" w:space="0" w:color="auto"/>
        <w:left w:val="none" w:sz="0" w:space="0" w:color="auto"/>
        <w:bottom w:val="none" w:sz="0" w:space="0" w:color="auto"/>
        <w:right w:val="none" w:sz="0" w:space="0" w:color="auto"/>
      </w:divBdr>
    </w:div>
    <w:div w:id="1640454308">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5158609">
      <w:bodyDiv w:val="1"/>
      <w:marLeft w:val="0"/>
      <w:marRight w:val="0"/>
      <w:marTop w:val="0"/>
      <w:marBottom w:val="0"/>
      <w:divBdr>
        <w:top w:val="none" w:sz="0" w:space="0" w:color="auto"/>
        <w:left w:val="none" w:sz="0" w:space="0" w:color="auto"/>
        <w:bottom w:val="none" w:sz="0" w:space="0" w:color="auto"/>
        <w:right w:val="none" w:sz="0" w:space="0" w:color="auto"/>
      </w:divBdr>
    </w:div>
    <w:div w:id="1646475099">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1592094">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6911856">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01293">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341875">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0960685">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3853321">
      <w:bodyDiv w:val="1"/>
      <w:marLeft w:val="0"/>
      <w:marRight w:val="0"/>
      <w:marTop w:val="0"/>
      <w:marBottom w:val="0"/>
      <w:divBdr>
        <w:top w:val="none" w:sz="0" w:space="0" w:color="auto"/>
        <w:left w:val="none" w:sz="0" w:space="0" w:color="auto"/>
        <w:bottom w:val="none" w:sz="0" w:space="0" w:color="auto"/>
        <w:right w:val="none" w:sz="0" w:space="0" w:color="auto"/>
      </w:divBdr>
    </w:div>
    <w:div w:id="1665086719">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6088782">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69365702">
      <w:bodyDiv w:val="1"/>
      <w:marLeft w:val="0"/>
      <w:marRight w:val="0"/>
      <w:marTop w:val="0"/>
      <w:marBottom w:val="0"/>
      <w:divBdr>
        <w:top w:val="none" w:sz="0" w:space="0" w:color="auto"/>
        <w:left w:val="none" w:sz="0" w:space="0" w:color="auto"/>
        <w:bottom w:val="none" w:sz="0" w:space="0" w:color="auto"/>
        <w:right w:val="none" w:sz="0" w:space="0" w:color="auto"/>
      </w:divBdr>
    </w:div>
    <w:div w:id="1672563386">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4726712">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7151426">
      <w:bodyDiv w:val="1"/>
      <w:marLeft w:val="0"/>
      <w:marRight w:val="0"/>
      <w:marTop w:val="0"/>
      <w:marBottom w:val="0"/>
      <w:divBdr>
        <w:top w:val="none" w:sz="0" w:space="0" w:color="auto"/>
        <w:left w:val="none" w:sz="0" w:space="0" w:color="auto"/>
        <w:bottom w:val="none" w:sz="0" w:space="0" w:color="auto"/>
        <w:right w:val="none" w:sz="0" w:space="0" w:color="auto"/>
      </w:divBdr>
    </w:div>
    <w:div w:id="1678147323">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1466977">
      <w:bodyDiv w:val="1"/>
      <w:marLeft w:val="0"/>
      <w:marRight w:val="0"/>
      <w:marTop w:val="0"/>
      <w:marBottom w:val="0"/>
      <w:divBdr>
        <w:top w:val="none" w:sz="0" w:space="0" w:color="auto"/>
        <w:left w:val="none" w:sz="0" w:space="0" w:color="auto"/>
        <w:bottom w:val="none" w:sz="0" w:space="0" w:color="auto"/>
        <w:right w:val="none" w:sz="0" w:space="0" w:color="auto"/>
      </w:divBdr>
    </w:div>
    <w:div w:id="1681589189">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85672047">
      <w:bodyDiv w:val="1"/>
      <w:marLeft w:val="0"/>
      <w:marRight w:val="0"/>
      <w:marTop w:val="0"/>
      <w:marBottom w:val="0"/>
      <w:divBdr>
        <w:top w:val="none" w:sz="0" w:space="0" w:color="auto"/>
        <w:left w:val="none" w:sz="0" w:space="0" w:color="auto"/>
        <w:bottom w:val="none" w:sz="0" w:space="0" w:color="auto"/>
        <w:right w:val="none" w:sz="0" w:space="0" w:color="auto"/>
      </w:divBdr>
    </w:div>
    <w:div w:id="1685935771">
      <w:bodyDiv w:val="1"/>
      <w:marLeft w:val="0"/>
      <w:marRight w:val="0"/>
      <w:marTop w:val="0"/>
      <w:marBottom w:val="0"/>
      <w:divBdr>
        <w:top w:val="none" w:sz="0" w:space="0" w:color="auto"/>
        <w:left w:val="none" w:sz="0" w:space="0" w:color="auto"/>
        <w:bottom w:val="none" w:sz="0" w:space="0" w:color="auto"/>
        <w:right w:val="none" w:sz="0" w:space="0" w:color="auto"/>
      </w:divBdr>
    </w:div>
    <w:div w:id="1687748903">
      <w:bodyDiv w:val="1"/>
      <w:marLeft w:val="0"/>
      <w:marRight w:val="0"/>
      <w:marTop w:val="0"/>
      <w:marBottom w:val="0"/>
      <w:divBdr>
        <w:top w:val="none" w:sz="0" w:space="0" w:color="auto"/>
        <w:left w:val="none" w:sz="0" w:space="0" w:color="auto"/>
        <w:bottom w:val="none" w:sz="0" w:space="0" w:color="auto"/>
        <w:right w:val="none" w:sz="0" w:space="0" w:color="auto"/>
      </w:divBdr>
    </w:div>
    <w:div w:id="1689790549">
      <w:bodyDiv w:val="1"/>
      <w:marLeft w:val="0"/>
      <w:marRight w:val="0"/>
      <w:marTop w:val="0"/>
      <w:marBottom w:val="0"/>
      <w:divBdr>
        <w:top w:val="none" w:sz="0" w:space="0" w:color="auto"/>
        <w:left w:val="none" w:sz="0" w:space="0" w:color="auto"/>
        <w:bottom w:val="none" w:sz="0" w:space="0" w:color="auto"/>
        <w:right w:val="none" w:sz="0" w:space="0" w:color="auto"/>
      </w:divBdr>
    </w:div>
    <w:div w:id="1690134949">
      <w:bodyDiv w:val="1"/>
      <w:marLeft w:val="0"/>
      <w:marRight w:val="0"/>
      <w:marTop w:val="0"/>
      <w:marBottom w:val="0"/>
      <w:divBdr>
        <w:top w:val="none" w:sz="0" w:space="0" w:color="auto"/>
        <w:left w:val="none" w:sz="0" w:space="0" w:color="auto"/>
        <w:bottom w:val="none" w:sz="0" w:space="0" w:color="auto"/>
        <w:right w:val="none" w:sz="0" w:space="0" w:color="auto"/>
      </w:divBdr>
    </w:div>
    <w:div w:id="169025344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2537243">
      <w:bodyDiv w:val="1"/>
      <w:marLeft w:val="0"/>
      <w:marRight w:val="0"/>
      <w:marTop w:val="0"/>
      <w:marBottom w:val="0"/>
      <w:divBdr>
        <w:top w:val="none" w:sz="0" w:space="0" w:color="auto"/>
        <w:left w:val="none" w:sz="0" w:space="0" w:color="auto"/>
        <w:bottom w:val="none" w:sz="0" w:space="0" w:color="auto"/>
        <w:right w:val="none" w:sz="0" w:space="0" w:color="auto"/>
      </w:divBdr>
    </w:div>
    <w:div w:id="1693216176">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7802949">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432924">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392681">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7172523">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0102521">
      <w:bodyDiv w:val="1"/>
      <w:marLeft w:val="0"/>
      <w:marRight w:val="0"/>
      <w:marTop w:val="0"/>
      <w:marBottom w:val="0"/>
      <w:divBdr>
        <w:top w:val="none" w:sz="0" w:space="0" w:color="auto"/>
        <w:left w:val="none" w:sz="0" w:space="0" w:color="auto"/>
        <w:bottom w:val="none" w:sz="0" w:space="0" w:color="auto"/>
        <w:right w:val="none" w:sz="0" w:space="0" w:color="auto"/>
      </w:divBdr>
    </w:div>
    <w:div w:id="1711568839">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19818981">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1443270">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644469">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38239306">
      <w:bodyDiv w:val="1"/>
      <w:marLeft w:val="0"/>
      <w:marRight w:val="0"/>
      <w:marTop w:val="0"/>
      <w:marBottom w:val="0"/>
      <w:divBdr>
        <w:top w:val="none" w:sz="0" w:space="0" w:color="auto"/>
        <w:left w:val="none" w:sz="0" w:space="0" w:color="auto"/>
        <w:bottom w:val="none" w:sz="0" w:space="0" w:color="auto"/>
        <w:right w:val="none" w:sz="0" w:space="0" w:color="auto"/>
      </w:divBdr>
    </w:div>
    <w:div w:id="1738823372">
      <w:bodyDiv w:val="1"/>
      <w:marLeft w:val="0"/>
      <w:marRight w:val="0"/>
      <w:marTop w:val="0"/>
      <w:marBottom w:val="0"/>
      <w:divBdr>
        <w:top w:val="none" w:sz="0" w:space="0" w:color="auto"/>
        <w:left w:val="none" w:sz="0" w:space="0" w:color="auto"/>
        <w:bottom w:val="none" w:sz="0" w:space="0" w:color="auto"/>
        <w:right w:val="none" w:sz="0" w:space="0" w:color="auto"/>
      </w:divBdr>
    </w:div>
    <w:div w:id="1739405025">
      <w:bodyDiv w:val="1"/>
      <w:marLeft w:val="0"/>
      <w:marRight w:val="0"/>
      <w:marTop w:val="0"/>
      <w:marBottom w:val="0"/>
      <w:divBdr>
        <w:top w:val="none" w:sz="0" w:space="0" w:color="auto"/>
        <w:left w:val="none" w:sz="0" w:space="0" w:color="auto"/>
        <w:bottom w:val="none" w:sz="0" w:space="0" w:color="auto"/>
        <w:right w:val="none" w:sz="0" w:space="0" w:color="auto"/>
      </w:divBdr>
    </w:div>
    <w:div w:id="1741246462">
      <w:bodyDiv w:val="1"/>
      <w:marLeft w:val="0"/>
      <w:marRight w:val="0"/>
      <w:marTop w:val="0"/>
      <w:marBottom w:val="0"/>
      <w:divBdr>
        <w:top w:val="none" w:sz="0" w:space="0" w:color="auto"/>
        <w:left w:val="none" w:sz="0" w:space="0" w:color="auto"/>
        <w:bottom w:val="none" w:sz="0" w:space="0" w:color="auto"/>
        <w:right w:val="none" w:sz="0" w:space="0" w:color="auto"/>
      </w:divBdr>
    </w:div>
    <w:div w:id="1742174102">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5758006">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6300802">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4232478">
      <w:bodyDiv w:val="1"/>
      <w:marLeft w:val="0"/>
      <w:marRight w:val="0"/>
      <w:marTop w:val="0"/>
      <w:marBottom w:val="0"/>
      <w:divBdr>
        <w:top w:val="none" w:sz="0" w:space="0" w:color="auto"/>
        <w:left w:val="none" w:sz="0" w:space="0" w:color="auto"/>
        <w:bottom w:val="none" w:sz="0" w:space="0" w:color="auto"/>
        <w:right w:val="none" w:sz="0" w:space="0" w:color="auto"/>
      </w:divBdr>
    </w:div>
    <w:div w:id="1755348376">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58138785">
      <w:bodyDiv w:val="1"/>
      <w:marLeft w:val="0"/>
      <w:marRight w:val="0"/>
      <w:marTop w:val="0"/>
      <w:marBottom w:val="0"/>
      <w:divBdr>
        <w:top w:val="none" w:sz="0" w:space="0" w:color="auto"/>
        <w:left w:val="none" w:sz="0" w:space="0" w:color="auto"/>
        <w:bottom w:val="none" w:sz="0" w:space="0" w:color="auto"/>
        <w:right w:val="none" w:sz="0" w:space="0" w:color="auto"/>
      </w:divBdr>
    </w:div>
    <w:div w:id="1760178416">
      <w:bodyDiv w:val="1"/>
      <w:marLeft w:val="0"/>
      <w:marRight w:val="0"/>
      <w:marTop w:val="0"/>
      <w:marBottom w:val="0"/>
      <w:divBdr>
        <w:top w:val="none" w:sz="0" w:space="0" w:color="auto"/>
        <w:left w:val="none" w:sz="0" w:space="0" w:color="auto"/>
        <w:bottom w:val="none" w:sz="0" w:space="0" w:color="auto"/>
        <w:right w:val="none" w:sz="0" w:space="0" w:color="auto"/>
      </w:divBdr>
    </w:div>
    <w:div w:id="1761104136">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4914205">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6727799">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2435292">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126651">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60728">
      <w:bodyDiv w:val="1"/>
      <w:marLeft w:val="0"/>
      <w:marRight w:val="0"/>
      <w:marTop w:val="0"/>
      <w:marBottom w:val="0"/>
      <w:divBdr>
        <w:top w:val="none" w:sz="0" w:space="0" w:color="auto"/>
        <w:left w:val="none" w:sz="0" w:space="0" w:color="auto"/>
        <w:bottom w:val="none" w:sz="0" w:space="0" w:color="auto"/>
        <w:right w:val="none" w:sz="0" w:space="0" w:color="auto"/>
      </w:divBdr>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575229">
      <w:bodyDiv w:val="1"/>
      <w:marLeft w:val="0"/>
      <w:marRight w:val="0"/>
      <w:marTop w:val="0"/>
      <w:marBottom w:val="0"/>
      <w:divBdr>
        <w:top w:val="none" w:sz="0" w:space="0" w:color="auto"/>
        <w:left w:val="none" w:sz="0" w:space="0" w:color="auto"/>
        <w:bottom w:val="none" w:sz="0" w:space="0" w:color="auto"/>
        <w:right w:val="none" w:sz="0" w:space="0" w:color="auto"/>
      </w:divBdr>
    </w:div>
    <w:div w:id="1784616871">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5493562">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204371">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244692">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3744679">
      <w:bodyDiv w:val="1"/>
      <w:marLeft w:val="0"/>
      <w:marRight w:val="0"/>
      <w:marTop w:val="0"/>
      <w:marBottom w:val="0"/>
      <w:divBdr>
        <w:top w:val="none" w:sz="0" w:space="0" w:color="auto"/>
        <w:left w:val="none" w:sz="0" w:space="0" w:color="auto"/>
        <w:bottom w:val="none" w:sz="0" w:space="0" w:color="auto"/>
        <w:right w:val="none" w:sz="0" w:space="0" w:color="auto"/>
      </w:divBdr>
    </w:div>
    <w:div w:id="179398329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6679825">
      <w:bodyDiv w:val="1"/>
      <w:marLeft w:val="0"/>
      <w:marRight w:val="0"/>
      <w:marTop w:val="0"/>
      <w:marBottom w:val="0"/>
      <w:divBdr>
        <w:top w:val="none" w:sz="0" w:space="0" w:color="auto"/>
        <w:left w:val="none" w:sz="0" w:space="0" w:color="auto"/>
        <w:bottom w:val="none" w:sz="0" w:space="0" w:color="auto"/>
        <w:right w:val="none" w:sz="0" w:space="0" w:color="auto"/>
      </w:divBdr>
    </w:div>
    <w:div w:id="1798258559">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1921616">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5460416">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09592823">
      <w:bodyDiv w:val="1"/>
      <w:marLeft w:val="0"/>
      <w:marRight w:val="0"/>
      <w:marTop w:val="0"/>
      <w:marBottom w:val="0"/>
      <w:divBdr>
        <w:top w:val="none" w:sz="0" w:space="0" w:color="auto"/>
        <w:left w:val="none" w:sz="0" w:space="0" w:color="auto"/>
        <w:bottom w:val="none" w:sz="0" w:space="0" w:color="auto"/>
        <w:right w:val="none" w:sz="0" w:space="0" w:color="auto"/>
      </w:divBdr>
    </w:div>
    <w:div w:id="1809736783">
      <w:bodyDiv w:val="1"/>
      <w:marLeft w:val="0"/>
      <w:marRight w:val="0"/>
      <w:marTop w:val="0"/>
      <w:marBottom w:val="0"/>
      <w:divBdr>
        <w:top w:val="none" w:sz="0" w:space="0" w:color="auto"/>
        <w:left w:val="none" w:sz="0" w:space="0" w:color="auto"/>
        <w:bottom w:val="none" w:sz="0" w:space="0" w:color="auto"/>
        <w:right w:val="none" w:sz="0" w:space="0" w:color="auto"/>
      </w:divBdr>
    </w:div>
    <w:div w:id="1813013083">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3791779">
      <w:bodyDiv w:val="1"/>
      <w:marLeft w:val="0"/>
      <w:marRight w:val="0"/>
      <w:marTop w:val="0"/>
      <w:marBottom w:val="0"/>
      <w:divBdr>
        <w:top w:val="none" w:sz="0" w:space="0" w:color="auto"/>
        <w:left w:val="none" w:sz="0" w:space="0" w:color="auto"/>
        <w:bottom w:val="none" w:sz="0" w:space="0" w:color="auto"/>
        <w:right w:val="none" w:sz="0" w:space="0" w:color="auto"/>
      </w:divBdr>
    </w:div>
    <w:div w:id="1814373206">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2845671">
      <w:bodyDiv w:val="1"/>
      <w:marLeft w:val="0"/>
      <w:marRight w:val="0"/>
      <w:marTop w:val="0"/>
      <w:marBottom w:val="0"/>
      <w:divBdr>
        <w:top w:val="none" w:sz="0" w:space="0" w:color="auto"/>
        <w:left w:val="none" w:sz="0" w:space="0" w:color="auto"/>
        <w:bottom w:val="none" w:sz="0" w:space="0" w:color="auto"/>
        <w:right w:val="none" w:sz="0" w:space="0" w:color="auto"/>
      </w:divBdr>
    </w:div>
    <w:div w:id="1823497824">
      <w:bodyDiv w:val="1"/>
      <w:marLeft w:val="0"/>
      <w:marRight w:val="0"/>
      <w:marTop w:val="0"/>
      <w:marBottom w:val="0"/>
      <w:divBdr>
        <w:top w:val="none" w:sz="0" w:space="0" w:color="auto"/>
        <w:left w:val="none" w:sz="0" w:space="0" w:color="auto"/>
        <w:bottom w:val="none" w:sz="0" w:space="0" w:color="auto"/>
        <w:right w:val="none" w:sz="0" w:space="0" w:color="auto"/>
      </w:divBdr>
    </w:div>
    <w:div w:id="1825775246">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28201667">
      <w:bodyDiv w:val="1"/>
      <w:marLeft w:val="0"/>
      <w:marRight w:val="0"/>
      <w:marTop w:val="0"/>
      <w:marBottom w:val="0"/>
      <w:divBdr>
        <w:top w:val="none" w:sz="0" w:space="0" w:color="auto"/>
        <w:left w:val="none" w:sz="0" w:space="0" w:color="auto"/>
        <w:bottom w:val="none" w:sz="0" w:space="0" w:color="auto"/>
        <w:right w:val="none" w:sz="0" w:space="0" w:color="auto"/>
      </w:divBdr>
    </w:div>
    <w:div w:id="1830248741">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0822779">
      <w:bodyDiv w:val="1"/>
      <w:marLeft w:val="0"/>
      <w:marRight w:val="0"/>
      <w:marTop w:val="0"/>
      <w:marBottom w:val="0"/>
      <w:divBdr>
        <w:top w:val="none" w:sz="0" w:space="0" w:color="auto"/>
        <w:left w:val="none" w:sz="0" w:space="0" w:color="auto"/>
        <w:bottom w:val="none" w:sz="0" w:space="0" w:color="auto"/>
        <w:right w:val="none" w:sz="0" w:space="0" w:color="auto"/>
      </w:divBdr>
    </w:div>
    <w:div w:id="1832942292">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7573076">
      <w:bodyDiv w:val="1"/>
      <w:marLeft w:val="0"/>
      <w:marRight w:val="0"/>
      <w:marTop w:val="0"/>
      <w:marBottom w:val="0"/>
      <w:divBdr>
        <w:top w:val="none" w:sz="0" w:space="0" w:color="auto"/>
        <w:left w:val="none" w:sz="0" w:space="0" w:color="auto"/>
        <w:bottom w:val="none" w:sz="0" w:space="0" w:color="auto"/>
        <w:right w:val="none" w:sz="0" w:space="0" w:color="auto"/>
      </w:divBdr>
    </w:div>
    <w:div w:id="1838417775">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2814070">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264732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298118">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6848418">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1116416">
      <w:bodyDiv w:val="1"/>
      <w:marLeft w:val="0"/>
      <w:marRight w:val="0"/>
      <w:marTop w:val="0"/>
      <w:marBottom w:val="0"/>
      <w:divBdr>
        <w:top w:val="none" w:sz="0" w:space="0" w:color="auto"/>
        <w:left w:val="none" w:sz="0" w:space="0" w:color="auto"/>
        <w:bottom w:val="none" w:sz="0" w:space="0" w:color="auto"/>
        <w:right w:val="none" w:sz="0" w:space="0" w:color="auto"/>
      </w:divBdr>
    </w:div>
    <w:div w:id="1868131585">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2955527">
      <w:bodyDiv w:val="1"/>
      <w:marLeft w:val="0"/>
      <w:marRight w:val="0"/>
      <w:marTop w:val="0"/>
      <w:marBottom w:val="0"/>
      <w:divBdr>
        <w:top w:val="none" w:sz="0" w:space="0" w:color="auto"/>
        <w:left w:val="none" w:sz="0" w:space="0" w:color="auto"/>
        <w:bottom w:val="none" w:sz="0" w:space="0" w:color="auto"/>
        <w:right w:val="none" w:sz="0" w:space="0" w:color="auto"/>
      </w:divBdr>
    </w:div>
    <w:div w:id="1873373770">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6501551">
      <w:bodyDiv w:val="1"/>
      <w:marLeft w:val="0"/>
      <w:marRight w:val="0"/>
      <w:marTop w:val="0"/>
      <w:marBottom w:val="0"/>
      <w:divBdr>
        <w:top w:val="none" w:sz="0" w:space="0" w:color="auto"/>
        <w:left w:val="none" w:sz="0" w:space="0" w:color="auto"/>
        <w:bottom w:val="none" w:sz="0" w:space="0" w:color="auto"/>
        <w:right w:val="none" w:sz="0" w:space="0" w:color="auto"/>
      </w:divBdr>
    </w:div>
    <w:div w:id="1877234350">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015647">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4705198">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066676">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694320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583011">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3907788">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6989558">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09725591">
      <w:bodyDiv w:val="1"/>
      <w:marLeft w:val="0"/>
      <w:marRight w:val="0"/>
      <w:marTop w:val="0"/>
      <w:marBottom w:val="0"/>
      <w:divBdr>
        <w:top w:val="none" w:sz="0" w:space="0" w:color="auto"/>
        <w:left w:val="none" w:sz="0" w:space="0" w:color="auto"/>
        <w:bottom w:val="none" w:sz="0" w:space="0" w:color="auto"/>
        <w:right w:val="none" w:sz="0" w:space="0" w:color="auto"/>
      </w:divBdr>
    </w:div>
    <w:div w:id="1912160496">
      <w:bodyDiv w:val="1"/>
      <w:marLeft w:val="0"/>
      <w:marRight w:val="0"/>
      <w:marTop w:val="0"/>
      <w:marBottom w:val="0"/>
      <w:divBdr>
        <w:top w:val="none" w:sz="0" w:space="0" w:color="auto"/>
        <w:left w:val="none" w:sz="0" w:space="0" w:color="auto"/>
        <w:bottom w:val="none" w:sz="0" w:space="0" w:color="auto"/>
        <w:right w:val="none" w:sz="0" w:space="0" w:color="auto"/>
      </w:divBdr>
    </w:div>
    <w:div w:id="1912301840">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467254">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7089210">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206679">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71965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5087908">
      <w:bodyDiv w:val="1"/>
      <w:marLeft w:val="0"/>
      <w:marRight w:val="0"/>
      <w:marTop w:val="0"/>
      <w:marBottom w:val="0"/>
      <w:divBdr>
        <w:top w:val="none" w:sz="0" w:space="0" w:color="auto"/>
        <w:left w:val="none" w:sz="0" w:space="0" w:color="auto"/>
        <w:bottom w:val="none" w:sz="0" w:space="0" w:color="auto"/>
        <w:right w:val="none" w:sz="0" w:space="0" w:color="auto"/>
      </w:divBdr>
    </w:div>
    <w:div w:id="1935237687">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38636688">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3344379">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577320">
      <w:bodyDiv w:val="1"/>
      <w:marLeft w:val="0"/>
      <w:marRight w:val="0"/>
      <w:marTop w:val="0"/>
      <w:marBottom w:val="0"/>
      <w:divBdr>
        <w:top w:val="none" w:sz="0" w:space="0" w:color="auto"/>
        <w:left w:val="none" w:sz="0" w:space="0" w:color="auto"/>
        <w:bottom w:val="none" w:sz="0" w:space="0" w:color="auto"/>
        <w:right w:val="none" w:sz="0" w:space="0" w:color="auto"/>
      </w:divBdr>
    </w:div>
    <w:div w:id="1945721627">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47884992">
      <w:bodyDiv w:val="1"/>
      <w:marLeft w:val="0"/>
      <w:marRight w:val="0"/>
      <w:marTop w:val="0"/>
      <w:marBottom w:val="0"/>
      <w:divBdr>
        <w:top w:val="none" w:sz="0" w:space="0" w:color="auto"/>
        <w:left w:val="none" w:sz="0" w:space="0" w:color="auto"/>
        <w:bottom w:val="none" w:sz="0" w:space="0" w:color="auto"/>
        <w:right w:val="none" w:sz="0" w:space="0" w:color="auto"/>
      </w:divBdr>
    </w:div>
    <w:div w:id="1949461575">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321532">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44298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469850">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69512227">
      <w:bodyDiv w:val="1"/>
      <w:marLeft w:val="0"/>
      <w:marRight w:val="0"/>
      <w:marTop w:val="0"/>
      <w:marBottom w:val="0"/>
      <w:divBdr>
        <w:top w:val="none" w:sz="0" w:space="0" w:color="auto"/>
        <w:left w:val="none" w:sz="0" w:space="0" w:color="auto"/>
        <w:bottom w:val="none" w:sz="0" w:space="0" w:color="auto"/>
        <w:right w:val="none" w:sz="0" w:space="0" w:color="auto"/>
      </w:divBdr>
    </w:div>
    <w:div w:id="1969970036">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1277887">
      <w:bodyDiv w:val="1"/>
      <w:marLeft w:val="0"/>
      <w:marRight w:val="0"/>
      <w:marTop w:val="0"/>
      <w:marBottom w:val="0"/>
      <w:divBdr>
        <w:top w:val="none" w:sz="0" w:space="0" w:color="auto"/>
        <w:left w:val="none" w:sz="0" w:space="0" w:color="auto"/>
        <w:bottom w:val="none" w:sz="0" w:space="0" w:color="auto"/>
        <w:right w:val="none" w:sz="0" w:space="0" w:color="auto"/>
      </w:divBdr>
    </w:div>
    <w:div w:id="1973248157">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070895">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1769582">
      <w:bodyDiv w:val="1"/>
      <w:marLeft w:val="0"/>
      <w:marRight w:val="0"/>
      <w:marTop w:val="0"/>
      <w:marBottom w:val="0"/>
      <w:divBdr>
        <w:top w:val="none" w:sz="0" w:space="0" w:color="auto"/>
        <w:left w:val="none" w:sz="0" w:space="0" w:color="auto"/>
        <w:bottom w:val="none" w:sz="0" w:space="0" w:color="auto"/>
        <w:right w:val="none" w:sz="0" w:space="0" w:color="auto"/>
      </w:divBdr>
    </w:div>
    <w:div w:id="1985157934">
      <w:bodyDiv w:val="1"/>
      <w:marLeft w:val="0"/>
      <w:marRight w:val="0"/>
      <w:marTop w:val="0"/>
      <w:marBottom w:val="0"/>
      <w:divBdr>
        <w:top w:val="none" w:sz="0" w:space="0" w:color="auto"/>
        <w:left w:val="none" w:sz="0" w:space="0" w:color="auto"/>
        <w:bottom w:val="none" w:sz="0" w:space="0" w:color="auto"/>
        <w:right w:val="none" w:sz="0" w:space="0" w:color="auto"/>
      </w:divBdr>
    </w:div>
    <w:div w:id="1987969714">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89162028">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437835">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3363">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1997029367">
      <w:bodyDiv w:val="1"/>
      <w:marLeft w:val="0"/>
      <w:marRight w:val="0"/>
      <w:marTop w:val="0"/>
      <w:marBottom w:val="0"/>
      <w:divBdr>
        <w:top w:val="none" w:sz="0" w:space="0" w:color="auto"/>
        <w:left w:val="none" w:sz="0" w:space="0" w:color="auto"/>
        <w:bottom w:val="none" w:sz="0" w:space="0" w:color="auto"/>
        <w:right w:val="none" w:sz="0" w:space="0" w:color="auto"/>
      </w:divBdr>
    </w:div>
    <w:div w:id="2000424486">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1302243">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3728222">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05160666">
      <w:bodyDiv w:val="1"/>
      <w:marLeft w:val="0"/>
      <w:marRight w:val="0"/>
      <w:marTop w:val="0"/>
      <w:marBottom w:val="0"/>
      <w:divBdr>
        <w:top w:val="none" w:sz="0" w:space="0" w:color="auto"/>
        <w:left w:val="none" w:sz="0" w:space="0" w:color="auto"/>
        <w:bottom w:val="none" w:sz="0" w:space="0" w:color="auto"/>
        <w:right w:val="none" w:sz="0" w:space="0" w:color="auto"/>
      </w:divBdr>
    </w:div>
    <w:div w:id="2006392240">
      <w:bodyDiv w:val="1"/>
      <w:marLeft w:val="0"/>
      <w:marRight w:val="0"/>
      <w:marTop w:val="0"/>
      <w:marBottom w:val="0"/>
      <w:divBdr>
        <w:top w:val="none" w:sz="0" w:space="0" w:color="auto"/>
        <w:left w:val="none" w:sz="0" w:space="0" w:color="auto"/>
        <w:bottom w:val="none" w:sz="0" w:space="0" w:color="auto"/>
        <w:right w:val="none" w:sz="0" w:space="0" w:color="auto"/>
      </w:divBdr>
    </w:div>
    <w:div w:id="200659054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358779">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1784720">
      <w:bodyDiv w:val="1"/>
      <w:marLeft w:val="0"/>
      <w:marRight w:val="0"/>
      <w:marTop w:val="0"/>
      <w:marBottom w:val="0"/>
      <w:divBdr>
        <w:top w:val="none" w:sz="0" w:space="0" w:color="auto"/>
        <w:left w:val="none" w:sz="0" w:space="0" w:color="auto"/>
        <w:bottom w:val="none" w:sz="0" w:space="0" w:color="auto"/>
        <w:right w:val="none" w:sz="0" w:space="0" w:color="auto"/>
      </w:divBdr>
    </w:div>
    <w:div w:id="2013793699">
      <w:bodyDiv w:val="1"/>
      <w:marLeft w:val="0"/>
      <w:marRight w:val="0"/>
      <w:marTop w:val="0"/>
      <w:marBottom w:val="0"/>
      <w:divBdr>
        <w:top w:val="none" w:sz="0" w:space="0" w:color="auto"/>
        <w:left w:val="none" w:sz="0" w:space="0" w:color="auto"/>
        <w:bottom w:val="none" w:sz="0" w:space="0" w:color="auto"/>
        <w:right w:val="none" w:sz="0" w:space="0" w:color="auto"/>
      </w:divBdr>
    </w:div>
    <w:div w:id="2014184827">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16418047">
      <w:bodyDiv w:val="1"/>
      <w:marLeft w:val="0"/>
      <w:marRight w:val="0"/>
      <w:marTop w:val="0"/>
      <w:marBottom w:val="0"/>
      <w:divBdr>
        <w:top w:val="none" w:sz="0" w:space="0" w:color="auto"/>
        <w:left w:val="none" w:sz="0" w:space="0" w:color="auto"/>
        <w:bottom w:val="none" w:sz="0" w:space="0" w:color="auto"/>
        <w:right w:val="none" w:sz="0" w:space="0" w:color="auto"/>
      </w:divBdr>
    </w:div>
    <w:div w:id="2017658458">
      <w:bodyDiv w:val="1"/>
      <w:marLeft w:val="0"/>
      <w:marRight w:val="0"/>
      <w:marTop w:val="0"/>
      <w:marBottom w:val="0"/>
      <w:divBdr>
        <w:top w:val="none" w:sz="0" w:space="0" w:color="auto"/>
        <w:left w:val="none" w:sz="0" w:space="0" w:color="auto"/>
        <w:bottom w:val="none" w:sz="0" w:space="0" w:color="auto"/>
        <w:right w:val="none" w:sz="0" w:space="0" w:color="auto"/>
      </w:divBdr>
    </w:div>
    <w:div w:id="2019427376">
      <w:bodyDiv w:val="1"/>
      <w:marLeft w:val="0"/>
      <w:marRight w:val="0"/>
      <w:marTop w:val="0"/>
      <w:marBottom w:val="0"/>
      <w:divBdr>
        <w:top w:val="none" w:sz="0" w:space="0" w:color="auto"/>
        <w:left w:val="none" w:sz="0" w:space="0" w:color="auto"/>
        <w:bottom w:val="none" w:sz="0" w:space="0" w:color="auto"/>
        <w:right w:val="none" w:sz="0" w:space="0" w:color="auto"/>
      </w:divBdr>
    </w:div>
    <w:div w:id="2020354122">
      <w:bodyDiv w:val="1"/>
      <w:marLeft w:val="0"/>
      <w:marRight w:val="0"/>
      <w:marTop w:val="0"/>
      <w:marBottom w:val="0"/>
      <w:divBdr>
        <w:top w:val="none" w:sz="0" w:space="0" w:color="auto"/>
        <w:left w:val="none" w:sz="0" w:space="0" w:color="auto"/>
        <w:bottom w:val="none" w:sz="0" w:space="0" w:color="auto"/>
        <w:right w:val="none" w:sz="0" w:space="0" w:color="auto"/>
      </w:divBdr>
    </w:div>
    <w:div w:id="2021812589">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4159395">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29792042">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3141845">
      <w:bodyDiv w:val="1"/>
      <w:marLeft w:val="0"/>
      <w:marRight w:val="0"/>
      <w:marTop w:val="0"/>
      <w:marBottom w:val="0"/>
      <w:divBdr>
        <w:top w:val="none" w:sz="0" w:space="0" w:color="auto"/>
        <w:left w:val="none" w:sz="0" w:space="0" w:color="auto"/>
        <w:bottom w:val="none" w:sz="0" w:space="0" w:color="auto"/>
        <w:right w:val="none" w:sz="0" w:space="0" w:color="auto"/>
      </w:divBdr>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5842142">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08023">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424561">
      <w:bodyDiv w:val="1"/>
      <w:marLeft w:val="0"/>
      <w:marRight w:val="0"/>
      <w:marTop w:val="0"/>
      <w:marBottom w:val="0"/>
      <w:divBdr>
        <w:top w:val="none" w:sz="0" w:space="0" w:color="auto"/>
        <w:left w:val="none" w:sz="0" w:space="0" w:color="auto"/>
        <w:bottom w:val="none" w:sz="0" w:space="0" w:color="auto"/>
        <w:right w:val="none" w:sz="0" w:space="0" w:color="auto"/>
      </w:divBdr>
    </w:div>
    <w:div w:id="2040543226">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1127209">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5934781">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0253134">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2806967">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5155474">
      <w:bodyDiv w:val="1"/>
      <w:marLeft w:val="0"/>
      <w:marRight w:val="0"/>
      <w:marTop w:val="0"/>
      <w:marBottom w:val="0"/>
      <w:divBdr>
        <w:top w:val="none" w:sz="0" w:space="0" w:color="auto"/>
        <w:left w:val="none" w:sz="0" w:space="0" w:color="auto"/>
        <w:bottom w:val="none" w:sz="0" w:space="0" w:color="auto"/>
        <w:right w:val="none" w:sz="0" w:space="0" w:color="auto"/>
      </w:divBdr>
    </w:div>
    <w:div w:id="205619353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2249376">
      <w:bodyDiv w:val="1"/>
      <w:marLeft w:val="0"/>
      <w:marRight w:val="0"/>
      <w:marTop w:val="0"/>
      <w:marBottom w:val="0"/>
      <w:divBdr>
        <w:top w:val="none" w:sz="0" w:space="0" w:color="auto"/>
        <w:left w:val="none" w:sz="0" w:space="0" w:color="auto"/>
        <w:bottom w:val="none" w:sz="0" w:space="0" w:color="auto"/>
        <w:right w:val="none" w:sz="0" w:space="0" w:color="auto"/>
      </w:divBdr>
    </w:div>
    <w:div w:id="2062556810">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3751344">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64788382">
      <w:bodyDiv w:val="1"/>
      <w:marLeft w:val="0"/>
      <w:marRight w:val="0"/>
      <w:marTop w:val="0"/>
      <w:marBottom w:val="0"/>
      <w:divBdr>
        <w:top w:val="none" w:sz="0" w:space="0" w:color="auto"/>
        <w:left w:val="none" w:sz="0" w:space="0" w:color="auto"/>
        <w:bottom w:val="none" w:sz="0" w:space="0" w:color="auto"/>
        <w:right w:val="none" w:sz="0" w:space="0" w:color="auto"/>
      </w:divBdr>
    </w:div>
    <w:div w:id="2064988036">
      <w:bodyDiv w:val="1"/>
      <w:marLeft w:val="0"/>
      <w:marRight w:val="0"/>
      <w:marTop w:val="0"/>
      <w:marBottom w:val="0"/>
      <w:divBdr>
        <w:top w:val="none" w:sz="0" w:space="0" w:color="auto"/>
        <w:left w:val="none" w:sz="0" w:space="0" w:color="auto"/>
        <w:bottom w:val="none" w:sz="0" w:space="0" w:color="auto"/>
        <w:right w:val="none" w:sz="0" w:space="0" w:color="auto"/>
      </w:divBdr>
    </w:div>
    <w:div w:id="2065443277">
      <w:bodyDiv w:val="1"/>
      <w:marLeft w:val="0"/>
      <w:marRight w:val="0"/>
      <w:marTop w:val="0"/>
      <w:marBottom w:val="0"/>
      <w:divBdr>
        <w:top w:val="none" w:sz="0" w:space="0" w:color="auto"/>
        <w:left w:val="none" w:sz="0" w:space="0" w:color="auto"/>
        <w:bottom w:val="none" w:sz="0" w:space="0" w:color="auto"/>
        <w:right w:val="none" w:sz="0" w:space="0" w:color="auto"/>
      </w:divBdr>
    </w:div>
    <w:div w:id="2069499317">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52770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8552323">
      <w:bodyDiv w:val="1"/>
      <w:marLeft w:val="0"/>
      <w:marRight w:val="0"/>
      <w:marTop w:val="0"/>
      <w:marBottom w:val="0"/>
      <w:divBdr>
        <w:top w:val="none" w:sz="0" w:space="0" w:color="auto"/>
        <w:left w:val="none" w:sz="0" w:space="0" w:color="auto"/>
        <w:bottom w:val="none" w:sz="0" w:space="0" w:color="auto"/>
        <w:right w:val="none" w:sz="0" w:space="0" w:color="auto"/>
      </w:divBdr>
    </w:div>
    <w:div w:id="2078699430">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4990900">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89231856">
      <w:bodyDiv w:val="1"/>
      <w:marLeft w:val="0"/>
      <w:marRight w:val="0"/>
      <w:marTop w:val="0"/>
      <w:marBottom w:val="0"/>
      <w:divBdr>
        <w:top w:val="none" w:sz="0" w:space="0" w:color="auto"/>
        <w:left w:val="none" w:sz="0" w:space="0" w:color="auto"/>
        <w:bottom w:val="none" w:sz="0" w:space="0" w:color="auto"/>
        <w:right w:val="none" w:sz="0" w:space="0" w:color="auto"/>
      </w:divBdr>
    </w:div>
    <w:div w:id="2091340905">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1928738">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6124568">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099517085">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6880716">
      <w:bodyDiv w:val="1"/>
      <w:marLeft w:val="0"/>
      <w:marRight w:val="0"/>
      <w:marTop w:val="0"/>
      <w:marBottom w:val="0"/>
      <w:divBdr>
        <w:top w:val="none" w:sz="0" w:space="0" w:color="auto"/>
        <w:left w:val="none" w:sz="0" w:space="0" w:color="auto"/>
        <w:bottom w:val="none" w:sz="0" w:space="0" w:color="auto"/>
        <w:right w:val="none" w:sz="0" w:space="0" w:color="auto"/>
      </w:divBdr>
    </w:div>
    <w:div w:id="2107925212">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277135">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3471148">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294907">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0681408">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369423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28308943">
      <w:bodyDiv w:val="1"/>
      <w:marLeft w:val="0"/>
      <w:marRight w:val="0"/>
      <w:marTop w:val="0"/>
      <w:marBottom w:val="0"/>
      <w:divBdr>
        <w:top w:val="none" w:sz="0" w:space="0" w:color="auto"/>
        <w:left w:val="none" w:sz="0" w:space="0" w:color="auto"/>
        <w:bottom w:val="none" w:sz="0" w:space="0" w:color="auto"/>
        <w:right w:val="none" w:sz="0" w:space="0" w:color="auto"/>
      </w:divBdr>
    </w:div>
    <w:div w:id="2128548574">
      <w:bodyDiv w:val="1"/>
      <w:marLeft w:val="0"/>
      <w:marRight w:val="0"/>
      <w:marTop w:val="0"/>
      <w:marBottom w:val="0"/>
      <w:divBdr>
        <w:top w:val="none" w:sz="0" w:space="0" w:color="auto"/>
        <w:left w:val="none" w:sz="0" w:space="0" w:color="auto"/>
        <w:bottom w:val="none" w:sz="0" w:space="0" w:color="auto"/>
        <w:right w:val="none" w:sz="0" w:space="0" w:color="auto"/>
      </w:divBdr>
    </w:div>
    <w:div w:id="2134201738">
      <w:bodyDiv w:val="1"/>
      <w:marLeft w:val="0"/>
      <w:marRight w:val="0"/>
      <w:marTop w:val="0"/>
      <w:marBottom w:val="0"/>
      <w:divBdr>
        <w:top w:val="none" w:sz="0" w:space="0" w:color="auto"/>
        <w:left w:val="none" w:sz="0" w:space="0" w:color="auto"/>
        <w:bottom w:val="none" w:sz="0" w:space="0" w:color="auto"/>
        <w:right w:val="none" w:sz="0" w:space="0" w:color="auto"/>
      </w:divBdr>
    </w:div>
    <w:div w:id="2134905897">
      <w:bodyDiv w:val="1"/>
      <w:marLeft w:val="0"/>
      <w:marRight w:val="0"/>
      <w:marTop w:val="0"/>
      <w:marBottom w:val="0"/>
      <w:divBdr>
        <w:top w:val="none" w:sz="0" w:space="0" w:color="auto"/>
        <w:left w:val="none" w:sz="0" w:space="0" w:color="auto"/>
        <w:bottom w:val="none" w:sz="0" w:space="0" w:color="auto"/>
        <w:right w:val="none" w:sz="0" w:space="0" w:color="auto"/>
      </w:divBdr>
    </w:div>
    <w:div w:id="2135636023">
      <w:bodyDiv w:val="1"/>
      <w:marLeft w:val="0"/>
      <w:marRight w:val="0"/>
      <w:marTop w:val="0"/>
      <w:marBottom w:val="0"/>
      <w:divBdr>
        <w:top w:val="none" w:sz="0" w:space="0" w:color="auto"/>
        <w:left w:val="none" w:sz="0" w:space="0" w:color="auto"/>
        <w:bottom w:val="none" w:sz="0" w:space="0" w:color="auto"/>
        <w:right w:val="none" w:sz="0" w:space="0" w:color="auto"/>
      </w:divBdr>
    </w:div>
    <w:div w:id="2137943579">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3234455">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4956533">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580692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x.doi.org/10.1111/josh.13252" TargetMode="External"/><Relationship Id="rId170" Type="http://schemas.openxmlformats.org/officeDocument/2006/relationships/hyperlink" Target="https://doi.org/10.1080/19320248.2022.2118563" TargetMode="External"/><Relationship Id="rId268" Type="http://schemas.openxmlformats.org/officeDocument/2006/relationships/hyperlink" Target="https://dx.doi.org/10.1080/07448481.2022.2089845" TargetMode="External"/><Relationship Id="rId475" Type="http://schemas.openxmlformats.org/officeDocument/2006/relationships/hyperlink" Target="https://dx.doi.org/10.3390/nu14112328" TargetMode="External"/><Relationship Id="rId682" Type="http://schemas.openxmlformats.org/officeDocument/2006/relationships/hyperlink" Target="https://doi.org/10.1016/j.fm.2022.104036" TargetMode="External"/><Relationship Id="rId128" Type="http://schemas.openxmlformats.org/officeDocument/2006/relationships/hyperlink" Target="https://doi.org/10.1016/j.gpeds.2022.100024" TargetMode="External"/><Relationship Id="rId335" Type="http://schemas.openxmlformats.org/officeDocument/2006/relationships/hyperlink" Target="https://www.ncbi.nlm.nih.gov/pmc/articles/PMC8674144/" TargetMode="External"/><Relationship Id="rId542" Type="http://schemas.openxmlformats.org/officeDocument/2006/relationships/hyperlink" Target="https://www.ncbi.nlm.nih.gov/pmc/articles/PMC9027405" TargetMode="External"/><Relationship Id="rId987" Type="http://schemas.openxmlformats.org/officeDocument/2006/relationships/hyperlink" Target="https://doi.org/10.1108/IJCHM-07-2021-0831" TargetMode="External"/><Relationship Id="rId402" Type="http://schemas.openxmlformats.org/officeDocument/2006/relationships/hyperlink" Target="https://doi.org/10.2105/AJPH.2022.306922" TargetMode="External"/><Relationship Id="rId847" Type="http://schemas.openxmlformats.org/officeDocument/2006/relationships/hyperlink" Target="https://doi.org/10.1016/j.jhazmat.2022.128504" TargetMode="External"/><Relationship Id="rId1032" Type="http://schemas.openxmlformats.org/officeDocument/2006/relationships/hyperlink" Target="https://dx.doi.org/10.3928/00989134-20211109-02" TargetMode="External"/><Relationship Id="rId707" Type="http://schemas.openxmlformats.org/officeDocument/2006/relationships/hyperlink" Target="https://dx.doi.org/10.1016/j.econlet.2022.110380" TargetMode="External"/><Relationship Id="rId914" Type="http://schemas.openxmlformats.org/officeDocument/2006/relationships/hyperlink" Target="https://dx.doi.org/10.1016/j.buildenv.2022.108888" TargetMode="External"/><Relationship Id="rId43" Type="http://schemas.openxmlformats.org/officeDocument/2006/relationships/hyperlink" Target="https://doi.org/10.1016/j.heliyon.2022.e10864" TargetMode="External"/><Relationship Id="rId192" Type="http://schemas.openxmlformats.org/officeDocument/2006/relationships/hyperlink" Target="https://doi.org/10.1080/24694452.2022.2095971" TargetMode="External"/><Relationship Id="rId497" Type="http://schemas.openxmlformats.org/officeDocument/2006/relationships/hyperlink" Target="https://doi.org/10.3390/fluids7050176" TargetMode="External"/><Relationship Id="rId357" Type="http://schemas.openxmlformats.org/officeDocument/2006/relationships/hyperlink" Target="https://doi.org/10.1016/j.ijdrr.2022.103183" TargetMode="External"/><Relationship Id="rId217" Type="http://schemas.openxmlformats.org/officeDocument/2006/relationships/hyperlink" Target="https://doi.org/10.1136/pmj-2022-142082" TargetMode="External"/><Relationship Id="rId564" Type="http://schemas.openxmlformats.org/officeDocument/2006/relationships/hyperlink" Target="https://doi.org/10.1016%2Fj.ijhm.2022.103241" TargetMode="External"/><Relationship Id="rId771" Type="http://schemas.openxmlformats.org/officeDocument/2006/relationships/hyperlink" Target="https://dx.doi.org/10.1177/10901981221080091" TargetMode="External"/><Relationship Id="rId869" Type="http://schemas.openxmlformats.org/officeDocument/2006/relationships/hyperlink" Target="https://dx.doi.org/10.1177/00221465211053615" TargetMode="External"/><Relationship Id="rId424" Type="http://schemas.openxmlformats.org/officeDocument/2006/relationships/hyperlink" Target="https://www.fdrsinc.org/wp-content/uploads/2022/05/JFDR53.1_8_Rossi.pdf" TargetMode="External"/><Relationship Id="rId631" Type="http://schemas.openxmlformats.org/officeDocument/2006/relationships/hyperlink" Target="https://doi.org/10.1080/1059924x.2022.2068716" TargetMode="External"/><Relationship Id="rId729" Type="http://schemas.openxmlformats.org/officeDocument/2006/relationships/hyperlink" Target="https://dx.doi.org/10.1007/s11606-021-07261-y" TargetMode="External"/><Relationship Id="rId1054" Type="http://schemas.openxmlformats.org/officeDocument/2006/relationships/hyperlink" Target="https://doi.org/10.1016/j.tifs.2021.12.003" TargetMode="External"/><Relationship Id="rId936" Type="http://schemas.openxmlformats.org/officeDocument/2006/relationships/hyperlink" Target="https://doi.org/10.3390/ijerph19031371" TargetMode="External"/><Relationship Id="rId1121" Type="http://schemas.openxmlformats.org/officeDocument/2006/relationships/hyperlink" Target="https://doi.org/10.1016/j.seps.2021.101187" TargetMode="External"/><Relationship Id="rId65" Type="http://schemas.openxmlformats.org/officeDocument/2006/relationships/hyperlink" Target="https://dx.doi.org/10.1590/0034-7167-2021-0214" TargetMode="External"/><Relationship Id="rId281" Type="http://schemas.openxmlformats.org/officeDocument/2006/relationships/hyperlink" Target="https://doi.org/10.24818/RMCI.2022.2.242" TargetMode="External"/><Relationship Id="rId141" Type="http://schemas.openxmlformats.org/officeDocument/2006/relationships/hyperlink" Target="https://medrxiv.org/cgi/content/short/2022.09.26.22280357" TargetMode="External"/><Relationship Id="rId379" Type="http://schemas.openxmlformats.org/officeDocument/2006/relationships/hyperlink" Target="https://doi.org/10.1117/12.2618558" TargetMode="External"/><Relationship Id="rId586" Type="http://schemas.openxmlformats.org/officeDocument/2006/relationships/hyperlink" Target="https://doi.org/10.1111/jocd.15028" TargetMode="External"/><Relationship Id="rId793" Type="http://schemas.openxmlformats.org/officeDocument/2006/relationships/hyperlink" Target="https://doi.org/10.4209/AAQR.210131" TargetMode="External"/><Relationship Id="rId7" Type="http://schemas.openxmlformats.org/officeDocument/2006/relationships/endnotes" Target="endnotes.xml"/><Relationship Id="rId239" Type="http://schemas.openxmlformats.org/officeDocument/2006/relationships/hyperlink" Target="https://doi.org/10.1016/j.jneb.2022.05.008" TargetMode="External"/><Relationship Id="rId446" Type="http://schemas.openxmlformats.org/officeDocument/2006/relationships/hyperlink" Target="https://doi.org/10.1177/23328584221095854" TargetMode="External"/><Relationship Id="rId653" Type="http://schemas.openxmlformats.org/officeDocument/2006/relationships/hyperlink" Target="https://dx.doi.org/10.3389/fpsyg.2022.858781" TargetMode="External"/><Relationship Id="rId1076" Type="http://schemas.openxmlformats.org/officeDocument/2006/relationships/hyperlink" Target="https://doi.org/10.2139/ssrn.3957604" TargetMode="External"/><Relationship Id="rId306" Type="http://schemas.openxmlformats.org/officeDocument/2006/relationships/hyperlink" Target="https://nutrition.bmj.com/content/5/Suppl_1/A13" TargetMode="External"/><Relationship Id="rId860" Type="http://schemas.openxmlformats.org/officeDocument/2006/relationships/hyperlink" Target="https://doi.org/10.1016/j.jaci.2021.12.481" TargetMode="External"/><Relationship Id="rId958" Type="http://schemas.openxmlformats.org/officeDocument/2006/relationships/hyperlink" Target="https://doi.org/10.1016/j.indmarman.2022.01.002" TargetMode="External"/><Relationship Id="rId1143" Type="http://schemas.openxmlformats.org/officeDocument/2006/relationships/hyperlink" Target="https://doi.org/10.3389/fsufs.2021.684159" TargetMode="External"/><Relationship Id="rId87" Type="http://schemas.openxmlformats.org/officeDocument/2006/relationships/hyperlink" Target="https://doi.org/10.3390/nu14193953" TargetMode="External"/><Relationship Id="rId513" Type="http://schemas.openxmlformats.org/officeDocument/2006/relationships/hyperlink" Target="https://www.ncbi.nlm.nih.gov/pmc/articles/PMC9107384" TargetMode="External"/><Relationship Id="rId720" Type="http://schemas.openxmlformats.org/officeDocument/2006/relationships/hyperlink" Target="https://medrxiv.org/cgi/content/short/2022.03.29.22273085" TargetMode="External"/><Relationship Id="rId818" Type="http://schemas.openxmlformats.org/officeDocument/2006/relationships/hyperlink" Target="https://doi.org/10.3390/vaccines10030360" TargetMode="External"/><Relationship Id="rId1003" Type="http://schemas.openxmlformats.org/officeDocument/2006/relationships/hyperlink" Target="https://doi.org/10.3390/ijerph19010435" TargetMode="External"/><Relationship Id="rId14" Type="http://schemas.openxmlformats.org/officeDocument/2006/relationships/hyperlink" Target="https://www.cdc.gov/nchs/data/nvsr/nvsr71/nvsr71-06.pdf" TargetMode="External"/><Relationship Id="rId163" Type="http://schemas.openxmlformats.org/officeDocument/2006/relationships/hyperlink" Target="https://doi.org/10.1101/2022.08.24.22279143" TargetMode="External"/><Relationship Id="rId370" Type="http://schemas.openxmlformats.org/officeDocument/2006/relationships/hyperlink" Target="https://www.ncbi.nlm.nih.gov/pmc/articles/PMC9237353" TargetMode="External"/><Relationship Id="rId230" Type="http://schemas.openxmlformats.org/officeDocument/2006/relationships/hyperlink" Target="https://doi.org/10.1016/j.foodpol.2022.102312" TargetMode="External"/><Relationship Id="rId468" Type="http://schemas.openxmlformats.org/officeDocument/2006/relationships/hyperlink" Target="https://doi.org/10.1111/fme.12567" TargetMode="External"/><Relationship Id="rId675" Type="http://schemas.openxmlformats.org/officeDocument/2006/relationships/hyperlink" Target="https://dx.doi.org/10.3390/foods11060789" TargetMode="External"/><Relationship Id="rId882" Type="http://schemas.openxmlformats.org/officeDocument/2006/relationships/hyperlink" Target="https://doi.org/10.3390/su14031720" TargetMode="External"/><Relationship Id="rId1098" Type="http://schemas.openxmlformats.org/officeDocument/2006/relationships/hyperlink" Target="https://dx.doi.org/10.1136/bmjgh-2021-007350" TargetMode="External"/><Relationship Id="rId328" Type="http://schemas.openxmlformats.org/officeDocument/2006/relationships/hyperlink" Target="https://doi.org/10.1177%2F00333549221116360" TargetMode="External"/><Relationship Id="rId535" Type="http://schemas.openxmlformats.org/officeDocument/2006/relationships/hyperlink" Target="https://www.ncbi.nlm.nih.gov/pmc/articles/PMC8938188" TargetMode="External"/><Relationship Id="rId742" Type="http://schemas.openxmlformats.org/officeDocument/2006/relationships/hyperlink" Target="https://doi.org/10.1101/2022.03.16.22272508" TargetMode="External"/><Relationship Id="rId602" Type="http://schemas.openxmlformats.org/officeDocument/2006/relationships/hyperlink" Target="https://doi.org/10.1016/j.forpol.2022.102750" TargetMode="External"/><Relationship Id="rId1025" Type="http://schemas.openxmlformats.org/officeDocument/2006/relationships/hyperlink" Target="https://doi.org/10.3390/ijerph19010279" TargetMode="External"/><Relationship Id="rId907" Type="http://schemas.openxmlformats.org/officeDocument/2006/relationships/hyperlink" Target="https://doi.org/10.1016/j.shaw.2021.12.1609" TargetMode="External"/><Relationship Id="rId36" Type="http://schemas.openxmlformats.org/officeDocument/2006/relationships/hyperlink" Target="https://doi.org/10.1080/19320248.2022.2128961" TargetMode="External"/><Relationship Id="rId185" Type="http://schemas.openxmlformats.org/officeDocument/2006/relationships/hyperlink" Target="https://doi.org/10.3389%2Ffpubh.2022.944887" TargetMode="External"/><Relationship Id="rId392" Type="http://schemas.openxmlformats.org/officeDocument/2006/relationships/hyperlink" Target="https://www.ncbi.nlm.nih.gov/pmc/articles/PMC9205425" TargetMode="External"/><Relationship Id="rId697" Type="http://schemas.openxmlformats.org/officeDocument/2006/relationships/hyperlink" Target="https://weekly.chinacdc.cn/en/article/doi/10.46234/ccdcw2022.072" TargetMode="External"/><Relationship Id="rId252" Type="http://schemas.openxmlformats.org/officeDocument/2006/relationships/hyperlink" Target="https://dx.doi.org/10.1016/j.envint.2022.107449" TargetMode="External"/><Relationship Id="rId112" Type="http://schemas.openxmlformats.org/officeDocument/2006/relationships/hyperlink" Target="https://doi.org/10.5334/aogh.3859" TargetMode="External"/><Relationship Id="rId557" Type="http://schemas.openxmlformats.org/officeDocument/2006/relationships/hyperlink" Target="https://www.ncbi.nlm.nih.gov/pmc/articles/PMC8896873" TargetMode="External"/><Relationship Id="rId764" Type="http://schemas.openxmlformats.org/officeDocument/2006/relationships/hyperlink" Target="https://doi.org/10.52794/hujpharm.978727" TargetMode="External"/><Relationship Id="rId971" Type="http://schemas.openxmlformats.org/officeDocument/2006/relationships/hyperlink" Target="https://dx.doi.org/10.1016/j.scitotenv.2022.153013" TargetMode="External"/><Relationship Id="rId196" Type="http://schemas.openxmlformats.org/officeDocument/2006/relationships/hyperlink" Target="https://doi.org/10.1016/j.trd.2022.103435" TargetMode="External"/><Relationship Id="rId417" Type="http://schemas.openxmlformats.org/officeDocument/2006/relationships/hyperlink" Target="https://doi.org/10.1093/cdn/nzac051.019" TargetMode="External"/><Relationship Id="rId624" Type="http://schemas.openxmlformats.org/officeDocument/2006/relationships/hyperlink" Target="https://search.bvsalud.org/global-literature-on-novel-coronavirus-2019-ncov/resource/en/covidwho-1801568" TargetMode="External"/><Relationship Id="rId831" Type="http://schemas.openxmlformats.org/officeDocument/2006/relationships/hyperlink" Target="https://doi.org/10.1007/s10311-022-01418-9" TargetMode="External"/><Relationship Id="rId1047" Type="http://schemas.openxmlformats.org/officeDocument/2006/relationships/hyperlink" Target="https://doi.org/10.2139/ssrn.3957604" TargetMode="External"/><Relationship Id="rId263" Type="http://schemas.openxmlformats.org/officeDocument/2006/relationships/hyperlink" Target="https://doi.org/10.1353/jod.2022.0032" TargetMode="External"/><Relationship Id="rId470" Type="http://schemas.openxmlformats.org/officeDocument/2006/relationships/hyperlink" Target="https://dx.doi.org/10.1016/j.ajic.2022.05.027" TargetMode="External"/><Relationship Id="rId929" Type="http://schemas.openxmlformats.org/officeDocument/2006/relationships/hyperlink" Target="https://www.aacr.org/wp-content/uploads/2021/10/CHD21_Poster_listing_merged.pdf" TargetMode="External"/><Relationship Id="rId1114" Type="http://schemas.openxmlformats.org/officeDocument/2006/relationships/hyperlink" Target="https://doi.org/10.3306/ajhs.2021.36.04.136" TargetMode="External"/><Relationship Id="rId58" Type="http://schemas.openxmlformats.org/officeDocument/2006/relationships/hyperlink" Target="https://doi.org/10.1371/journal.pone.0274950" TargetMode="External"/><Relationship Id="rId123" Type="http://schemas.openxmlformats.org/officeDocument/2006/relationships/hyperlink" Target="https://www.ncbi.nlm.nih.gov/pmc/articles/PMC8975734" TargetMode="External"/><Relationship Id="rId330" Type="http://schemas.openxmlformats.org/officeDocument/2006/relationships/hyperlink" Target="https://ajph.aphapublications.org/doi/abs/10.2105/AJPH.2022.306887" TargetMode="External"/><Relationship Id="rId568" Type="http://schemas.openxmlformats.org/officeDocument/2006/relationships/hyperlink" Target="https://doi.org/10.3390%2Fijerph19095607" TargetMode="External"/><Relationship Id="rId775" Type="http://schemas.openxmlformats.org/officeDocument/2006/relationships/hyperlink" Target="https://doi.org/10.22124/CJES.2022.5408" TargetMode="External"/><Relationship Id="rId982" Type="http://schemas.openxmlformats.org/officeDocument/2006/relationships/hyperlink" Target="https://doi.org/10.1080/07900627.2021.2016378" TargetMode="External"/><Relationship Id="rId428" Type="http://schemas.openxmlformats.org/officeDocument/2006/relationships/hyperlink" Target="https://doi.org/10.1016/j.jneb.2022.04.089" TargetMode="External"/><Relationship Id="rId635" Type="http://schemas.openxmlformats.org/officeDocument/2006/relationships/hyperlink" Target="https://doi.org/10.3390/su14084598" TargetMode="External"/><Relationship Id="rId842" Type="http://schemas.openxmlformats.org/officeDocument/2006/relationships/hyperlink" Target="https://doi.org/10.21037/mhealth-21-31" TargetMode="External"/><Relationship Id="rId1058" Type="http://schemas.openxmlformats.org/officeDocument/2006/relationships/hyperlink" Target="https://dx.doi.org/10.2196/30160" TargetMode="External"/><Relationship Id="rId274" Type="http://schemas.openxmlformats.org/officeDocument/2006/relationships/hyperlink" Target="https://dx.doi.org/10.1177/21650799221101001" TargetMode="External"/><Relationship Id="rId481" Type="http://schemas.openxmlformats.org/officeDocument/2006/relationships/hyperlink" Target="https://dx.doi.org/10.1016/j.ajic.2022.05.027" TargetMode="External"/><Relationship Id="rId702" Type="http://schemas.openxmlformats.org/officeDocument/2006/relationships/hyperlink" Target="https://doi.org/10.1007/978-3-030-93080-6_10" TargetMode="External"/><Relationship Id="rId1125" Type="http://schemas.openxmlformats.org/officeDocument/2006/relationships/hyperlink" Target="https://dx.doi.org/10.3389/fpubh.2021.769238" TargetMode="External"/><Relationship Id="rId69" Type="http://schemas.openxmlformats.org/officeDocument/2006/relationships/hyperlink" Target="https://doi.org/10.2105/ajph.2022.307017" TargetMode="External"/><Relationship Id="rId134" Type="http://schemas.openxmlformats.org/officeDocument/2006/relationships/hyperlink" Target="https://doi.org/10.3389/frwa.2022.958523" TargetMode="External"/><Relationship Id="rId579" Type="http://schemas.openxmlformats.org/officeDocument/2006/relationships/hyperlink" Target="https://doi.org/10.1007/S10865-021-00276-0" TargetMode="External"/><Relationship Id="rId786" Type="http://schemas.openxmlformats.org/officeDocument/2006/relationships/hyperlink" Target="https://doi.org/10.1016/j.lana.2022.100224" TargetMode="External"/><Relationship Id="rId993" Type="http://schemas.openxmlformats.org/officeDocument/2006/relationships/hyperlink" Target="https://dx.doi.org/10.1016/j.scitotenv.2022.153013" TargetMode="External"/><Relationship Id="rId341" Type="http://schemas.openxmlformats.org/officeDocument/2006/relationships/hyperlink" Target="https://www.ncbi.nlm.nih.gov/pmc/articles/PMC9149666" TargetMode="External"/><Relationship Id="rId439" Type="http://schemas.openxmlformats.org/officeDocument/2006/relationships/hyperlink" Target="https://dx.doi.org/10.1111/jam.15667" TargetMode="External"/><Relationship Id="rId646" Type="http://schemas.openxmlformats.org/officeDocument/2006/relationships/hyperlink" Target="https://dx.doi.org/10.1186/s40337-022-00550" TargetMode="External"/><Relationship Id="rId1069" Type="http://schemas.openxmlformats.org/officeDocument/2006/relationships/hyperlink" Target="https://doi.org/10.1017/S1368980021004717" TargetMode="External"/><Relationship Id="rId201" Type="http://schemas.openxmlformats.org/officeDocument/2006/relationships/hyperlink" Target="https://doi.org/10.1177/15248399221118012" TargetMode="External"/><Relationship Id="rId285" Type="http://schemas.openxmlformats.org/officeDocument/2006/relationships/hyperlink" Target="https://www.ncbi.nlm.nih.gov/pmc/articles/PMC9350674" TargetMode="External"/><Relationship Id="rId506" Type="http://schemas.openxmlformats.org/officeDocument/2006/relationships/hyperlink" Target="https://www.ncbi.nlm.nih.gov/pmc/articles/PMC8989548" TargetMode="External"/><Relationship Id="rId853" Type="http://schemas.openxmlformats.org/officeDocument/2006/relationships/hyperlink" Target="https://doi.org/10.1016/j.tifs.2021.12.003" TargetMode="External"/><Relationship Id="rId1136" Type="http://schemas.openxmlformats.org/officeDocument/2006/relationships/hyperlink" Target="https://dx.doi.org/10.1017/S1368980021003815" TargetMode="External"/><Relationship Id="rId492" Type="http://schemas.openxmlformats.org/officeDocument/2006/relationships/hyperlink" Target="https://weekly.chinacdc.cn/en/article/doi/10.46234/ccdcw2022.105" TargetMode="External"/><Relationship Id="rId713" Type="http://schemas.openxmlformats.org/officeDocument/2006/relationships/hyperlink" Target="https://doi.org/10.3390/ijerph19063696" TargetMode="External"/><Relationship Id="rId797" Type="http://schemas.openxmlformats.org/officeDocument/2006/relationships/hyperlink" Target="https://doi.org/10.1038/s41467-022-28734-6" TargetMode="External"/><Relationship Id="rId920" Type="http://schemas.openxmlformats.org/officeDocument/2006/relationships/hyperlink" Target="https://doi.org/10.1111/jors.12585" TargetMode="External"/><Relationship Id="rId145" Type="http://schemas.openxmlformats.org/officeDocument/2006/relationships/hyperlink" Target="https://doi.org/10.3390/ijerph191811785" TargetMode="External"/><Relationship Id="rId352" Type="http://schemas.openxmlformats.org/officeDocument/2006/relationships/hyperlink" Target="https://doi.org/10.1108/JADEE-08-2021-0189" TargetMode="External"/><Relationship Id="rId212" Type="http://schemas.openxmlformats.org/officeDocument/2006/relationships/hyperlink" Target="https://publications.aap.org/pediatrics/article/149/1%20Meeting%20Abstracts%20February%202022/65/185811/Preference-and-Utilization-of-Food-Resources-by?autologincheck=redirected?nfToken=00000000-0000-0000-0000-000000000000" TargetMode="External"/><Relationship Id="rId657" Type="http://schemas.openxmlformats.org/officeDocument/2006/relationships/hyperlink" Target="https://www.sciencedirect.com/topics/food-science/descriptive-analysis" TargetMode="External"/><Relationship Id="rId864" Type="http://schemas.openxmlformats.org/officeDocument/2006/relationships/hyperlink" Target="https://dx.doi.org/10.3390/ijerph19031805" TargetMode="External"/><Relationship Id="rId296" Type="http://schemas.openxmlformats.org/officeDocument/2006/relationships/hyperlink" Target="https://dx.doi.org/10.2166/wh.2022.020" TargetMode="External"/><Relationship Id="rId517" Type="http://schemas.openxmlformats.org/officeDocument/2006/relationships/hyperlink" Target="https://dx.doi.org/10.1001/jamanetworkopen.2022.12906" TargetMode="External"/><Relationship Id="rId724" Type="http://schemas.openxmlformats.org/officeDocument/2006/relationships/hyperlink" Target="https://doi.org/10.1136/bmjopen-2021-056591" TargetMode="External"/><Relationship Id="rId931" Type="http://schemas.openxmlformats.org/officeDocument/2006/relationships/hyperlink" Target="https://doi.org/10.1089/bfm.2021.0273" TargetMode="External"/><Relationship Id="rId1147" Type="http://schemas.openxmlformats.org/officeDocument/2006/relationships/hyperlink" Target="https://doi.org/10.3784/jbjc.202103260160" TargetMode="External"/><Relationship Id="rId60" Type="http://schemas.openxmlformats.org/officeDocument/2006/relationships/hyperlink" Target="https://doi.org/10.1080/09581596.2022.2130740" TargetMode="External"/><Relationship Id="rId156" Type="http://schemas.openxmlformats.org/officeDocument/2006/relationships/hyperlink" Target="https://doi.org/10.29023/alanyaakademik.1055879" TargetMode="External"/><Relationship Id="rId363" Type="http://schemas.openxmlformats.org/officeDocument/2006/relationships/hyperlink" Target="https://dx.doi.org/10.1080/14760584.2022.2104251" TargetMode="External"/><Relationship Id="rId570" Type="http://schemas.openxmlformats.org/officeDocument/2006/relationships/hyperlink" Target="https://doi.org/10.1016/j.jand.2022.05.005" TargetMode="External"/><Relationship Id="rId1007" Type="http://schemas.openxmlformats.org/officeDocument/2006/relationships/hyperlink" Target="https://doi.org/10.3390/su14010278" TargetMode="External"/><Relationship Id="rId223" Type="http://schemas.openxmlformats.org/officeDocument/2006/relationships/hyperlink" Target="https://doi.org/10.1007/s10517-022-05574-4" TargetMode="External"/><Relationship Id="rId430" Type="http://schemas.openxmlformats.org/officeDocument/2006/relationships/hyperlink" Target="https://search.bvsalud.org/global-literature-on-novel-coronavirus-2019-ncov/resource/en/covidwho-1904540" TargetMode="External"/><Relationship Id="rId668" Type="http://schemas.openxmlformats.org/officeDocument/2006/relationships/hyperlink" Target="https://dx.doi.org/10.3389/fpsyg.2022.858781" TargetMode="External"/><Relationship Id="rId875" Type="http://schemas.openxmlformats.org/officeDocument/2006/relationships/hyperlink" Target="https://doi.org/10.1016/j.shaw.2021.12.715" TargetMode="External"/><Relationship Id="rId1060" Type="http://schemas.openxmlformats.org/officeDocument/2006/relationships/hyperlink" Target="https://doi.org/10.1016/j.puhe.2021.09.029" TargetMode="External"/><Relationship Id="rId18" Type="http://schemas.openxmlformats.org/officeDocument/2006/relationships/hyperlink" Target="https://doi.org/10.1016/j.procs.2022.09.512" TargetMode="External"/><Relationship Id="rId528" Type="http://schemas.openxmlformats.org/officeDocument/2006/relationships/hyperlink" Target="https://www.ncbi.nlm.nih.gov/pmc/articles/PMC9003403" TargetMode="External"/><Relationship Id="rId735" Type="http://schemas.openxmlformats.org/officeDocument/2006/relationships/hyperlink" Target="https://pubmed.ncbi.nlm.nih.gov/35369670/" TargetMode="External"/><Relationship Id="rId942" Type="http://schemas.openxmlformats.org/officeDocument/2006/relationships/hyperlink" Target="https://doi.org/10.1007/s12144-021-02411-1" TargetMode="External"/><Relationship Id="rId1158" Type="http://schemas.openxmlformats.org/officeDocument/2006/relationships/theme" Target="theme/theme1.xml"/><Relationship Id="rId167" Type="http://schemas.openxmlformats.org/officeDocument/2006/relationships/hyperlink" Target="https://doi.org/10.1080/07853890.2022.2123557" TargetMode="External"/><Relationship Id="rId374" Type="http://schemas.openxmlformats.org/officeDocument/2006/relationships/hyperlink" Target="https://www.ncbi.nlm.nih.gov/pmc/articles/PMC9322305" TargetMode="External"/><Relationship Id="rId581" Type="http://schemas.openxmlformats.org/officeDocument/2006/relationships/hyperlink" Target="https://doi.org/10.1177/10963480221092704" TargetMode="External"/><Relationship Id="rId1018" Type="http://schemas.openxmlformats.org/officeDocument/2006/relationships/hyperlink" Target="https://dx.doi.org/10.1016/j.ssmph.2021.101016" TargetMode="External"/><Relationship Id="rId71" Type="http://schemas.openxmlformats.org/officeDocument/2006/relationships/hyperlink" Target="https://doi.org/10.1109/INTERCON55795.2022.9870082" TargetMode="External"/><Relationship Id="rId234" Type="http://schemas.openxmlformats.org/officeDocument/2006/relationships/hyperlink" Target="https://doi.org/10.1186/s12966-022-01348-3" TargetMode="External"/><Relationship Id="rId679" Type="http://schemas.openxmlformats.org/officeDocument/2006/relationships/hyperlink" Target="https://doi.org/10.3390/su14073951" TargetMode="External"/><Relationship Id="rId802" Type="http://schemas.openxmlformats.org/officeDocument/2006/relationships/hyperlink" Target="https://doi.org/10.1093/milmed/usac045" TargetMode="External"/><Relationship Id="rId886" Type="http://schemas.openxmlformats.org/officeDocument/2006/relationships/hyperlink" Target="https://dx.doi.org/10.1016/j.spc.2022.01.023" TargetMode="External"/><Relationship Id="rId2" Type="http://schemas.openxmlformats.org/officeDocument/2006/relationships/numbering" Target="numbering.xml"/><Relationship Id="rId29" Type="http://schemas.openxmlformats.org/officeDocument/2006/relationships/hyperlink" Target="https://dx.doi.org/10.1111/ina.13118" TargetMode="External"/><Relationship Id="rId441" Type="http://schemas.openxmlformats.org/officeDocument/2006/relationships/hyperlink" Target="https://doi.org/10.1108/IJCHM-08-2021-1016" TargetMode="External"/><Relationship Id="rId539" Type="http://schemas.openxmlformats.org/officeDocument/2006/relationships/hyperlink" Target="https://doi.org/10.25035/visions.24.01.06" TargetMode="External"/><Relationship Id="rId746" Type="http://schemas.openxmlformats.org/officeDocument/2006/relationships/hyperlink" Target="https://medrxiv.org/cgi/content/short/2022.04.06.22273512" TargetMode="External"/><Relationship Id="rId1071" Type="http://schemas.openxmlformats.org/officeDocument/2006/relationships/hyperlink" Target="https://doi.org/10.1080/15563650.2021.1989785" TargetMode="External"/><Relationship Id="rId178" Type="http://schemas.openxmlformats.org/officeDocument/2006/relationships/hyperlink" Target="https://dx.doi.org/10.1186/s12889-022-13945-9" TargetMode="External"/><Relationship Id="rId301" Type="http://schemas.openxmlformats.org/officeDocument/2006/relationships/hyperlink" Target="https://www.ncbi.nlm.nih.gov/pmc/articles/PMC9311939" TargetMode="External"/><Relationship Id="rId953" Type="http://schemas.openxmlformats.org/officeDocument/2006/relationships/hyperlink" Target="https://dx.doi.org/10.1073/pnas.2121644119" TargetMode="External"/><Relationship Id="rId1029" Type="http://schemas.openxmlformats.org/officeDocument/2006/relationships/hyperlink" Target="https://dx.doi.org/10.2196/30160" TargetMode="External"/><Relationship Id="rId82" Type="http://schemas.openxmlformats.org/officeDocument/2006/relationships/hyperlink" Target="https://dx.doi.org/10.1001/jamainternmed.2022.3050" TargetMode="External"/><Relationship Id="rId385" Type="http://schemas.openxmlformats.org/officeDocument/2006/relationships/hyperlink" Target="https://www.ncbi.nlm.nih.gov/pmc/articles/PMC9318935" TargetMode="External"/><Relationship Id="rId592" Type="http://schemas.openxmlformats.org/officeDocument/2006/relationships/hyperlink" Target="https://doi.org/10.1038/S41598-022-11187-8" TargetMode="External"/><Relationship Id="rId606" Type="http://schemas.openxmlformats.org/officeDocument/2006/relationships/hyperlink" Target="https://search.bvsalud.org/global-literature-on-novel-coronavirus-2019-ncov/resource/en/covidwho-1801568" TargetMode="External"/><Relationship Id="rId813" Type="http://schemas.openxmlformats.org/officeDocument/2006/relationships/hyperlink" Target="https://doi.org/10.1007/978-981-16-7011-4_31" TargetMode="External"/><Relationship Id="rId245" Type="http://schemas.openxmlformats.org/officeDocument/2006/relationships/hyperlink" Target="https://doi.org/10.3389/frsc.2022.824909" TargetMode="External"/><Relationship Id="rId452" Type="http://schemas.openxmlformats.org/officeDocument/2006/relationships/hyperlink" Target="https://dx.doi.org/10.2139/ssrn.4149892" TargetMode="External"/><Relationship Id="rId897" Type="http://schemas.openxmlformats.org/officeDocument/2006/relationships/hyperlink" Target="https://dx.doi.org/10.1111/cch.12979" TargetMode="External"/><Relationship Id="rId1082" Type="http://schemas.openxmlformats.org/officeDocument/2006/relationships/hyperlink" Target="https://doi.org/10.7249/RRA956-4" TargetMode="External"/><Relationship Id="rId105" Type="http://schemas.openxmlformats.org/officeDocument/2006/relationships/hyperlink" Target="https://dx.doi.org/10.1001/jamainternmed.2022.3050" TargetMode="External"/><Relationship Id="rId312" Type="http://schemas.openxmlformats.org/officeDocument/2006/relationships/hyperlink" Target="https://pubmed.ncbi.nlm.nih.gov/35920693/" TargetMode="External"/><Relationship Id="rId757" Type="http://schemas.openxmlformats.org/officeDocument/2006/relationships/hyperlink" Target="https://doi.org/10.3390/foods11060802" TargetMode="External"/><Relationship Id="rId964" Type="http://schemas.openxmlformats.org/officeDocument/2006/relationships/hyperlink" Target="https://doi.org/10.11918/202103108" TargetMode="External"/><Relationship Id="rId93" Type="http://schemas.openxmlformats.org/officeDocument/2006/relationships/hyperlink" Target="https://doi.org/10.13031/aim.202200192" TargetMode="External"/><Relationship Id="rId189" Type="http://schemas.openxmlformats.org/officeDocument/2006/relationships/hyperlink" Target="https://www.ncbi.nlm.nih.gov/pmc/articles/PMC9319643" TargetMode="External"/><Relationship Id="rId396" Type="http://schemas.openxmlformats.org/officeDocument/2006/relationships/hyperlink" Target="https://doi.org/10.1093/cdn/nzac051.024" TargetMode="External"/><Relationship Id="rId617" Type="http://schemas.openxmlformats.org/officeDocument/2006/relationships/hyperlink" Target="https://dx.doi.org/10.4315/JFP-20-314" TargetMode="External"/><Relationship Id="rId824" Type="http://schemas.openxmlformats.org/officeDocument/2006/relationships/hyperlink" Target="https://doi.org/10.1093/milmed/usac045" TargetMode="External"/><Relationship Id="rId256" Type="http://schemas.openxmlformats.org/officeDocument/2006/relationships/hyperlink" Target="https://dx.doi.org/10.1177/17579139221106343" TargetMode="External"/><Relationship Id="rId463" Type="http://schemas.openxmlformats.org/officeDocument/2006/relationships/hyperlink" Target="https://doi.org/10.1080/01944363.2022.2027262" TargetMode="External"/><Relationship Id="rId670" Type="http://schemas.openxmlformats.org/officeDocument/2006/relationships/hyperlink" Target="https://doi.org/10.1016/j.pmedr.2022.101794" TargetMode="External"/><Relationship Id="rId1093" Type="http://schemas.openxmlformats.org/officeDocument/2006/relationships/hyperlink" Target="https://dx.doi.org/10.1186/s12889-021-12053-4" TargetMode="External"/><Relationship Id="rId1107" Type="http://schemas.openxmlformats.org/officeDocument/2006/relationships/hyperlink" Target="https://dx.doi.org/10.1353/hpu.2021.0198" TargetMode="External"/><Relationship Id="rId116" Type="http://schemas.openxmlformats.org/officeDocument/2006/relationships/hyperlink" Target="https://doi.org/10.1093/ofid/ofac431" TargetMode="External"/><Relationship Id="rId323" Type="http://schemas.openxmlformats.org/officeDocument/2006/relationships/hyperlink" Target="https://www.ncbi.nlm.nih.gov/pmc/articles/PMC9249924" TargetMode="External"/><Relationship Id="rId530" Type="http://schemas.openxmlformats.org/officeDocument/2006/relationships/hyperlink" Target="https://doi.org/10.1002/joec.12189" TargetMode="External"/><Relationship Id="rId768" Type="http://schemas.openxmlformats.org/officeDocument/2006/relationships/hyperlink" Target="https://dx.doi.org/10.1007/s00264-022-05371-8" TargetMode="External"/><Relationship Id="rId975" Type="http://schemas.openxmlformats.org/officeDocument/2006/relationships/hyperlink" Target="https://doi.org/10.1088/1755-1315/951/1/012109" TargetMode="External"/><Relationship Id="rId20" Type="http://schemas.openxmlformats.org/officeDocument/2006/relationships/hyperlink" Target="https://www.ncbi.nlm.nih.gov/pmc/articles/PMC9587668" TargetMode="External"/><Relationship Id="rId628" Type="http://schemas.openxmlformats.org/officeDocument/2006/relationships/hyperlink" Target="https://dx.doi.org/10.4315/JFP-21-218" TargetMode="External"/><Relationship Id="rId835" Type="http://schemas.openxmlformats.org/officeDocument/2006/relationships/hyperlink" Target="https://doi.org/10.1287/serv.2021.0293" TargetMode="External"/><Relationship Id="rId267" Type="http://schemas.openxmlformats.org/officeDocument/2006/relationships/hyperlink" Target="https://doi.org/10.1080/19320248.2022.2108742" TargetMode="External"/><Relationship Id="rId474" Type="http://schemas.openxmlformats.org/officeDocument/2006/relationships/hyperlink" Target="https://doi.org/10.3389/fdata.2022.867085" TargetMode="External"/><Relationship Id="rId1020" Type="http://schemas.openxmlformats.org/officeDocument/2006/relationships/hyperlink" Target="https://doi.org/10.1080/21681376.2021.2013732" TargetMode="External"/><Relationship Id="rId1118" Type="http://schemas.openxmlformats.org/officeDocument/2006/relationships/hyperlink" Target="https://doi.org/10.15620/cdc:104188" TargetMode="External"/><Relationship Id="rId127" Type="http://schemas.openxmlformats.org/officeDocument/2006/relationships/hyperlink" Target="https://doi.org/10.3390/ijerph191811390" TargetMode="External"/><Relationship Id="rId681" Type="http://schemas.openxmlformats.org/officeDocument/2006/relationships/hyperlink" Target="https://doi.org/10.1007/978-3-030-93080-6_10" TargetMode="External"/><Relationship Id="rId779" Type="http://schemas.openxmlformats.org/officeDocument/2006/relationships/hyperlink" Target="https://dx.doi.org/10.3928/19382359-20220216-01" TargetMode="External"/><Relationship Id="rId902" Type="http://schemas.openxmlformats.org/officeDocument/2006/relationships/hyperlink" Target="https://dx.doi.org/10.1097/PHH.0000000000001490" TargetMode="External"/><Relationship Id="rId986" Type="http://schemas.openxmlformats.org/officeDocument/2006/relationships/hyperlink" Target="https://doi.org/10.11918/202103108" TargetMode="External"/><Relationship Id="rId31" Type="http://schemas.openxmlformats.org/officeDocument/2006/relationships/hyperlink" Target="https://doi.org/10.17170/kobra-202204136014" TargetMode="External"/><Relationship Id="rId334" Type="http://schemas.openxmlformats.org/officeDocument/2006/relationships/hyperlink" Target="https://www.ncbi.nlm.nih.gov/pmc/articles/PMC8674144/" TargetMode="External"/><Relationship Id="rId541" Type="http://schemas.openxmlformats.org/officeDocument/2006/relationships/hyperlink" Target="https://doi.org/10.1016%2Fj.ijhm.2022.103241" TargetMode="External"/><Relationship Id="rId639" Type="http://schemas.openxmlformats.org/officeDocument/2006/relationships/hyperlink" Target="https://doi.org/10.1093/sw/swac014" TargetMode="External"/><Relationship Id="rId180" Type="http://schemas.openxmlformats.org/officeDocument/2006/relationships/hyperlink" Target="https://doi.org/10.1136/pmj-2022-142082" TargetMode="External"/><Relationship Id="rId278" Type="http://schemas.openxmlformats.org/officeDocument/2006/relationships/hyperlink" Target="https://www.ncbi.nlm.nih.gov/pmc/articles/PMC9374322" TargetMode="External"/><Relationship Id="rId401" Type="http://schemas.openxmlformats.org/officeDocument/2006/relationships/hyperlink" Target="https://www.ncbi.nlm.nih.gov/pmc/articles/PMC8988105" TargetMode="External"/><Relationship Id="rId846" Type="http://schemas.openxmlformats.org/officeDocument/2006/relationships/hyperlink" Target="https://doi.org/10.1016/j.ijid.2022.02.025" TargetMode="External"/><Relationship Id="rId1031" Type="http://schemas.openxmlformats.org/officeDocument/2006/relationships/hyperlink" Target="https://doi.org/10.1016/j.puhe.2021.09.029" TargetMode="External"/><Relationship Id="rId1129" Type="http://schemas.openxmlformats.org/officeDocument/2006/relationships/hyperlink" Target="https://doi.org/10.1093/eurpub/ckab164.882" TargetMode="External"/><Relationship Id="rId485" Type="http://schemas.openxmlformats.org/officeDocument/2006/relationships/hyperlink" Target="https://doi.org/10.3389/fdata.2022.867085" TargetMode="External"/><Relationship Id="rId692" Type="http://schemas.openxmlformats.org/officeDocument/2006/relationships/hyperlink" Target="https://dx.doi.org/10.1016/j.jneb.2022.01.001" TargetMode="External"/><Relationship Id="rId706" Type="http://schemas.openxmlformats.org/officeDocument/2006/relationships/hyperlink" Target="https://doi.org/10.3390/su14073876" TargetMode="External"/><Relationship Id="rId913" Type="http://schemas.openxmlformats.org/officeDocument/2006/relationships/hyperlink" Target="https://dx.doi.org/10.1007/s13762-022-03982-7" TargetMode="External"/><Relationship Id="rId42" Type="http://schemas.openxmlformats.org/officeDocument/2006/relationships/hyperlink" Target="https://dx.doi.org/10.1590/0034-7167-2021-0214" TargetMode="External"/><Relationship Id="rId138" Type="http://schemas.openxmlformats.org/officeDocument/2006/relationships/hyperlink" Target="https://doi.org/10.1016/j.saa.2022.121883" TargetMode="External"/><Relationship Id="rId345" Type="http://schemas.openxmlformats.org/officeDocument/2006/relationships/hyperlink" Target="https://doi.org/10.1002/oby.23522" TargetMode="External"/><Relationship Id="rId552" Type="http://schemas.openxmlformats.org/officeDocument/2006/relationships/hyperlink" Target="https://www.ncbi.nlm.nih.gov/pmc/articles/PMC9002789" TargetMode="External"/><Relationship Id="rId997" Type="http://schemas.openxmlformats.org/officeDocument/2006/relationships/hyperlink" Target="https://doi.org/10.1088/1755-1315/951/1/012109" TargetMode="External"/><Relationship Id="rId191" Type="http://schemas.openxmlformats.org/officeDocument/2006/relationships/hyperlink" Target="https://doi.org/10.1016/S2542-5196(22)00116-4" TargetMode="External"/><Relationship Id="rId205" Type="http://schemas.openxmlformats.org/officeDocument/2006/relationships/hyperlink" Target="https://www.ncbi.nlm.nih.gov/pmc/articles/PMC9370255" TargetMode="External"/><Relationship Id="rId412" Type="http://schemas.openxmlformats.org/officeDocument/2006/relationships/hyperlink" Target="https://www.ncbi.nlm.nih.gov/pmc/articles/PMC9205425" TargetMode="External"/><Relationship Id="rId857" Type="http://schemas.openxmlformats.org/officeDocument/2006/relationships/hyperlink" Target="https://doi.org/10.1002/jmv.27660" TargetMode="External"/><Relationship Id="rId1042" Type="http://schemas.openxmlformats.org/officeDocument/2006/relationships/hyperlink" Target="https://doi.org/10.1080/15563650.2021.1989785" TargetMode="External"/><Relationship Id="rId289" Type="http://schemas.openxmlformats.org/officeDocument/2006/relationships/hyperlink" Target="https://www.ncbi.nlm.nih.gov/pmc/articles/PMC9337836" TargetMode="External"/><Relationship Id="rId496" Type="http://schemas.openxmlformats.org/officeDocument/2006/relationships/hyperlink" Target="https://doi.org/10.1080/14733315.2022.2064962" TargetMode="External"/><Relationship Id="rId717" Type="http://schemas.openxmlformats.org/officeDocument/2006/relationships/hyperlink" Target="https://pubmed.ncbi.nlm.nih.gov/35369670/" TargetMode="External"/><Relationship Id="rId924" Type="http://schemas.openxmlformats.org/officeDocument/2006/relationships/hyperlink" Target="https://dx.doi.org/10.2105/AJPH.2021.306644" TargetMode="External"/><Relationship Id="rId53" Type="http://schemas.openxmlformats.org/officeDocument/2006/relationships/hyperlink" Target="https://doi.org/10.3389/fvets.2022.979548" TargetMode="External"/><Relationship Id="rId149" Type="http://schemas.openxmlformats.org/officeDocument/2006/relationships/hyperlink" Target="https://doi.org/10.1016/j.gpeds.2022.100024" TargetMode="External"/><Relationship Id="rId356" Type="http://schemas.openxmlformats.org/officeDocument/2006/relationships/hyperlink" Target="https://www.ncbi.nlm.nih.gov/pmc/articles/PMC9247701" TargetMode="External"/><Relationship Id="rId563" Type="http://schemas.openxmlformats.org/officeDocument/2006/relationships/hyperlink" Target="https://doi.org/10.1016/S2542-5196(22)00064-X" TargetMode="External"/><Relationship Id="rId770" Type="http://schemas.openxmlformats.org/officeDocument/2006/relationships/hyperlink" Target="https://doi.org/10.22541/au.164751461.12776339/v1" TargetMode="External"/><Relationship Id="rId216" Type="http://schemas.openxmlformats.org/officeDocument/2006/relationships/hyperlink" Target="https://doi.org/10.1146/annurev-nutr-062320-115937" TargetMode="External"/><Relationship Id="rId423" Type="http://schemas.openxmlformats.org/officeDocument/2006/relationships/hyperlink" Target="https://www.fdrsinc.org/wp-content/uploads/2022/05/JFDR53.1-Full-Issue.pdf" TargetMode="External"/><Relationship Id="rId868" Type="http://schemas.openxmlformats.org/officeDocument/2006/relationships/hyperlink" Target="https://doi.org/10.3390/su14031507" TargetMode="External"/><Relationship Id="rId1053" Type="http://schemas.openxmlformats.org/officeDocument/2006/relationships/hyperlink" Target="https://doi.org/10.7249/RRA956-4" TargetMode="External"/><Relationship Id="rId630" Type="http://schemas.openxmlformats.org/officeDocument/2006/relationships/hyperlink" Target="https://doi.org/10.3390/ijerph19084516" TargetMode="External"/><Relationship Id="rId728" Type="http://schemas.openxmlformats.org/officeDocument/2006/relationships/hyperlink" Target="https://medrxiv.org/cgi/content/short/2022.04.06.22273512" TargetMode="External"/><Relationship Id="rId935" Type="http://schemas.openxmlformats.org/officeDocument/2006/relationships/hyperlink" Target="https://doi.org/10.3390/foods11030286" TargetMode="External"/><Relationship Id="rId64" Type="http://schemas.openxmlformats.org/officeDocument/2006/relationships/hyperlink" Target="https://doi.org/10.1016/j.heliyon.2022.e10864" TargetMode="External"/><Relationship Id="rId367" Type="http://schemas.openxmlformats.org/officeDocument/2006/relationships/hyperlink" Target="https://www.ncbi.nlm.nih.gov/pmc/articles/PMC9149666" TargetMode="External"/><Relationship Id="rId574" Type="http://schemas.openxmlformats.org/officeDocument/2006/relationships/hyperlink" Target="https://doi.org/10.1177/15598276221097621" TargetMode="External"/><Relationship Id="rId1120" Type="http://schemas.openxmlformats.org/officeDocument/2006/relationships/hyperlink" Target="https://doi.org/10.1016/j.lurbplan.2021.104264" TargetMode="External"/><Relationship Id="rId227" Type="http://schemas.openxmlformats.org/officeDocument/2006/relationships/hyperlink" Target="https://doi.org/10.1134/s1019331622040116" TargetMode="External"/><Relationship Id="rId781" Type="http://schemas.openxmlformats.org/officeDocument/2006/relationships/hyperlink" Target="https://doi.org/10.3390/nu14050988" TargetMode="External"/><Relationship Id="rId879" Type="http://schemas.openxmlformats.org/officeDocument/2006/relationships/hyperlink" Target="https://doi.org/10.1016/j.shaw.2021.12.1557" TargetMode="External"/><Relationship Id="rId434" Type="http://schemas.openxmlformats.org/officeDocument/2006/relationships/hyperlink" Target="https://doi.org/10.1108/IJDI-11-2021-0238" TargetMode="External"/><Relationship Id="rId641" Type="http://schemas.openxmlformats.org/officeDocument/2006/relationships/hyperlink" Target="https://doi.org/10.1101/2020.12.18.20248434" TargetMode="External"/><Relationship Id="rId739" Type="http://schemas.openxmlformats.org/officeDocument/2006/relationships/hyperlink" Target="https://doi.org/10.1108/IJWHM-03-2021-0074" TargetMode="External"/><Relationship Id="rId1064" Type="http://schemas.openxmlformats.org/officeDocument/2006/relationships/hyperlink" Target="https://doi.org/10.3390/ijerph182312626" TargetMode="External"/><Relationship Id="rId280" Type="http://schemas.openxmlformats.org/officeDocument/2006/relationships/hyperlink" Target="https://dx.doi.org/10.1177/17579139221106343" TargetMode="External"/><Relationship Id="rId501" Type="http://schemas.openxmlformats.org/officeDocument/2006/relationships/hyperlink" Target="https://www.ncbi.nlm.nih.gov/pmc/articles/PMC9111437" TargetMode="External"/><Relationship Id="rId946" Type="http://schemas.openxmlformats.org/officeDocument/2006/relationships/hyperlink" Target="https://dx.doi.org/10.1080/00325481.2022.2035589" TargetMode="External"/><Relationship Id="rId1131" Type="http://schemas.openxmlformats.org/officeDocument/2006/relationships/hyperlink" Target="https://doi.org/10.3390/urbansci5040090" TargetMode="External"/><Relationship Id="rId75" Type="http://schemas.openxmlformats.org/officeDocument/2006/relationships/hyperlink" Target="https://doi.org/10.3390/nu14194031" TargetMode="External"/><Relationship Id="rId140" Type="http://schemas.openxmlformats.org/officeDocument/2006/relationships/hyperlink" Target="https://doi.org/10.4337/9781839100970.00027" TargetMode="External"/><Relationship Id="rId378" Type="http://schemas.openxmlformats.org/officeDocument/2006/relationships/hyperlink" Target="https://doi.org/10.1108/JADEE-08-2021-0189" TargetMode="External"/><Relationship Id="rId585" Type="http://schemas.openxmlformats.org/officeDocument/2006/relationships/hyperlink" Target="https://doi.org/10.1016/j.forpol.2022.102750" TargetMode="External"/><Relationship Id="rId792" Type="http://schemas.openxmlformats.org/officeDocument/2006/relationships/hyperlink" Target="https://doi.org/10.21203/rs.3.rs-1370392/v1" TargetMode="External"/><Relationship Id="rId806" Type="http://schemas.openxmlformats.org/officeDocument/2006/relationships/hyperlink" Target="https://doi.org/10.1038/s41467-022-28498-z" TargetMode="External"/><Relationship Id="rId6" Type="http://schemas.openxmlformats.org/officeDocument/2006/relationships/footnotes" Target="footnotes.xml"/><Relationship Id="rId238" Type="http://schemas.openxmlformats.org/officeDocument/2006/relationships/hyperlink" Target="https://doi.org/10.1177/15248399221118012" TargetMode="External"/><Relationship Id="rId445" Type="http://schemas.openxmlformats.org/officeDocument/2006/relationships/hyperlink" Target="https://doi.org/10.1108/jcs-10-2021-0039" TargetMode="External"/><Relationship Id="rId652" Type="http://schemas.openxmlformats.org/officeDocument/2006/relationships/hyperlink" Target="https://doi.org/10.1016/j.eclinm.2022.101386" TargetMode="External"/><Relationship Id="rId1075" Type="http://schemas.openxmlformats.org/officeDocument/2006/relationships/hyperlink" Target="https://doi.org/10.1108/ijlm-01-2021-0013" TargetMode="External"/><Relationship Id="rId291" Type="http://schemas.openxmlformats.org/officeDocument/2006/relationships/hyperlink" Target="https://www.ncbi.nlm.nih.gov/pmc/articles/PMC9332299" TargetMode="External"/><Relationship Id="rId305" Type="http://schemas.openxmlformats.org/officeDocument/2006/relationships/hyperlink" Target="https://doi.org/10.1177%2F00333549221116360" TargetMode="External"/><Relationship Id="rId512" Type="http://schemas.openxmlformats.org/officeDocument/2006/relationships/hyperlink" Target="https://www.ncbi.nlm.nih.gov/pmc/articles/PMC9116702" TargetMode="External"/><Relationship Id="rId957" Type="http://schemas.openxmlformats.org/officeDocument/2006/relationships/hyperlink" Target="https://doi.org/10.3390/nu14020297" TargetMode="External"/><Relationship Id="rId1142" Type="http://schemas.openxmlformats.org/officeDocument/2006/relationships/hyperlink" Target="https://doi.org/10.1016/j.seps.2021.101187" TargetMode="External"/><Relationship Id="rId86" Type="http://schemas.openxmlformats.org/officeDocument/2006/relationships/hyperlink" Target="https://doi.org/10.1016/j.pedhc.2022.09.007" TargetMode="External"/><Relationship Id="rId151" Type="http://schemas.openxmlformats.org/officeDocument/2006/relationships/hyperlink" Target="https://doi.org/10.3928/19382359-20220706-03" TargetMode="External"/><Relationship Id="rId389" Type="http://schemas.openxmlformats.org/officeDocument/2006/relationships/hyperlink" Target="https://dx.doi.org/10.1080/14760584.2022.2104251" TargetMode="External"/><Relationship Id="rId596" Type="http://schemas.openxmlformats.org/officeDocument/2006/relationships/hyperlink" Target="https://doi.org/10.1007/S10865-021-00276-0" TargetMode="External"/><Relationship Id="rId817" Type="http://schemas.openxmlformats.org/officeDocument/2006/relationships/hyperlink" Target="https://doi.org/10.1007/S10460-022-10305-6" TargetMode="External"/><Relationship Id="rId1002" Type="http://schemas.openxmlformats.org/officeDocument/2006/relationships/hyperlink" Target="https://doi.org/10.3390/su14010143" TargetMode="External"/><Relationship Id="rId249" Type="http://schemas.openxmlformats.org/officeDocument/2006/relationships/hyperlink" Target="https://doi.org/10.3390/ijerph19169822" TargetMode="External"/><Relationship Id="rId456" Type="http://schemas.openxmlformats.org/officeDocument/2006/relationships/hyperlink" Target="https://doi.org/10.1101/2022.06.15.22276447" TargetMode="External"/><Relationship Id="rId663" Type="http://schemas.openxmlformats.org/officeDocument/2006/relationships/hyperlink" Target="https://doi.org/10.1017/cts.2022.59" TargetMode="External"/><Relationship Id="rId870" Type="http://schemas.openxmlformats.org/officeDocument/2006/relationships/hyperlink" Target="https://doi.org/10.1016/j.shaw.2021.12.1611" TargetMode="External"/><Relationship Id="rId1086" Type="http://schemas.openxmlformats.org/officeDocument/2006/relationships/hyperlink" Target="https://doi.org/10.14198/jhse.2021.16.Proc4.40" TargetMode="External"/><Relationship Id="rId13" Type="http://schemas.openxmlformats.org/officeDocument/2006/relationships/hyperlink" Target="https://www.ncbi.nlm.nih.gov/pmc/articles/PMC9582782" TargetMode="External"/><Relationship Id="rId109" Type="http://schemas.openxmlformats.org/officeDocument/2006/relationships/hyperlink" Target="https://peer.asee.org/detecting-food-pantry-clients-needs-post-covid-19-a-project-design-for-future-service-learning-courses" TargetMode="External"/><Relationship Id="rId316" Type="http://schemas.openxmlformats.org/officeDocument/2006/relationships/hyperlink" Target="https://doi.org/10.5304/jafscd.2022.113.013" TargetMode="External"/><Relationship Id="rId523" Type="http://schemas.openxmlformats.org/officeDocument/2006/relationships/hyperlink" Target="https://dx.doi.org/10.1089/hs.2021.0205" TargetMode="External"/><Relationship Id="rId968" Type="http://schemas.openxmlformats.org/officeDocument/2006/relationships/hyperlink" Target="https://doi.org/10.1016/j.jmh.2022.100079" TargetMode="External"/><Relationship Id="rId1153" Type="http://schemas.openxmlformats.org/officeDocument/2006/relationships/hyperlink" Target="https://dx.doi.org/10.1093/ofid/ofab379" TargetMode="External"/><Relationship Id="rId97" Type="http://schemas.openxmlformats.org/officeDocument/2006/relationships/hyperlink" Target="https://doi.org/10.5851/kosfa.2022.e39" TargetMode="External"/><Relationship Id="rId730" Type="http://schemas.openxmlformats.org/officeDocument/2006/relationships/hyperlink" Target="https://doi.org/10.1186/s12889-022-12967-7" TargetMode="External"/><Relationship Id="rId828" Type="http://schemas.openxmlformats.org/officeDocument/2006/relationships/hyperlink" Target="https://doi.org/10.1016/j.scitotenv.2022.153886" TargetMode="External"/><Relationship Id="rId1013" Type="http://schemas.openxmlformats.org/officeDocument/2006/relationships/hyperlink" Target="https://doi.org/10.1016/j.lana.2021.100167" TargetMode="External"/><Relationship Id="rId162" Type="http://schemas.openxmlformats.org/officeDocument/2006/relationships/hyperlink" Target="https://medrxiv.org/cgi/content/short/2022.09.26.22280357" TargetMode="External"/><Relationship Id="rId467" Type="http://schemas.openxmlformats.org/officeDocument/2006/relationships/hyperlink" Target="https://doi.org/10.1016/j.foodcont.2022.109143" TargetMode="External"/><Relationship Id="rId1097" Type="http://schemas.openxmlformats.org/officeDocument/2006/relationships/hyperlink" Target="https://doi.org/10.29333/ejgm/11316" TargetMode="External"/><Relationship Id="rId674" Type="http://schemas.openxmlformats.org/officeDocument/2006/relationships/hyperlink" Target="https://dx.doi.org/10.3390/ijerph19074367" TargetMode="External"/><Relationship Id="rId881" Type="http://schemas.openxmlformats.org/officeDocument/2006/relationships/hyperlink" Target="https://dx.doi.org/10.1371/journal.pone.0263393" TargetMode="External"/><Relationship Id="rId979" Type="http://schemas.openxmlformats.org/officeDocument/2006/relationships/hyperlink" Target="https://doi.org/10.3390/nu14020297" TargetMode="External"/><Relationship Id="rId24" Type="http://schemas.openxmlformats.org/officeDocument/2006/relationships/hyperlink" Target="https://doi.org/10.21518/2079-701X-2022-16-18-131-140" TargetMode="External"/><Relationship Id="rId327" Type="http://schemas.openxmlformats.org/officeDocument/2006/relationships/hyperlink" Target="https://dx.doi.org/10.1111/risa.13751" TargetMode="External"/><Relationship Id="rId534" Type="http://schemas.openxmlformats.org/officeDocument/2006/relationships/hyperlink" Target="https://www.ncbi.nlm.nih.gov/pmc/articles/PMC8896873" TargetMode="External"/><Relationship Id="rId741" Type="http://schemas.openxmlformats.org/officeDocument/2006/relationships/hyperlink" Target="https://dx.doi.org/10.1080/1059924X.2022.2058664" TargetMode="External"/><Relationship Id="rId839" Type="http://schemas.openxmlformats.org/officeDocument/2006/relationships/hyperlink" Target="https://doi.org/10.1080/15348431.2022.2039152" TargetMode="External"/><Relationship Id="rId173" Type="http://schemas.openxmlformats.org/officeDocument/2006/relationships/hyperlink" Target="https://doi.org/10.3390/nu14173493" TargetMode="External"/><Relationship Id="rId380" Type="http://schemas.openxmlformats.org/officeDocument/2006/relationships/hyperlink" Target="https://dx.doi.org/10.1016/j.ajic.2022.05.027" TargetMode="External"/><Relationship Id="rId601" Type="http://schemas.openxmlformats.org/officeDocument/2006/relationships/hyperlink" Target="https://doi.org/10.1016/j.pcad.2022.04.014" TargetMode="External"/><Relationship Id="rId1024" Type="http://schemas.openxmlformats.org/officeDocument/2006/relationships/hyperlink" Target="https://doi.org/10.1016/j.ajog.2021.11.814" TargetMode="External"/><Relationship Id="rId240" Type="http://schemas.openxmlformats.org/officeDocument/2006/relationships/hyperlink" Target="https://doi.org/10.1001/jamanetworkopen.2022.27680" TargetMode="External"/><Relationship Id="rId478" Type="http://schemas.openxmlformats.org/officeDocument/2006/relationships/hyperlink" Target="https://doi.org/10.1016/j.foodcont.2022.109143" TargetMode="External"/><Relationship Id="rId685" Type="http://schemas.openxmlformats.org/officeDocument/2006/relationships/hyperlink" Target="https://doi.org/10.3390/su14073876" TargetMode="External"/><Relationship Id="rId892" Type="http://schemas.openxmlformats.org/officeDocument/2006/relationships/hyperlink" Target="https://doi.org/10.1016/j.shaw.2021.12.1277" TargetMode="External"/><Relationship Id="rId906" Type="http://schemas.openxmlformats.org/officeDocument/2006/relationships/hyperlink" Target="https://doi.org/10.1016/j.shaw.2021.12.1611" TargetMode="External"/><Relationship Id="rId35" Type="http://schemas.openxmlformats.org/officeDocument/2006/relationships/hyperlink" Target="https://dx.doi.org/10.1111/josh.13252" TargetMode="External"/><Relationship Id="rId100" Type="http://schemas.openxmlformats.org/officeDocument/2006/relationships/hyperlink" Target="https://doi.org/10.3390/nu14183855" TargetMode="External"/><Relationship Id="rId338" Type="http://schemas.openxmlformats.org/officeDocument/2006/relationships/hyperlink" Target="https://www.ncbi.nlm.nih.gov/pmc/articles/PMC9337642" TargetMode="External"/><Relationship Id="rId545" Type="http://schemas.openxmlformats.org/officeDocument/2006/relationships/hyperlink" Target="https://doi.org/10.3390%2Fijerph19095607" TargetMode="External"/><Relationship Id="rId752" Type="http://schemas.openxmlformats.org/officeDocument/2006/relationships/hyperlink" Target="https://dx.doi.org/10.1007/s00264-022-05371-8" TargetMode="External"/><Relationship Id="rId184" Type="http://schemas.openxmlformats.org/officeDocument/2006/relationships/hyperlink" Target="https://doi.org/10.1016/S2468-2667(22)00191-8" TargetMode="External"/><Relationship Id="rId391" Type="http://schemas.openxmlformats.org/officeDocument/2006/relationships/hyperlink" Target="https://doi.org/10.1101/2022.07.15.22277675" TargetMode="External"/><Relationship Id="rId405" Type="http://schemas.openxmlformats.org/officeDocument/2006/relationships/hyperlink" Target="https://dx.doi.org/10.1136/bmjgh-2022-009228" TargetMode="External"/><Relationship Id="rId612" Type="http://schemas.openxmlformats.org/officeDocument/2006/relationships/hyperlink" Target="https://doi.org/10.1080/1059924x.2022.2068716" TargetMode="External"/><Relationship Id="rId1035" Type="http://schemas.openxmlformats.org/officeDocument/2006/relationships/hyperlink" Target="https://doi.org/10.3390/ijerph182312626" TargetMode="External"/><Relationship Id="rId251" Type="http://schemas.openxmlformats.org/officeDocument/2006/relationships/hyperlink" Target="https://doi.org/10.17221/71/2022-AGRICECON" TargetMode="External"/><Relationship Id="rId489" Type="http://schemas.openxmlformats.org/officeDocument/2006/relationships/hyperlink" Target="https://dx.doi.org/10.1159/000524328" TargetMode="External"/><Relationship Id="rId696" Type="http://schemas.openxmlformats.org/officeDocument/2006/relationships/hyperlink" Target="https://dx.doi.org/10.3390/foods11060789" TargetMode="External"/><Relationship Id="rId917" Type="http://schemas.openxmlformats.org/officeDocument/2006/relationships/hyperlink" Target="https://dx.doi.org/10.1371/journal.pone.0263393" TargetMode="External"/><Relationship Id="rId1102" Type="http://schemas.openxmlformats.org/officeDocument/2006/relationships/hyperlink" Target="https://doi.org/10.4103/aip.aip_18_21" TargetMode="External"/><Relationship Id="rId46" Type="http://schemas.openxmlformats.org/officeDocument/2006/relationships/hyperlink" Target="https://doi.org/10.2105/ajph.2022.307017" TargetMode="External"/><Relationship Id="rId349" Type="http://schemas.openxmlformats.org/officeDocument/2006/relationships/hyperlink" Target="https://www.ncbi.nlm.nih.gov/pmc/articles/PMC9265579" TargetMode="External"/><Relationship Id="rId556" Type="http://schemas.openxmlformats.org/officeDocument/2006/relationships/hyperlink" Target="https://doi.org/10.7189/jogh.12.03012" TargetMode="External"/><Relationship Id="rId763" Type="http://schemas.openxmlformats.org/officeDocument/2006/relationships/hyperlink" Target="https://dx.doi.org/10.3928/19382359-20220216-01" TargetMode="External"/><Relationship Id="rId111" Type="http://schemas.openxmlformats.org/officeDocument/2006/relationships/hyperlink" Target="https://doi.org/10.1016/b978-0-12-822521-9.00024-1" TargetMode="External"/><Relationship Id="rId195" Type="http://schemas.openxmlformats.org/officeDocument/2006/relationships/hyperlink" Target="https://link.springer.com/content/pdf/10.1007/s10460-022-10349-8.pdf" TargetMode="External"/><Relationship Id="rId209" Type="http://schemas.openxmlformats.org/officeDocument/2006/relationships/hyperlink" Target="https://doi.org/10.1007/s11920-022-01366-9" TargetMode="External"/><Relationship Id="rId416" Type="http://schemas.openxmlformats.org/officeDocument/2006/relationships/hyperlink" Target="https://doi.org/10.1093/cdn/nzac051.024" TargetMode="External"/><Relationship Id="rId970" Type="http://schemas.openxmlformats.org/officeDocument/2006/relationships/hyperlink" Target="https://doi.org/10.1108/BFJ-05-2021-0495" TargetMode="External"/><Relationship Id="rId1046" Type="http://schemas.openxmlformats.org/officeDocument/2006/relationships/hyperlink" Target="https://doi.org/10.1108/ijlm-01-2021-0013" TargetMode="External"/><Relationship Id="rId623" Type="http://schemas.openxmlformats.org/officeDocument/2006/relationships/hyperlink" Target="https://doi.org/10.1016/j.cct.2022.106771" TargetMode="External"/><Relationship Id="rId830" Type="http://schemas.openxmlformats.org/officeDocument/2006/relationships/hyperlink" Target="https://doi.org/10.1016/j.jhazmat.2022.128504" TargetMode="External"/><Relationship Id="rId928" Type="http://schemas.openxmlformats.org/officeDocument/2006/relationships/hyperlink" Target="https://doi.org/10.1016/j.shaw.2021.12.1277" TargetMode="External"/><Relationship Id="rId57" Type="http://schemas.openxmlformats.org/officeDocument/2006/relationships/hyperlink" Target="https://doi.org/10.1542/peds.2022-059274" TargetMode="External"/><Relationship Id="rId262" Type="http://schemas.openxmlformats.org/officeDocument/2006/relationships/hyperlink" Target="https://doi.org/10.18278/jcip.3.1.7" TargetMode="External"/><Relationship Id="rId567" Type="http://schemas.openxmlformats.org/officeDocument/2006/relationships/hyperlink" Target="https://www.ncbi.nlm.nih.gov/pmc/articles/PMC8963438" TargetMode="External"/><Relationship Id="rId1113" Type="http://schemas.openxmlformats.org/officeDocument/2006/relationships/hyperlink" Target="https://dx.doi.org/10.1136/bmjgh-2021-007350" TargetMode="External"/><Relationship Id="rId122" Type="http://schemas.openxmlformats.org/officeDocument/2006/relationships/hyperlink" Target="https://doi.org/10.3390/nu14183855" TargetMode="External"/><Relationship Id="rId774" Type="http://schemas.openxmlformats.org/officeDocument/2006/relationships/hyperlink" Target="https://dx.doi.org/10.1080/15459624.2022.2053692" TargetMode="External"/><Relationship Id="rId981" Type="http://schemas.openxmlformats.org/officeDocument/2006/relationships/hyperlink" Target="https://doi.org/10.11889/j.0253-3219.2022.hjs.45.010002" TargetMode="External"/><Relationship Id="rId1057" Type="http://schemas.openxmlformats.org/officeDocument/2006/relationships/hyperlink" Target="https://doi.org/10.1017/S1474746421000555" TargetMode="External"/><Relationship Id="rId427" Type="http://schemas.openxmlformats.org/officeDocument/2006/relationships/hyperlink" Target="https://dx.doi.org/10.1038/d41586-022-01856-z" TargetMode="External"/><Relationship Id="rId634" Type="http://schemas.openxmlformats.org/officeDocument/2006/relationships/hyperlink" Target="https://doi.org/10.1101/2020.11.03.20205252" TargetMode="External"/><Relationship Id="rId841" Type="http://schemas.openxmlformats.org/officeDocument/2006/relationships/hyperlink" Target="https://doi.org/10.1016/j.hlpt.2022.100606" TargetMode="External"/><Relationship Id="rId273" Type="http://schemas.openxmlformats.org/officeDocument/2006/relationships/hyperlink" Target="https://doi.org/10.3390/ijerph19169822" TargetMode="External"/><Relationship Id="rId480" Type="http://schemas.openxmlformats.org/officeDocument/2006/relationships/hyperlink" Target="https://dx.doi.org/10.1111/ina.13036" TargetMode="External"/><Relationship Id="rId701" Type="http://schemas.openxmlformats.org/officeDocument/2006/relationships/hyperlink" Target="http://blogs2.law.columbia.edu/jlsp/wp-content/uploads/sites/8/2022/02/Vol55-2-Otoo.pdf" TargetMode="External"/><Relationship Id="rId939" Type="http://schemas.openxmlformats.org/officeDocument/2006/relationships/hyperlink" Target="https://doi.org/10.1016/j.gsf.2022.101353" TargetMode="External"/><Relationship Id="rId1124" Type="http://schemas.openxmlformats.org/officeDocument/2006/relationships/hyperlink" Target="https://dx.doi.org/10.5271/sjweh.3998" TargetMode="External"/><Relationship Id="rId68" Type="http://schemas.openxmlformats.org/officeDocument/2006/relationships/hyperlink" Target="https://doi.org/10.1016/j.jhtm.2022.07.022" TargetMode="External"/><Relationship Id="rId133" Type="http://schemas.openxmlformats.org/officeDocument/2006/relationships/hyperlink" Target="https://doi.org/10.1016/j.aap.2022.106820" TargetMode="External"/><Relationship Id="rId340" Type="http://schemas.openxmlformats.org/officeDocument/2006/relationships/hyperlink" Target="https://doi.org/10.1111/nbu.12570" TargetMode="External"/><Relationship Id="rId578" Type="http://schemas.openxmlformats.org/officeDocument/2006/relationships/hyperlink" Target="https://doi.org/10.1007/S11673-022-10170-2" TargetMode="External"/><Relationship Id="rId785" Type="http://schemas.openxmlformats.org/officeDocument/2006/relationships/hyperlink" Target="https://doi.org/10.28919/cmbn/6801" TargetMode="External"/><Relationship Id="rId992" Type="http://schemas.openxmlformats.org/officeDocument/2006/relationships/hyperlink" Target="https://doi.org/10.1108/BFJ-05-2021-0495" TargetMode="External"/><Relationship Id="rId200" Type="http://schemas.openxmlformats.org/officeDocument/2006/relationships/hyperlink" Target="https://publications.aap.org/pediatrics/article/149/1%20Meeting%20Abstracts%20February%202022/194/185952/Promoting-Childhood-and-Adolescent-Cardiovascular" TargetMode="External"/><Relationship Id="rId438" Type="http://schemas.openxmlformats.org/officeDocument/2006/relationships/hyperlink" Target="https://dx.doi.org/10.1128/aem.00504-22" TargetMode="External"/><Relationship Id="rId645" Type="http://schemas.openxmlformats.org/officeDocument/2006/relationships/hyperlink" Target="https://doi.org/10.1080/10640266.2022.2064109" TargetMode="External"/><Relationship Id="rId852" Type="http://schemas.openxmlformats.org/officeDocument/2006/relationships/hyperlink" Target="https://doi.org/10.1287/serv.2021.0293" TargetMode="External"/><Relationship Id="rId1068" Type="http://schemas.openxmlformats.org/officeDocument/2006/relationships/hyperlink" Target="https://doi.org/10.1089/bfm.2021.0238" TargetMode="External"/><Relationship Id="rId284" Type="http://schemas.openxmlformats.org/officeDocument/2006/relationships/hyperlink" Target="https://www.ncbi.nlm.nih.gov/pmc/articles/PMC9240800" TargetMode="External"/><Relationship Id="rId491" Type="http://schemas.openxmlformats.org/officeDocument/2006/relationships/hyperlink" Target="https://doi.org/10.1080/19320248.2022.2077160" TargetMode="External"/><Relationship Id="rId505" Type="http://schemas.openxmlformats.org/officeDocument/2006/relationships/hyperlink" Target="https://www.ncbi.nlm.nih.gov/pmc/articles/PMC9115477" TargetMode="External"/><Relationship Id="rId712" Type="http://schemas.openxmlformats.org/officeDocument/2006/relationships/hyperlink" Target="https://dx.doi.org/10.1136/bmjopen-2021-058308" TargetMode="External"/><Relationship Id="rId1135" Type="http://schemas.openxmlformats.org/officeDocument/2006/relationships/hyperlink" Target="https://doi.org/10.1093/eurpub/ckab164.883" TargetMode="External"/><Relationship Id="rId79" Type="http://schemas.openxmlformats.org/officeDocument/2006/relationships/hyperlink" Target="https://doi.org/10.2196/35973" TargetMode="External"/><Relationship Id="rId144" Type="http://schemas.openxmlformats.org/officeDocument/2006/relationships/hyperlink" Target="https://doi.org/10.4103/MJBL.MJBL_20_22" TargetMode="External"/><Relationship Id="rId589" Type="http://schemas.openxmlformats.org/officeDocument/2006/relationships/hyperlink" Target="https://doi.org/10.1186/S40337-022-00563-4" TargetMode="External"/><Relationship Id="rId796" Type="http://schemas.openxmlformats.org/officeDocument/2006/relationships/hyperlink" Target="https://doi.org/10.3390/vaccines10030360" TargetMode="External"/><Relationship Id="rId351" Type="http://schemas.openxmlformats.org/officeDocument/2006/relationships/hyperlink" Target="https://dx.doi.org/10.1177/21650799221108490" TargetMode="External"/><Relationship Id="rId449" Type="http://schemas.openxmlformats.org/officeDocument/2006/relationships/hyperlink" Target="https://doi.org/10.1108/IJDI-11-2021-0238" TargetMode="External"/><Relationship Id="rId656" Type="http://schemas.openxmlformats.org/officeDocument/2006/relationships/hyperlink" Target="https://doi.org/10.1016/J.APPET.2022.106047" TargetMode="External"/><Relationship Id="rId863" Type="http://schemas.openxmlformats.org/officeDocument/2006/relationships/hyperlink" Target="https://dx.doi.org/10.26355/eurrev_202201_27896" TargetMode="External"/><Relationship Id="rId1079" Type="http://schemas.openxmlformats.org/officeDocument/2006/relationships/hyperlink" Target="https://dx.doi.org/10.1007/s11606-021-07213-6" TargetMode="External"/><Relationship Id="rId211" Type="http://schemas.openxmlformats.org/officeDocument/2006/relationships/hyperlink" Target="https://doi.org/10.3390/ijerph191710642" TargetMode="External"/><Relationship Id="rId295" Type="http://schemas.openxmlformats.org/officeDocument/2006/relationships/hyperlink" Target="https://www.ncbi.nlm.nih.gov/pmc/articles/PMC9348750" TargetMode="External"/><Relationship Id="rId309" Type="http://schemas.openxmlformats.org/officeDocument/2006/relationships/hyperlink" Target="https://dx.doi.org/10.1001/jamanetworkopen.2022.27437" TargetMode="External"/><Relationship Id="rId516" Type="http://schemas.openxmlformats.org/officeDocument/2006/relationships/hyperlink" Target="https://doi.org/10.3390/fluids7050176" TargetMode="External"/><Relationship Id="rId1146" Type="http://schemas.openxmlformats.org/officeDocument/2006/relationships/hyperlink" Target="https://dx.doi.org/10.3389/fpubh.2021.769238" TargetMode="External"/><Relationship Id="rId723" Type="http://schemas.openxmlformats.org/officeDocument/2006/relationships/hyperlink" Target="https://doi.org/10.1101/2022.03.16.22272508" TargetMode="External"/><Relationship Id="rId930" Type="http://schemas.openxmlformats.org/officeDocument/2006/relationships/hyperlink" Target="https://dx.doi.org/10.2471/BLT.21.286852" TargetMode="External"/><Relationship Id="rId1006" Type="http://schemas.openxmlformats.org/officeDocument/2006/relationships/hyperlink" Target="https://doi.org/10.1080/21681376.2021.2013732" TargetMode="External"/><Relationship Id="rId155" Type="http://schemas.openxmlformats.org/officeDocument/2006/relationships/hyperlink" Target="https://doi.org/10.3389/frwa.2022.958523" TargetMode="External"/><Relationship Id="rId362" Type="http://schemas.openxmlformats.org/officeDocument/2006/relationships/hyperlink" Target="https://doi.org/10.1101/2022.07.15.22277675" TargetMode="External"/><Relationship Id="rId222" Type="http://schemas.openxmlformats.org/officeDocument/2006/relationships/hyperlink" Target="https://doi.org/10.3389%2Ffpubh.2022.944887" TargetMode="External"/><Relationship Id="rId667" Type="http://schemas.openxmlformats.org/officeDocument/2006/relationships/hyperlink" Target="https://doi.org/10.1016/j.eclinm.2022.101386" TargetMode="External"/><Relationship Id="rId874" Type="http://schemas.openxmlformats.org/officeDocument/2006/relationships/hyperlink" Target="https://doi.org/10.1016/j.shaw.2021.12.892" TargetMode="External"/><Relationship Id="rId17" Type="http://schemas.openxmlformats.org/officeDocument/2006/relationships/hyperlink" Target="https://doi.org/10.17170/kobra-202204136014" TargetMode="External"/><Relationship Id="rId527" Type="http://schemas.openxmlformats.org/officeDocument/2006/relationships/hyperlink" Target="https://doi.org/10.3390/ijerph19094977" TargetMode="External"/><Relationship Id="rId734" Type="http://schemas.openxmlformats.org/officeDocument/2006/relationships/hyperlink" Target="https://doi.org/10.36150/2499-6564-N383" TargetMode="External"/><Relationship Id="rId941" Type="http://schemas.openxmlformats.org/officeDocument/2006/relationships/hyperlink" Target="https://dx.doi.org/10.1073/pnas.2121644119" TargetMode="External"/><Relationship Id="rId1157" Type="http://schemas.openxmlformats.org/officeDocument/2006/relationships/fontTable" Target="fontTable.xml"/><Relationship Id="rId70" Type="http://schemas.openxmlformats.org/officeDocument/2006/relationships/hyperlink" Target="https://doi.org/10.2105/ajph.2022.307010" TargetMode="External"/><Relationship Id="rId166" Type="http://schemas.openxmlformats.org/officeDocument/2006/relationships/hyperlink" Target="https://doi.org/10.3390/ijerph191811785" TargetMode="External"/><Relationship Id="rId373" Type="http://schemas.openxmlformats.org/officeDocument/2006/relationships/hyperlink" Target="https://www.ncbi.nlm.nih.gov/pmc/articles/PMC9324013" TargetMode="External"/><Relationship Id="rId580" Type="http://schemas.openxmlformats.org/officeDocument/2006/relationships/hyperlink" Target="https://www.ncbi.nlm.nih.gov/pmc/articles/PMC9091265" TargetMode="External"/><Relationship Id="rId801" Type="http://schemas.openxmlformats.org/officeDocument/2006/relationships/hyperlink" Target="https://doi.org/10.1126/science.abm4915" TargetMode="External"/><Relationship Id="rId1017" Type="http://schemas.openxmlformats.org/officeDocument/2006/relationships/hyperlink" Target="https://doi.org/10.3390/ijerph19010435" TargetMode="External"/><Relationship Id="rId1" Type="http://schemas.openxmlformats.org/officeDocument/2006/relationships/customXml" Target="../customXml/item1.xml"/><Relationship Id="rId233" Type="http://schemas.openxmlformats.org/officeDocument/2006/relationships/hyperlink" Target="https://doi.org/10.1016/j.trd.2022.103435" TargetMode="External"/><Relationship Id="rId440" Type="http://schemas.openxmlformats.org/officeDocument/2006/relationships/hyperlink" Target="https://doi.org/10.1101/2022.06.15.22276447" TargetMode="External"/><Relationship Id="rId678" Type="http://schemas.openxmlformats.org/officeDocument/2006/relationships/hyperlink" Target="https://doi.org/10.1101/2022.04.06.22273125" TargetMode="External"/><Relationship Id="rId885" Type="http://schemas.openxmlformats.org/officeDocument/2006/relationships/hyperlink" Target="https://doi.org/10.1080/15487733.2021.2013050" TargetMode="External"/><Relationship Id="rId1070" Type="http://schemas.openxmlformats.org/officeDocument/2006/relationships/hyperlink" Target="https://doi.org/10.1101/2021.03.29.21254546" TargetMode="External"/><Relationship Id="rId28" Type="http://schemas.openxmlformats.org/officeDocument/2006/relationships/hyperlink" Target="https://www.cdc.gov/nchs/data/nvsr/nvsr71/nvsr71-06.pdf" TargetMode="External"/><Relationship Id="rId300" Type="http://schemas.openxmlformats.org/officeDocument/2006/relationships/hyperlink" Target="https://www.ncbi.nlm.nih.gov/pmc/articles/PMC9249924" TargetMode="External"/><Relationship Id="rId538" Type="http://schemas.openxmlformats.org/officeDocument/2006/relationships/hyperlink" Target="https://dx.doi.org/10.1038/d41586-022-01312-y" TargetMode="External"/><Relationship Id="rId745" Type="http://schemas.openxmlformats.org/officeDocument/2006/relationships/hyperlink" Target="https://doi.org/10.1111/jfpp.16495" TargetMode="External"/><Relationship Id="rId952" Type="http://schemas.openxmlformats.org/officeDocument/2006/relationships/hyperlink" Target="https://doi.org/10.1007/s12571-021-01214-3" TargetMode="External"/><Relationship Id="rId81" Type="http://schemas.openxmlformats.org/officeDocument/2006/relationships/hyperlink" Target="https://doi.org/10.1016/j.cities.2022.104003" TargetMode="External"/><Relationship Id="rId177" Type="http://schemas.openxmlformats.org/officeDocument/2006/relationships/hyperlink" Target="https://publications.aap.org/pediatrics/article/149/1%20Meeting%20Abstracts%20February%202022/229/186053/Key-Results-of-the-Infant-and-Toddler-Feeding-for" TargetMode="External"/><Relationship Id="rId384" Type="http://schemas.openxmlformats.org/officeDocument/2006/relationships/hyperlink" Target="https://doi.org/10.1080/19320248.2022.2101412" TargetMode="External"/><Relationship Id="rId591" Type="http://schemas.openxmlformats.org/officeDocument/2006/relationships/hyperlink" Target="https://doi.org/10.1177/15598276221097621" TargetMode="External"/><Relationship Id="rId605" Type="http://schemas.openxmlformats.org/officeDocument/2006/relationships/hyperlink" Target="https://doi.org/10.5304/jafscd.2022.113.004" TargetMode="External"/><Relationship Id="rId812" Type="http://schemas.openxmlformats.org/officeDocument/2006/relationships/hyperlink" Target="https://doi.org/10.3390/ijerph19052670" TargetMode="External"/><Relationship Id="rId1028" Type="http://schemas.openxmlformats.org/officeDocument/2006/relationships/hyperlink" Target="https://doi.org/10.1017/S1474746421000555" TargetMode="External"/><Relationship Id="rId244" Type="http://schemas.openxmlformats.org/officeDocument/2006/relationships/hyperlink" Target="https://dx.doi.org/10.1080/07448481.2022.2089845" TargetMode="External"/><Relationship Id="rId689" Type="http://schemas.openxmlformats.org/officeDocument/2006/relationships/hyperlink" Target="https://dx.doi.org/10.1186/s13104-022-06015-1" TargetMode="External"/><Relationship Id="rId896" Type="http://schemas.openxmlformats.org/officeDocument/2006/relationships/hyperlink" Target="https://doi.org/10.1016/j.jaci.2021.12.481" TargetMode="External"/><Relationship Id="rId1081" Type="http://schemas.openxmlformats.org/officeDocument/2006/relationships/hyperlink" Target="https://doi.org/10.3390/ani11123466" TargetMode="External"/><Relationship Id="rId39" Type="http://schemas.openxmlformats.org/officeDocument/2006/relationships/hyperlink" Target="https://doi.org/10.3390/ijerph191811666" TargetMode="External"/><Relationship Id="rId451" Type="http://schemas.openxmlformats.org/officeDocument/2006/relationships/hyperlink" Target="https://doi.org/10.1016/j.indmarman.2022.01.002" TargetMode="External"/><Relationship Id="rId549" Type="http://schemas.openxmlformats.org/officeDocument/2006/relationships/hyperlink" Target="https://doi.org/10.1089/heq.2022.0001" TargetMode="External"/><Relationship Id="rId756" Type="http://schemas.openxmlformats.org/officeDocument/2006/relationships/hyperlink" Target="https://dx.doi.org/10.1186/s12913-022-07481-w" TargetMode="External"/><Relationship Id="rId104" Type="http://schemas.openxmlformats.org/officeDocument/2006/relationships/hyperlink" Target="https://doi.org/10.1016/j.cities.2022.104003" TargetMode="External"/><Relationship Id="rId188" Type="http://schemas.openxmlformats.org/officeDocument/2006/relationships/hyperlink" Target="https://doi.org/10.1016/j.ceramint.2022.08.249" TargetMode="External"/><Relationship Id="rId311" Type="http://schemas.openxmlformats.org/officeDocument/2006/relationships/hyperlink" Target="https://www.ncbi.nlm.nih.gov/pmc/articles/PMC9337642" TargetMode="External"/><Relationship Id="rId395" Type="http://schemas.openxmlformats.org/officeDocument/2006/relationships/hyperlink" Target="https://doi.org/10.1093/cdn/nzac048.016" TargetMode="External"/><Relationship Id="rId409" Type="http://schemas.openxmlformats.org/officeDocument/2006/relationships/hyperlink" Target="https://search.bvsalud.org/global-literature-on-novel-coronavirus-2019-ncov/resource/en/covidwho-1904540" TargetMode="External"/><Relationship Id="rId963" Type="http://schemas.openxmlformats.org/officeDocument/2006/relationships/hyperlink" Target="https://doi.org/10.1016/j.cresp.2022.100034" TargetMode="External"/><Relationship Id="rId1039" Type="http://schemas.openxmlformats.org/officeDocument/2006/relationships/hyperlink" Target="https://doi.org/10.1089/bfm.2021.0238" TargetMode="External"/><Relationship Id="rId92" Type="http://schemas.openxmlformats.org/officeDocument/2006/relationships/hyperlink" Target="https://doi.org/10.1016/j.jhazmat.2022.130050" TargetMode="External"/><Relationship Id="rId616" Type="http://schemas.openxmlformats.org/officeDocument/2006/relationships/hyperlink" Target="https://doi.org/10.3390/su14084598" TargetMode="External"/><Relationship Id="rId823" Type="http://schemas.openxmlformats.org/officeDocument/2006/relationships/hyperlink" Target="https://doi.org/10.1126/science.abm4915" TargetMode="External"/><Relationship Id="rId255" Type="http://schemas.openxmlformats.org/officeDocument/2006/relationships/hyperlink" Target="https://muse.jhu.edu/issue/48259" TargetMode="External"/><Relationship Id="rId462" Type="http://schemas.openxmlformats.org/officeDocument/2006/relationships/hyperlink" Target="https://doi.org/10.1177/23328584221095854" TargetMode="External"/><Relationship Id="rId1092" Type="http://schemas.openxmlformats.org/officeDocument/2006/relationships/hyperlink" Target="https://dx.doi.org/10.1353/hpu.2021.0198" TargetMode="External"/><Relationship Id="rId1106" Type="http://schemas.openxmlformats.org/officeDocument/2006/relationships/hyperlink" Target="https://doi.org/10.1007/S43615-021-00117-X" TargetMode="External"/><Relationship Id="rId115" Type="http://schemas.openxmlformats.org/officeDocument/2006/relationships/hyperlink" Target="https://doi.org/10.13031/aim.202200192" TargetMode="External"/><Relationship Id="rId322" Type="http://schemas.openxmlformats.org/officeDocument/2006/relationships/hyperlink" Target="https://dx.doi.org/10.1093/cid/ciac586" TargetMode="External"/><Relationship Id="rId767" Type="http://schemas.openxmlformats.org/officeDocument/2006/relationships/hyperlink" Target="https://doi.org/10.17268/SCI.AGROPECU.2022.003" TargetMode="External"/><Relationship Id="rId974" Type="http://schemas.openxmlformats.org/officeDocument/2006/relationships/hyperlink" Target="https://dx.doi.org/10.1186/s12889-021-12347-7" TargetMode="External"/><Relationship Id="rId199" Type="http://schemas.openxmlformats.org/officeDocument/2006/relationships/hyperlink" Target="https://doi.org/10.1177/00221678221118708" TargetMode="External"/><Relationship Id="rId627" Type="http://schemas.openxmlformats.org/officeDocument/2006/relationships/hyperlink" Target="https://dx.doi.org/10.4315/JFP-21-171" TargetMode="External"/><Relationship Id="rId834" Type="http://schemas.openxmlformats.org/officeDocument/2006/relationships/hyperlink" Target="https://doi.org/10.1525/msem.2022.38.1.170" TargetMode="External"/><Relationship Id="rId266" Type="http://schemas.openxmlformats.org/officeDocument/2006/relationships/hyperlink" Target="https://www.ncbi.nlm.nih.gov/pmc/articles/PMC9324473" TargetMode="External"/><Relationship Id="rId473" Type="http://schemas.openxmlformats.org/officeDocument/2006/relationships/hyperlink" Target="https://web.p.ebscohost.com/ehost/detail/detail?vid=0&amp;sid=b2485161-7eb2-405e-8883-57f92c3b7deb%40redis&amp;bdata=JnNpdGU9ZWhvc3QtbGl2ZQ%3d%3d" TargetMode="External"/><Relationship Id="rId680" Type="http://schemas.openxmlformats.org/officeDocument/2006/relationships/hyperlink" Target="http://blogs2.law.columbia.edu/jlsp/wp-content/uploads/sites/8/2022/02/Vol55-2-Otoo.pdf" TargetMode="External"/><Relationship Id="rId901" Type="http://schemas.openxmlformats.org/officeDocument/2006/relationships/hyperlink" Target="https://doi.org/10.1111/poms.13663" TargetMode="External"/><Relationship Id="rId1117" Type="http://schemas.openxmlformats.org/officeDocument/2006/relationships/hyperlink" Target="https://dx.doi.org/10.1111/puar.13423" TargetMode="External"/><Relationship Id="rId30" Type="http://schemas.openxmlformats.org/officeDocument/2006/relationships/hyperlink" Target="https://www.ncbi.nlm.nih.gov/pmc/articles/PMC9606249" TargetMode="External"/><Relationship Id="rId126" Type="http://schemas.openxmlformats.org/officeDocument/2006/relationships/hyperlink" Target="https://doi.org/10.4102/jamba.v14i1.1227" TargetMode="External"/><Relationship Id="rId333" Type="http://schemas.openxmlformats.org/officeDocument/2006/relationships/hyperlink" Target="https://www.ncbi.nlm.nih.gov/pmc/articles/PMC8674144/" TargetMode="External"/><Relationship Id="rId540" Type="http://schemas.openxmlformats.org/officeDocument/2006/relationships/hyperlink" Target="https://doi.org/10.1016/S2542-5196(22)00064-X" TargetMode="External"/><Relationship Id="rId778" Type="http://schemas.openxmlformats.org/officeDocument/2006/relationships/hyperlink" Target="https://doi.org/10.21203/rs.3.rs-1417222/v1" TargetMode="External"/><Relationship Id="rId985" Type="http://schemas.openxmlformats.org/officeDocument/2006/relationships/hyperlink" Target="https://doi.org/10.1016/j.cresp.2022.100034" TargetMode="External"/><Relationship Id="rId638" Type="http://schemas.openxmlformats.org/officeDocument/2006/relationships/hyperlink" Target="https://doi.org/10.3389/fpubh.2022.854146" TargetMode="External"/><Relationship Id="rId845" Type="http://schemas.openxmlformats.org/officeDocument/2006/relationships/hyperlink" Target="https://doi.org/10.1016/j.scitotenv.2022.153886" TargetMode="External"/><Relationship Id="rId1030" Type="http://schemas.openxmlformats.org/officeDocument/2006/relationships/hyperlink" Target="https://doi.org/10.14744/megaron.2021.90699" TargetMode="External"/><Relationship Id="rId277" Type="http://schemas.openxmlformats.org/officeDocument/2006/relationships/hyperlink" Target="https://www.ncbi.nlm.nih.gov/pmc/articles/PMC9250256" TargetMode="External"/><Relationship Id="rId400" Type="http://schemas.openxmlformats.org/officeDocument/2006/relationships/hyperlink" Target="https://www.neha.org/node/62537" TargetMode="External"/><Relationship Id="rId484" Type="http://schemas.openxmlformats.org/officeDocument/2006/relationships/hyperlink" Target="https://web.p.ebscohost.com/ehost/detail/detail?vid=0&amp;sid=b2485161-7eb2-405e-8883-57f92c3b7deb%40redis&amp;bdata=JnNpdGU9ZWhvc3QtbGl2ZQ%3d%3d" TargetMode="External"/><Relationship Id="rId705" Type="http://schemas.openxmlformats.org/officeDocument/2006/relationships/hyperlink" Target="https://doi.org/10.15353/rea.v14i1.4787" TargetMode="External"/><Relationship Id="rId1128" Type="http://schemas.openxmlformats.org/officeDocument/2006/relationships/hyperlink" Target="https://dx.doi.org/10.1136/bmjopen-2021-050945" TargetMode="External"/><Relationship Id="rId137" Type="http://schemas.openxmlformats.org/officeDocument/2006/relationships/hyperlink" Target="https://doi.org/10.1080/23311975.2022.2105585" TargetMode="External"/><Relationship Id="rId344" Type="http://schemas.openxmlformats.org/officeDocument/2006/relationships/hyperlink" Target="https://www.ncbi.nlm.nih.gov/pmc/articles/PMC9237353" TargetMode="External"/><Relationship Id="rId691" Type="http://schemas.openxmlformats.org/officeDocument/2006/relationships/hyperlink" Target="https://dx.doi.org/10.1136/bmjopen-2021-058308" TargetMode="External"/><Relationship Id="rId789" Type="http://schemas.openxmlformats.org/officeDocument/2006/relationships/hyperlink" Target="https://doi.org/10.18551/rjoas.2022-02.01" TargetMode="External"/><Relationship Id="rId912" Type="http://schemas.openxmlformats.org/officeDocument/2006/relationships/hyperlink" Target="https://doi.org/10.1021/acs.chas.1c00026" TargetMode="External"/><Relationship Id="rId996" Type="http://schemas.openxmlformats.org/officeDocument/2006/relationships/hyperlink" Target="https://dx.doi.org/10.1186/s12889-021-12347-7" TargetMode="External"/><Relationship Id="rId41" Type="http://schemas.openxmlformats.org/officeDocument/2006/relationships/hyperlink" Target="https://doi.org/10.2196/37797" TargetMode="External"/><Relationship Id="rId551" Type="http://schemas.openxmlformats.org/officeDocument/2006/relationships/hyperlink" Target="https://www.ncbi.nlm.nih.gov/pmc/articles/PMC9003403" TargetMode="External"/><Relationship Id="rId649" Type="http://schemas.openxmlformats.org/officeDocument/2006/relationships/hyperlink" Target="https://doi.org/10.3390/ijerph19084928" TargetMode="External"/><Relationship Id="rId856" Type="http://schemas.openxmlformats.org/officeDocument/2006/relationships/hyperlink" Target="https://doi.org/10.1080/15348431.2022.2039152" TargetMode="External"/><Relationship Id="rId190" Type="http://schemas.openxmlformats.org/officeDocument/2006/relationships/hyperlink" Target="https://doi.org/10.1134/s1019331622040116" TargetMode="External"/><Relationship Id="rId204" Type="http://schemas.openxmlformats.org/officeDocument/2006/relationships/hyperlink" Target="https://dx.doi.org/10.2807/1560-7917.ES.2022.27.32.2101096" TargetMode="External"/><Relationship Id="rId288" Type="http://schemas.openxmlformats.org/officeDocument/2006/relationships/hyperlink" Target="https://www.ncbi.nlm.nih.gov/pmc/articles/PMC9311305" TargetMode="External"/><Relationship Id="rId411" Type="http://schemas.openxmlformats.org/officeDocument/2006/relationships/hyperlink" Target="https://dx.doi.org/10.1037/fsh0000697" TargetMode="External"/><Relationship Id="rId509" Type="http://schemas.openxmlformats.org/officeDocument/2006/relationships/hyperlink" Target="https://doi.org/10.1111/basr.12272" TargetMode="External"/><Relationship Id="rId1041" Type="http://schemas.openxmlformats.org/officeDocument/2006/relationships/hyperlink" Target="https://doi.org/10.1101/2021.03.29.21254546" TargetMode="External"/><Relationship Id="rId1139" Type="http://schemas.openxmlformats.org/officeDocument/2006/relationships/hyperlink" Target="https://doi.org/10.15620/cdc:104188" TargetMode="External"/><Relationship Id="rId495" Type="http://schemas.openxmlformats.org/officeDocument/2006/relationships/hyperlink" Target="https://dx.doi.org/10.1002/ajim.23370" TargetMode="External"/><Relationship Id="rId716" Type="http://schemas.openxmlformats.org/officeDocument/2006/relationships/hyperlink" Target="https://doi.org/10.36150/2499-6564-N383" TargetMode="External"/><Relationship Id="rId923" Type="http://schemas.openxmlformats.org/officeDocument/2006/relationships/hyperlink" Target="https://doi.org/10.3390/su14041942" TargetMode="External"/><Relationship Id="rId52" Type="http://schemas.openxmlformats.org/officeDocument/2006/relationships/hyperlink" Target="https://doi.org/10.3390/nu14194031" TargetMode="External"/><Relationship Id="rId148" Type="http://schemas.openxmlformats.org/officeDocument/2006/relationships/hyperlink" Target="https://doi.org/10.3390/ijerph191811390" TargetMode="External"/><Relationship Id="rId355" Type="http://schemas.openxmlformats.org/officeDocument/2006/relationships/hyperlink" Target="https://www.ncbi.nlm.nih.gov/pmc/articles/PMC9296350" TargetMode="External"/><Relationship Id="rId562" Type="http://schemas.openxmlformats.org/officeDocument/2006/relationships/hyperlink" Target="https://doi.org/10.25035/visions.24.01.06" TargetMode="External"/><Relationship Id="rId215" Type="http://schemas.openxmlformats.org/officeDocument/2006/relationships/hyperlink" Target="https://dx.doi.org/10.1186/s12889-022-13945-9" TargetMode="External"/><Relationship Id="rId422" Type="http://schemas.openxmlformats.org/officeDocument/2006/relationships/hyperlink" Target="https://doi.org/10.2105/AJPH.2022.306922" TargetMode="External"/><Relationship Id="rId867" Type="http://schemas.openxmlformats.org/officeDocument/2006/relationships/hyperlink" Target="https://dx.doi.org/10.3390/foods11030467" TargetMode="External"/><Relationship Id="rId1052" Type="http://schemas.openxmlformats.org/officeDocument/2006/relationships/hyperlink" Target="https://doi.org/10.3390/ani11123466" TargetMode="External"/><Relationship Id="rId299" Type="http://schemas.openxmlformats.org/officeDocument/2006/relationships/hyperlink" Target="https://dx.doi.org/10.1093/cid/ciac586" TargetMode="External"/><Relationship Id="rId727" Type="http://schemas.openxmlformats.org/officeDocument/2006/relationships/hyperlink" Target="https://doi.org/10.1111/jfpp.16495" TargetMode="External"/><Relationship Id="rId934" Type="http://schemas.openxmlformats.org/officeDocument/2006/relationships/hyperlink" Target="https://dx.doi.org/10.1080/00325481.2022.2035589" TargetMode="External"/><Relationship Id="rId63" Type="http://schemas.openxmlformats.org/officeDocument/2006/relationships/hyperlink" Target="https://doi.org/10.2196/37797" TargetMode="External"/><Relationship Id="rId159" Type="http://schemas.openxmlformats.org/officeDocument/2006/relationships/hyperlink" Target="https://doi.org/10.1016/j.saa.2022.121883" TargetMode="External"/><Relationship Id="rId366" Type="http://schemas.openxmlformats.org/officeDocument/2006/relationships/hyperlink" Target="https://doi.org/10.1111/nbu.12570" TargetMode="External"/><Relationship Id="rId573" Type="http://schemas.openxmlformats.org/officeDocument/2006/relationships/hyperlink" Target="https://doi.org/10.1038/s41467-022-28734-6" TargetMode="External"/><Relationship Id="rId780" Type="http://schemas.openxmlformats.org/officeDocument/2006/relationships/hyperlink" Target="https://doi.org/10.52794/hujpharm.978727" TargetMode="External"/><Relationship Id="rId226" Type="http://schemas.openxmlformats.org/officeDocument/2006/relationships/hyperlink" Target="https://www.ncbi.nlm.nih.gov/pmc/articles/PMC9319643" TargetMode="External"/><Relationship Id="rId433" Type="http://schemas.openxmlformats.org/officeDocument/2006/relationships/hyperlink" Target="https://doi.org/10.21203/rs.3.rs-1754407/v1" TargetMode="External"/><Relationship Id="rId878" Type="http://schemas.openxmlformats.org/officeDocument/2006/relationships/hyperlink" Target="https://dx.doi.org/10.1016/j.buildenv.2022.108888" TargetMode="External"/><Relationship Id="rId1063" Type="http://schemas.openxmlformats.org/officeDocument/2006/relationships/hyperlink" Target="https://doi.org/10.3390/nu13124255" TargetMode="External"/><Relationship Id="rId640" Type="http://schemas.openxmlformats.org/officeDocument/2006/relationships/hyperlink" Target="https://doi.org/10.1080/08959420.2022.2049576" TargetMode="External"/><Relationship Id="rId738" Type="http://schemas.openxmlformats.org/officeDocument/2006/relationships/hyperlink" Target="https://medrxiv.org/cgi/content/short/2022.03.29.22273085" TargetMode="External"/><Relationship Id="rId945" Type="http://schemas.openxmlformats.org/officeDocument/2006/relationships/hyperlink" Target="https://dx.doi.org/10.1080/14787210.2022.2035217" TargetMode="External"/><Relationship Id="rId74" Type="http://schemas.openxmlformats.org/officeDocument/2006/relationships/hyperlink" Target="https://doi.org/10.18805/ag.RF-235" TargetMode="External"/><Relationship Id="rId377" Type="http://schemas.openxmlformats.org/officeDocument/2006/relationships/hyperlink" Target="https://dx.doi.org/10.1177/21650799221108490" TargetMode="External"/><Relationship Id="rId500" Type="http://schemas.openxmlformats.org/officeDocument/2006/relationships/hyperlink" Target="https://dx.doi.org/10.1136/injuryprev-2022-044522" TargetMode="External"/><Relationship Id="rId584" Type="http://schemas.openxmlformats.org/officeDocument/2006/relationships/hyperlink" Target="https://doi.org/10.1016/j.pcad.2022.04.014" TargetMode="External"/><Relationship Id="rId805" Type="http://schemas.openxmlformats.org/officeDocument/2006/relationships/hyperlink" Target="https://scholarworks.calstate.edu/concern/theses/qb98mm49q?locale=en" TargetMode="External"/><Relationship Id="rId1130" Type="http://schemas.openxmlformats.org/officeDocument/2006/relationships/hyperlink" Target="https://doi.org/10.5334/aogh.3411" TargetMode="External"/><Relationship Id="rId5" Type="http://schemas.openxmlformats.org/officeDocument/2006/relationships/webSettings" Target="webSettings.xml"/><Relationship Id="rId237" Type="http://schemas.openxmlformats.org/officeDocument/2006/relationships/hyperlink" Target="https://publications.aap.org/pediatrics/article/149/1%20Meeting%20Abstracts%20February%202022/194/185952/Promoting-Childhood-and-Adolescent-Cardiovascular" TargetMode="External"/><Relationship Id="rId791" Type="http://schemas.openxmlformats.org/officeDocument/2006/relationships/hyperlink" Target="https://doi.org/10.1007/978-981-16-7011-4_31" TargetMode="External"/><Relationship Id="rId889" Type="http://schemas.openxmlformats.org/officeDocument/2006/relationships/hyperlink" Target="https://dx.doi.org/10.1186/s12889-022-12631-0" TargetMode="External"/><Relationship Id="rId1074" Type="http://schemas.openxmlformats.org/officeDocument/2006/relationships/hyperlink" Target="https://doi.org/10.1002/casp.2588" TargetMode="External"/><Relationship Id="rId444" Type="http://schemas.openxmlformats.org/officeDocument/2006/relationships/hyperlink" Target="https://dx.doi.org/10.7754/Clin.Lab.2021.210451" TargetMode="External"/><Relationship Id="rId651" Type="http://schemas.openxmlformats.org/officeDocument/2006/relationships/hyperlink" Target="https://doi.org/10.1016/j.jaci.2021.12.680" TargetMode="External"/><Relationship Id="rId749" Type="http://schemas.openxmlformats.org/officeDocument/2006/relationships/hyperlink" Target="https://doi.org/10.1080/19320248.2022.2047863" TargetMode="External"/><Relationship Id="rId290" Type="http://schemas.openxmlformats.org/officeDocument/2006/relationships/hyperlink" Target="https://doi.org/10.36941/jesr-2022-0116" TargetMode="External"/><Relationship Id="rId304" Type="http://schemas.openxmlformats.org/officeDocument/2006/relationships/hyperlink" Target="https://dx.doi.org/10.1111/risa.13751" TargetMode="External"/><Relationship Id="rId388" Type="http://schemas.openxmlformats.org/officeDocument/2006/relationships/hyperlink" Target="https://dx.doi.org/10.1097/PHH.0000000000001452" TargetMode="External"/><Relationship Id="rId511" Type="http://schemas.openxmlformats.org/officeDocument/2006/relationships/hyperlink" Target="https://weekly.chinacdc.cn/en/article/doi/10.46234/ccdcw2022.105" TargetMode="External"/><Relationship Id="rId609" Type="http://schemas.openxmlformats.org/officeDocument/2006/relationships/hyperlink" Target="https://dx.doi.org/10.4315/JFP-21-218" TargetMode="External"/><Relationship Id="rId956" Type="http://schemas.openxmlformats.org/officeDocument/2006/relationships/hyperlink" Target="https://doi.org/10.3390/ijerph19031125" TargetMode="External"/><Relationship Id="rId1141" Type="http://schemas.openxmlformats.org/officeDocument/2006/relationships/hyperlink" Target="https://doi.org/10.1016/j.lurbplan.2021.104264" TargetMode="External"/><Relationship Id="rId85" Type="http://schemas.openxmlformats.org/officeDocument/2006/relationships/hyperlink" Target="https://doi.org/10.1016/j.ypmed.2022.107268" TargetMode="External"/><Relationship Id="rId150" Type="http://schemas.openxmlformats.org/officeDocument/2006/relationships/hyperlink" Target="https://doi.org/10.1016/j.focus.2022.100033" TargetMode="External"/><Relationship Id="rId595" Type="http://schemas.openxmlformats.org/officeDocument/2006/relationships/hyperlink" Target="https://doi.org/10.1007/S11673-022-10170-2" TargetMode="External"/><Relationship Id="rId816" Type="http://schemas.openxmlformats.org/officeDocument/2006/relationships/hyperlink" Target="https://doi.org/10.3390/ijerph19053124" TargetMode="External"/><Relationship Id="rId1001" Type="http://schemas.openxmlformats.org/officeDocument/2006/relationships/hyperlink" Target="https://doi.org/10.1016/j.envres.2021.112638" TargetMode="External"/><Relationship Id="rId248" Type="http://schemas.openxmlformats.org/officeDocument/2006/relationships/hyperlink" Target="https://doi.org/10.1016/j.heliyon.2022.e10280" TargetMode="External"/><Relationship Id="rId455" Type="http://schemas.openxmlformats.org/officeDocument/2006/relationships/hyperlink" Target="https://dx.doi.org/10.1111/jam.15667" TargetMode="External"/><Relationship Id="rId662" Type="http://schemas.openxmlformats.org/officeDocument/2006/relationships/hyperlink" Target="https://doi.org/10.4194/TRJFAS20533" TargetMode="External"/><Relationship Id="rId1085" Type="http://schemas.openxmlformats.org/officeDocument/2006/relationships/hyperlink" Target="https://doi.org/10.14198/jhse.2021.16.Proc4.51" TargetMode="External"/><Relationship Id="rId12" Type="http://schemas.openxmlformats.org/officeDocument/2006/relationships/hyperlink" Target="https://www.ncbi.nlm.nih.gov/pmc/articles/PMC9514210" TargetMode="External"/><Relationship Id="rId108" Type="http://schemas.openxmlformats.org/officeDocument/2006/relationships/hyperlink" Target="https://doi.org/10.1016/j.ypmed.2022.107268" TargetMode="External"/><Relationship Id="rId315" Type="http://schemas.openxmlformats.org/officeDocument/2006/relationships/hyperlink" Target="https://dx.doi.org/10.1159/000525368" TargetMode="External"/><Relationship Id="rId522" Type="http://schemas.openxmlformats.org/officeDocument/2006/relationships/hyperlink" Target="https://www.ncbi.nlm.nih.gov/pmc/articles/PMC8858687" TargetMode="External"/><Relationship Id="rId967" Type="http://schemas.openxmlformats.org/officeDocument/2006/relationships/hyperlink" Target="https://dx.doi.org/10.1007/s41649-021-00198-8" TargetMode="External"/><Relationship Id="rId1152" Type="http://schemas.openxmlformats.org/officeDocument/2006/relationships/hyperlink" Target="https://doi.org/10.3390/urbansci5040090" TargetMode="External"/><Relationship Id="rId96" Type="http://schemas.openxmlformats.org/officeDocument/2006/relationships/hyperlink" Target="https://doi.org/10.1002/aepp.13321" TargetMode="External"/><Relationship Id="rId161" Type="http://schemas.openxmlformats.org/officeDocument/2006/relationships/hyperlink" Target="https://doi.org/10.4337/9781839100970.00027" TargetMode="External"/><Relationship Id="rId399" Type="http://schemas.openxmlformats.org/officeDocument/2006/relationships/hyperlink" Target="https://doi.org/10.3306/ajhs.2022.37.03.134" TargetMode="External"/><Relationship Id="rId827" Type="http://schemas.openxmlformats.org/officeDocument/2006/relationships/hyperlink" Target="https://doi.org/10.3390/foods11030355" TargetMode="External"/><Relationship Id="rId1012" Type="http://schemas.openxmlformats.org/officeDocument/2006/relationships/hyperlink" Target="https://doi.org/10.1111/ppa.13487" TargetMode="External"/><Relationship Id="rId259" Type="http://schemas.openxmlformats.org/officeDocument/2006/relationships/hyperlink" Target="https://www.ncbi.nlm.nih.gov/pmc/articles/PMC9351071" TargetMode="External"/><Relationship Id="rId466" Type="http://schemas.openxmlformats.org/officeDocument/2006/relationships/hyperlink" Target="https://doi.org/10.1101/2022.06.08.22276124" TargetMode="External"/><Relationship Id="rId673" Type="http://schemas.openxmlformats.org/officeDocument/2006/relationships/hyperlink" Target="https://dx.doi.org/10.1007/s11695-022-05933-0" TargetMode="External"/><Relationship Id="rId880" Type="http://schemas.openxmlformats.org/officeDocument/2006/relationships/hyperlink" Target="https://doi.org/10.1016/j.shaw.2021.12.1550" TargetMode="External"/><Relationship Id="rId1096" Type="http://schemas.openxmlformats.org/officeDocument/2006/relationships/hyperlink" Target="https://doi.org/10.1101/2021.11.16.21266427" TargetMode="External"/><Relationship Id="rId23" Type="http://schemas.openxmlformats.org/officeDocument/2006/relationships/hyperlink" Target="https://dx.doi.org/10.1111/hsc.14092" TargetMode="External"/><Relationship Id="rId119" Type="http://schemas.openxmlformats.org/officeDocument/2006/relationships/hyperlink" Target="https://doi.org/10.5851/kosfa.2022.e39" TargetMode="External"/><Relationship Id="rId326" Type="http://schemas.openxmlformats.org/officeDocument/2006/relationships/hyperlink" Target="https://dx.doi.org/10.1111/all.15441" TargetMode="External"/><Relationship Id="rId533" Type="http://schemas.openxmlformats.org/officeDocument/2006/relationships/hyperlink" Target="https://doi.org/10.7189/jogh.12.03012" TargetMode="External"/><Relationship Id="rId978" Type="http://schemas.openxmlformats.org/officeDocument/2006/relationships/hyperlink" Target="https://doi.org/10.3390/ijerph19031125" TargetMode="External"/><Relationship Id="rId740" Type="http://schemas.openxmlformats.org/officeDocument/2006/relationships/hyperlink" Target="https://doi.org/10.3390/buildings12030355" TargetMode="External"/><Relationship Id="rId838" Type="http://schemas.openxmlformats.org/officeDocument/2006/relationships/hyperlink" Target="https://doi.org/10.1007/978-3-030-91532-2_10" TargetMode="External"/><Relationship Id="rId1023" Type="http://schemas.openxmlformats.org/officeDocument/2006/relationships/hyperlink" Target="https://doi.org/10.1007/978-3-030-81210-2_8" TargetMode="External"/><Relationship Id="rId172" Type="http://schemas.openxmlformats.org/officeDocument/2006/relationships/hyperlink" Target="https://doi.org/10.1007/s11920-022-01366-9" TargetMode="External"/><Relationship Id="rId477" Type="http://schemas.openxmlformats.org/officeDocument/2006/relationships/hyperlink" Target="https://doi.org/10.1101/2022.06.08.22276124" TargetMode="External"/><Relationship Id="rId600" Type="http://schemas.openxmlformats.org/officeDocument/2006/relationships/hyperlink" Target="https://dx.doi.org/10.1017/S1368980022001136" TargetMode="External"/><Relationship Id="rId684" Type="http://schemas.openxmlformats.org/officeDocument/2006/relationships/hyperlink" Target="https://doi.org/10.15353/rea.v14i1.4787" TargetMode="External"/><Relationship Id="rId337" Type="http://schemas.openxmlformats.org/officeDocument/2006/relationships/hyperlink" Target="https://dx.doi.org/10.1001/jamanetworkopen.2022.27437" TargetMode="External"/><Relationship Id="rId891" Type="http://schemas.openxmlformats.org/officeDocument/2006/relationships/hyperlink" Target="https://doi.org/10.1007/s11192-021-04249-7" TargetMode="External"/><Relationship Id="rId905" Type="http://schemas.openxmlformats.org/officeDocument/2006/relationships/hyperlink" Target="https://dx.doi.org/10.1177/00221465211053615" TargetMode="External"/><Relationship Id="rId989" Type="http://schemas.openxmlformats.org/officeDocument/2006/relationships/hyperlink" Target="https://dx.doi.org/10.1007/s41649-021-00198-8" TargetMode="External"/><Relationship Id="rId34" Type="http://schemas.openxmlformats.org/officeDocument/2006/relationships/hyperlink" Target="https://www.ncbi.nlm.nih.gov/pmc/articles/PMC9587668" TargetMode="External"/><Relationship Id="rId544" Type="http://schemas.openxmlformats.org/officeDocument/2006/relationships/hyperlink" Target="https://www.ncbi.nlm.nih.gov/pmc/articles/PMC8963438" TargetMode="External"/><Relationship Id="rId751" Type="http://schemas.openxmlformats.org/officeDocument/2006/relationships/hyperlink" Target="https://doi.org/10.17268/SCI.AGROPECU.2022.003" TargetMode="External"/><Relationship Id="rId849" Type="http://schemas.openxmlformats.org/officeDocument/2006/relationships/hyperlink" Target="https://doi.org/10.1525/msem.2022.38.1.140" TargetMode="External"/><Relationship Id="rId183" Type="http://schemas.openxmlformats.org/officeDocument/2006/relationships/hyperlink" Target="https://doi.org/10.1016/j.foodcont.2022.109340" TargetMode="External"/><Relationship Id="rId390" Type="http://schemas.openxmlformats.org/officeDocument/2006/relationships/hyperlink" Target="https://www.ncbi.nlm.nih.gov/pmc/articles/PMC9263350" TargetMode="External"/><Relationship Id="rId404" Type="http://schemas.openxmlformats.org/officeDocument/2006/relationships/hyperlink" Target="https://doi.org/10.1108/JHTI-09-2021-0249" TargetMode="External"/><Relationship Id="rId611" Type="http://schemas.openxmlformats.org/officeDocument/2006/relationships/hyperlink" Target="https://doi.org/10.3390/ijerph19084516" TargetMode="External"/><Relationship Id="rId1034" Type="http://schemas.openxmlformats.org/officeDocument/2006/relationships/hyperlink" Target="https://doi.org/10.3390/nu13124255" TargetMode="External"/><Relationship Id="rId250" Type="http://schemas.openxmlformats.org/officeDocument/2006/relationships/hyperlink" Target="https://dx.doi.org/10.1177/21650799221101001" TargetMode="External"/><Relationship Id="rId488" Type="http://schemas.openxmlformats.org/officeDocument/2006/relationships/hyperlink" Target="https://www.ncbi.nlm.nih.gov/pmc/articles/PMC9113917" TargetMode="External"/><Relationship Id="rId695" Type="http://schemas.openxmlformats.org/officeDocument/2006/relationships/hyperlink" Target="https://dx.doi.org/10.3390/ijerph19074367" TargetMode="External"/><Relationship Id="rId709" Type="http://schemas.openxmlformats.org/officeDocument/2006/relationships/hyperlink" Target="https://dx.doi.org/10.1037/xap0000417" TargetMode="External"/><Relationship Id="rId916" Type="http://schemas.openxmlformats.org/officeDocument/2006/relationships/hyperlink" Target="https://doi.org/10.1016/j.shaw.2021.12.1550" TargetMode="External"/><Relationship Id="rId1101" Type="http://schemas.openxmlformats.org/officeDocument/2006/relationships/hyperlink" Target="https://doi.org/10.14198/jhse.2021.16.Proc4.40" TargetMode="External"/><Relationship Id="rId45" Type="http://schemas.openxmlformats.org/officeDocument/2006/relationships/hyperlink" Target="https://doi.org/10.1016/j.jhtm.2022.07.022" TargetMode="External"/><Relationship Id="rId110" Type="http://schemas.openxmlformats.org/officeDocument/2006/relationships/hyperlink" Target="https://doi.org/10.3390/nu14193953" TargetMode="External"/><Relationship Id="rId348" Type="http://schemas.openxmlformats.org/officeDocument/2006/relationships/hyperlink" Target="https://www.ncbi.nlm.nih.gov/pmc/articles/PMC9322305" TargetMode="External"/><Relationship Id="rId555" Type="http://schemas.openxmlformats.org/officeDocument/2006/relationships/hyperlink" Target="https://doi.org/10.3390/ijerph19095343" TargetMode="External"/><Relationship Id="rId762" Type="http://schemas.openxmlformats.org/officeDocument/2006/relationships/hyperlink" Target="https://doi.org/10.21203/rs.3.rs-1417222/v1" TargetMode="External"/><Relationship Id="rId194" Type="http://schemas.openxmlformats.org/officeDocument/2006/relationships/hyperlink" Target="https://doi.org/10.1007/s10796-022-10321-1" TargetMode="External"/><Relationship Id="rId208" Type="http://schemas.openxmlformats.org/officeDocument/2006/relationships/hyperlink" Target="https://doi.org/10.1016/j.pmedr.2022.101976" TargetMode="External"/><Relationship Id="rId415" Type="http://schemas.openxmlformats.org/officeDocument/2006/relationships/hyperlink" Target="https://doi.org/10.1093/cdn/nzac048.016" TargetMode="External"/><Relationship Id="rId622" Type="http://schemas.openxmlformats.org/officeDocument/2006/relationships/hyperlink" Target="https://doi.org/10.1101/2020.12.18.20248434" TargetMode="External"/><Relationship Id="rId1045" Type="http://schemas.openxmlformats.org/officeDocument/2006/relationships/hyperlink" Target="https://doi.org/10.1002/casp.2588" TargetMode="External"/><Relationship Id="rId261" Type="http://schemas.openxmlformats.org/officeDocument/2006/relationships/hyperlink" Target="https://www.ncbi.nlm.nih.gov/pmc/articles/PMC9350674" TargetMode="External"/><Relationship Id="rId499" Type="http://schemas.openxmlformats.org/officeDocument/2006/relationships/hyperlink" Target="https://doi.org/10.1108/qrj-02-2022-0026" TargetMode="External"/><Relationship Id="rId927" Type="http://schemas.openxmlformats.org/officeDocument/2006/relationships/hyperlink" Target="https://doi.org/10.1007/s11192-021-04249-7" TargetMode="External"/><Relationship Id="rId1112" Type="http://schemas.openxmlformats.org/officeDocument/2006/relationships/hyperlink" Target="https://doi.org/10.29333/ejgm/11316" TargetMode="External"/><Relationship Id="rId56" Type="http://schemas.openxmlformats.org/officeDocument/2006/relationships/hyperlink" Target="https://doi.org/10.2196/35973" TargetMode="External"/><Relationship Id="rId359" Type="http://schemas.openxmlformats.org/officeDocument/2006/relationships/hyperlink" Target="https://www.ncbi.nlm.nih.gov/pmc/articles/PMC9318935" TargetMode="External"/><Relationship Id="rId566" Type="http://schemas.openxmlformats.org/officeDocument/2006/relationships/hyperlink" Target="https://doi.org/10.2105/AJPH.2022.306797" TargetMode="External"/><Relationship Id="rId773" Type="http://schemas.openxmlformats.org/officeDocument/2006/relationships/hyperlink" Target="https://doi.org/10.3390/foods11060802" TargetMode="External"/><Relationship Id="rId121" Type="http://schemas.openxmlformats.org/officeDocument/2006/relationships/hyperlink" Target="https://doi.org/10.3390/ijerph191911961" TargetMode="External"/><Relationship Id="rId219" Type="http://schemas.openxmlformats.org/officeDocument/2006/relationships/hyperlink" Target="https://doi.org/10.1016/j.foodcont.2022.109340" TargetMode="External"/><Relationship Id="rId426" Type="http://schemas.openxmlformats.org/officeDocument/2006/relationships/hyperlink" Target="https://dx.doi.org/10.1136/bmjgh-2022-009228" TargetMode="External"/><Relationship Id="rId633" Type="http://schemas.openxmlformats.org/officeDocument/2006/relationships/hyperlink" Target="https://doi.org/10.3390/ijerph19063501" TargetMode="External"/><Relationship Id="rId980" Type="http://schemas.openxmlformats.org/officeDocument/2006/relationships/hyperlink" Target="https://doi.org/10.1016/j.indmarman.2022.01.002" TargetMode="External"/><Relationship Id="rId1056" Type="http://schemas.openxmlformats.org/officeDocument/2006/relationships/hyperlink" Target="https://doi.org/10.1111/cuag.12280" TargetMode="External"/><Relationship Id="rId840" Type="http://schemas.openxmlformats.org/officeDocument/2006/relationships/hyperlink" Target="https://doi.org/10.1002/jmv.27660" TargetMode="External"/><Relationship Id="rId938" Type="http://schemas.openxmlformats.org/officeDocument/2006/relationships/hyperlink" Target="https://dx.doi.org/10.1177/15394492211068214" TargetMode="External"/><Relationship Id="rId67" Type="http://schemas.openxmlformats.org/officeDocument/2006/relationships/hyperlink" Target="https://doi.org/10.1016/j.obhdp.2022.104179" TargetMode="External"/><Relationship Id="rId272" Type="http://schemas.openxmlformats.org/officeDocument/2006/relationships/hyperlink" Target="https://doi.org/10.1016/j.heliyon.2022.e10280" TargetMode="External"/><Relationship Id="rId577" Type="http://schemas.openxmlformats.org/officeDocument/2006/relationships/hyperlink" Target="https://doi.org/10.1108/ijchm-08-2021-1016" TargetMode="External"/><Relationship Id="rId700" Type="http://schemas.openxmlformats.org/officeDocument/2006/relationships/hyperlink" Target="https://doi.org/10.3390/su14073951" TargetMode="External"/><Relationship Id="rId1123" Type="http://schemas.openxmlformats.org/officeDocument/2006/relationships/hyperlink" Target="https://dx.doi.org/10.3934/publichealth.2021057" TargetMode="External"/><Relationship Id="rId132" Type="http://schemas.openxmlformats.org/officeDocument/2006/relationships/hyperlink" Target="https://www.researchgate.net/publication/362859150_Statistics_cannot_prove_that_the_Huanan_Seafood_Wholesale_Market_was_the_early_epicenter_of_the_COVID-19_pandemic" TargetMode="External"/><Relationship Id="rId784" Type="http://schemas.openxmlformats.org/officeDocument/2006/relationships/hyperlink" Target="https://doi.org/10.1038/s41467-022-28498-z" TargetMode="External"/><Relationship Id="rId991" Type="http://schemas.openxmlformats.org/officeDocument/2006/relationships/hyperlink" Target="https://dx.doi.org/10.1186/s12889-021-12466-1" TargetMode="External"/><Relationship Id="rId1067" Type="http://schemas.openxmlformats.org/officeDocument/2006/relationships/hyperlink" Target="https://doi.org/10.2105/AJPH.2021.306517" TargetMode="External"/><Relationship Id="rId437" Type="http://schemas.openxmlformats.org/officeDocument/2006/relationships/hyperlink" Target="https://dx.doi.org/10.2139/ssrn.4149892" TargetMode="External"/><Relationship Id="rId644" Type="http://schemas.openxmlformats.org/officeDocument/2006/relationships/hyperlink" Target="https://doi.org/10.1111/cuag.12280" TargetMode="External"/><Relationship Id="rId851" Type="http://schemas.openxmlformats.org/officeDocument/2006/relationships/hyperlink" Target="https://doi.org/10.1525/msem.2022.38.1.170" TargetMode="External"/><Relationship Id="rId283" Type="http://schemas.openxmlformats.org/officeDocument/2006/relationships/hyperlink" Target="https://www.ncbi.nlm.nih.gov/pmc/articles/PMC9351071" TargetMode="External"/><Relationship Id="rId490" Type="http://schemas.openxmlformats.org/officeDocument/2006/relationships/hyperlink" Target="https://doi.org/10.1111/basr.12272" TargetMode="External"/><Relationship Id="rId504" Type="http://schemas.openxmlformats.org/officeDocument/2006/relationships/hyperlink" Target="https://dx.doi.org/10.1089/hs.2021.0205" TargetMode="External"/><Relationship Id="rId711" Type="http://schemas.openxmlformats.org/officeDocument/2006/relationships/hyperlink" Target="https://dx.doi.org/10.1186/s12961-022-00828-z" TargetMode="External"/><Relationship Id="rId949" Type="http://schemas.openxmlformats.org/officeDocument/2006/relationships/hyperlink" Target="https://dx.doi.org/10.1002/ajim.23326" TargetMode="External"/><Relationship Id="rId1134" Type="http://schemas.openxmlformats.org/officeDocument/2006/relationships/hyperlink" Target="https://dx.doi.org/10.1093/intimm/dxab107" TargetMode="External"/><Relationship Id="rId78" Type="http://schemas.openxmlformats.org/officeDocument/2006/relationships/hyperlink" Target="https://doi.org/10.1016/j.psychres.2022.114882" TargetMode="External"/><Relationship Id="rId143" Type="http://schemas.openxmlformats.org/officeDocument/2006/relationships/hyperlink" Target="https://doi.org/10.5888/pcd19.220067" TargetMode="External"/><Relationship Id="rId350" Type="http://schemas.openxmlformats.org/officeDocument/2006/relationships/hyperlink" Target="https://dx.doi.org/10.1093/geronb/gbac095" TargetMode="External"/><Relationship Id="rId588" Type="http://schemas.openxmlformats.org/officeDocument/2006/relationships/hyperlink" Target="https://doi.org/10.1515/opag-2022-0088" TargetMode="External"/><Relationship Id="rId795" Type="http://schemas.openxmlformats.org/officeDocument/2006/relationships/hyperlink" Target="https://doi.org/10.1007/S10460-022-10305-6" TargetMode="External"/><Relationship Id="rId809" Type="http://schemas.openxmlformats.org/officeDocument/2006/relationships/hyperlink" Target="https://doi.org/10.3390/foods11050662" TargetMode="External"/><Relationship Id="rId9" Type="http://schemas.openxmlformats.org/officeDocument/2006/relationships/hyperlink" Target="https://dx.doi.org/10.1111/hsc.14092" TargetMode="External"/><Relationship Id="rId210" Type="http://schemas.openxmlformats.org/officeDocument/2006/relationships/hyperlink" Target="https://doi.org/10.3390/nu14173493" TargetMode="External"/><Relationship Id="rId448" Type="http://schemas.openxmlformats.org/officeDocument/2006/relationships/hyperlink" Target="https://doi.org/10.21203/rs.3.rs-1754407/v1" TargetMode="External"/><Relationship Id="rId655" Type="http://schemas.openxmlformats.org/officeDocument/2006/relationships/hyperlink" Target="https://doi.org/10.1016/j.pmedr.2022.101794" TargetMode="External"/><Relationship Id="rId862" Type="http://schemas.openxmlformats.org/officeDocument/2006/relationships/hyperlink" Target="https://doi.org/10.1016/j.shaw.2021.12.908" TargetMode="External"/><Relationship Id="rId1078" Type="http://schemas.openxmlformats.org/officeDocument/2006/relationships/hyperlink" Target="https://doi.org/10.1080/15378020.2021.2006036" TargetMode="External"/><Relationship Id="rId294" Type="http://schemas.openxmlformats.org/officeDocument/2006/relationships/hyperlink" Target="https://doi.org/10.5304/jafscd.2022.113.006" TargetMode="External"/><Relationship Id="rId308" Type="http://schemas.openxmlformats.org/officeDocument/2006/relationships/hyperlink" Target="https://www.ncbi.nlm.nih.gov/pmc/articles/PMC9352905" TargetMode="External"/><Relationship Id="rId515" Type="http://schemas.openxmlformats.org/officeDocument/2006/relationships/hyperlink" Target="https://doi.org/10.1080/14733315.2022.2064962" TargetMode="External"/><Relationship Id="rId722" Type="http://schemas.openxmlformats.org/officeDocument/2006/relationships/hyperlink" Target="https://doi.org/10.3390/buildings12030355" TargetMode="External"/><Relationship Id="rId1145" Type="http://schemas.openxmlformats.org/officeDocument/2006/relationships/hyperlink" Target="https://dx.doi.org/10.5271/sjweh.3998" TargetMode="External"/><Relationship Id="rId89" Type="http://schemas.openxmlformats.org/officeDocument/2006/relationships/hyperlink" Target="https://doi.org/10.1016/b978-0-12-822521-9.00024-1" TargetMode="External"/><Relationship Id="rId154" Type="http://schemas.openxmlformats.org/officeDocument/2006/relationships/hyperlink" Target="https://doi.org/10.1016/j.aap.2022.106820" TargetMode="External"/><Relationship Id="rId361" Type="http://schemas.openxmlformats.org/officeDocument/2006/relationships/hyperlink" Target="https://www.ncbi.nlm.nih.gov/pmc/articles/PMC9257084" TargetMode="External"/><Relationship Id="rId599" Type="http://schemas.openxmlformats.org/officeDocument/2006/relationships/hyperlink" Target="https://doi.org/10.1177/10963480221092704" TargetMode="External"/><Relationship Id="rId1005" Type="http://schemas.openxmlformats.org/officeDocument/2006/relationships/hyperlink" Target="https://doi.org/10.1016/j.jretconser.2021.102860" TargetMode="External"/><Relationship Id="rId459" Type="http://schemas.openxmlformats.org/officeDocument/2006/relationships/hyperlink" Target="https://dx.doi.org/10.1016/j.envres.2022.113604" TargetMode="External"/><Relationship Id="rId666" Type="http://schemas.openxmlformats.org/officeDocument/2006/relationships/hyperlink" Target="https://doi.org/10.1016/j.jaci.2021.12.680" TargetMode="External"/><Relationship Id="rId873" Type="http://schemas.openxmlformats.org/officeDocument/2006/relationships/hyperlink" Target="https://doi.org/10.1016/j.shaw.2021.12.1286" TargetMode="External"/><Relationship Id="rId1089" Type="http://schemas.openxmlformats.org/officeDocument/2006/relationships/hyperlink" Target="https://doi.org/10.3390/ijerph182212140" TargetMode="External"/><Relationship Id="rId16" Type="http://schemas.openxmlformats.org/officeDocument/2006/relationships/hyperlink" Target="https://www.ncbi.nlm.nih.gov/pmc/articles/PMC9606249" TargetMode="External"/><Relationship Id="rId221" Type="http://schemas.openxmlformats.org/officeDocument/2006/relationships/hyperlink" Target="https://doi.org/10.1016/S2468-2667(22)00191-8" TargetMode="External"/><Relationship Id="rId319" Type="http://schemas.openxmlformats.org/officeDocument/2006/relationships/hyperlink" Target="https://dx.doi.org/10.2166/wh.2022.020" TargetMode="External"/><Relationship Id="rId526" Type="http://schemas.openxmlformats.org/officeDocument/2006/relationships/hyperlink" Target="https://doi.org/10.1089/heq.2022.0001" TargetMode="External"/><Relationship Id="rId1156" Type="http://schemas.openxmlformats.org/officeDocument/2006/relationships/hyperlink" Target="https://doi.org/10.1093/eurpub/ckab164.883" TargetMode="External"/><Relationship Id="rId733" Type="http://schemas.openxmlformats.org/officeDocument/2006/relationships/hyperlink" Target="https://doi.org/10.1017/S136898002200026X" TargetMode="External"/><Relationship Id="rId940" Type="http://schemas.openxmlformats.org/officeDocument/2006/relationships/hyperlink" Target="https://doi.org/10.1007/s12571-021-01214-3" TargetMode="External"/><Relationship Id="rId1016" Type="http://schemas.openxmlformats.org/officeDocument/2006/relationships/hyperlink" Target="https://doi.org/10.3390/su14010143" TargetMode="External"/><Relationship Id="rId165" Type="http://schemas.openxmlformats.org/officeDocument/2006/relationships/hyperlink" Target="https://doi.org/10.4103/MJBL.MJBL_20_22" TargetMode="External"/><Relationship Id="rId372" Type="http://schemas.openxmlformats.org/officeDocument/2006/relationships/hyperlink" Target="https://www.ncbi.nlm.nih.gov/pmc/articles/PMC9084621" TargetMode="External"/><Relationship Id="rId677" Type="http://schemas.openxmlformats.org/officeDocument/2006/relationships/hyperlink" Target="https://papers.ssrn.com/sol3/papers.cfm?abstract_id=4078910" TargetMode="External"/><Relationship Id="rId800" Type="http://schemas.openxmlformats.org/officeDocument/2006/relationships/hyperlink" Target="https://doi.org/10.3390/ijerph19063167" TargetMode="External"/><Relationship Id="rId232" Type="http://schemas.openxmlformats.org/officeDocument/2006/relationships/hyperlink" Target="https://link.springer.com/content/pdf/10.1007/s10460-022-10349-8.pdf" TargetMode="External"/><Relationship Id="rId884" Type="http://schemas.openxmlformats.org/officeDocument/2006/relationships/hyperlink" Target="https://doi.org/10.1111/jors.12585" TargetMode="External"/><Relationship Id="rId27" Type="http://schemas.openxmlformats.org/officeDocument/2006/relationships/hyperlink" Target="https://www.ncbi.nlm.nih.gov/pmc/articles/PMC9582782" TargetMode="External"/><Relationship Id="rId537" Type="http://schemas.openxmlformats.org/officeDocument/2006/relationships/hyperlink" Target="https://doi.org/10.4209/aaqr.210302" TargetMode="External"/><Relationship Id="rId744" Type="http://schemas.openxmlformats.org/officeDocument/2006/relationships/hyperlink" Target="https://doi.org/10.3389/fcomm.2022.727647" TargetMode="External"/><Relationship Id="rId951" Type="http://schemas.openxmlformats.org/officeDocument/2006/relationships/hyperlink" Target="https://doi.org/10.1016/j.gsf.2022.101353" TargetMode="External"/><Relationship Id="rId80" Type="http://schemas.openxmlformats.org/officeDocument/2006/relationships/hyperlink" Target="https://doi.org/10.1542/peds.2022-059274" TargetMode="External"/><Relationship Id="rId176" Type="http://schemas.openxmlformats.org/officeDocument/2006/relationships/hyperlink" Target="https://publications.aap.org/pediatrics/article/149/1%20Meeting%20Abstracts%20February%202022/48/185765/An-Innovative-Pilot-Program-Addressing-Food" TargetMode="External"/><Relationship Id="rId383" Type="http://schemas.openxmlformats.org/officeDocument/2006/relationships/hyperlink" Target="https://doi.org/10.1016/j.ijdrr.2022.103183" TargetMode="External"/><Relationship Id="rId590" Type="http://schemas.openxmlformats.org/officeDocument/2006/relationships/hyperlink" Target="https://doi.org/10.1038/s41467-022-28734-6" TargetMode="External"/><Relationship Id="rId604" Type="http://schemas.openxmlformats.org/officeDocument/2006/relationships/hyperlink" Target="https://doi.org/10.1016/j.cct.2022.106771" TargetMode="External"/><Relationship Id="rId811" Type="http://schemas.openxmlformats.org/officeDocument/2006/relationships/hyperlink" Target="https://doi.org/10.18551/rjoas.2022-02.01" TargetMode="External"/><Relationship Id="rId1027" Type="http://schemas.openxmlformats.org/officeDocument/2006/relationships/hyperlink" Target="https://doi.org/10.1111/cuag.12280" TargetMode="External"/><Relationship Id="rId243" Type="http://schemas.openxmlformats.org/officeDocument/2006/relationships/hyperlink" Target="https://doi.org/10.1080/19320248.2022.2108742" TargetMode="External"/><Relationship Id="rId450" Type="http://schemas.openxmlformats.org/officeDocument/2006/relationships/hyperlink" Target="https://doi.org/10.3390/su14116766" TargetMode="External"/><Relationship Id="rId688" Type="http://schemas.openxmlformats.org/officeDocument/2006/relationships/hyperlink" Target="https://dx.doi.org/10.1037/xap0000417" TargetMode="External"/><Relationship Id="rId895" Type="http://schemas.openxmlformats.org/officeDocument/2006/relationships/hyperlink" Target="https://dx.doi.org/10.1186/s12966-022-01255-7" TargetMode="External"/><Relationship Id="rId909" Type="http://schemas.openxmlformats.org/officeDocument/2006/relationships/hyperlink" Target="https://doi.org/10.1016/j.shaw.2021.12.1286" TargetMode="External"/><Relationship Id="rId1080" Type="http://schemas.openxmlformats.org/officeDocument/2006/relationships/hyperlink" Target="https://doi.org/10.21203/rs.3.rs-1072338/v1" TargetMode="External"/><Relationship Id="rId38" Type="http://schemas.openxmlformats.org/officeDocument/2006/relationships/hyperlink" Target="https://doi.org/10.1101/2022.09.20.22280094" TargetMode="External"/><Relationship Id="rId103" Type="http://schemas.openxmlformats.org/officeDocument/2006/relationships/hyperlink" Target="https://search.bvsalud.org/global-literature-on-novel-coronavirus-2019-ncov/resource/es/covidwho-2045583" TargetMode="External"/><Relationship Id="rId310" Type="http://schemas.openxmlformats.org/officeDocument/2006/relationships/hyperlink" Target="https://www.ncbi.nlm.nih.gov/pmc/articles/PMC9352569" TargetMode="External"/><Relationship Id="rId548" Type="http://schemas.openxmlformats.org/officeDocument/2006/relationships/hyperlink" Target="https://doi.org/10.7758/RSF.2022.8.3.02" TargetMode="External"/><Relationship Id="rId755" Type="http://schemas.openxmlformats.org/officeDocument/2006/relationships/hyperlink" Target="https://dx.doi.org/10.1177/10901981221080091" TargetMode="External"/><Relationship Id="rId962" Type="http://schemas.openxmlformats.org/officeDocument/2006/relationships/hyperlink" Target="https://doi.org/10.1021/acs.estlett.1c00963" TargetMode="External"/><Relationship Id="rId91" Type="http://schemas.openxmlformats.org/officeDocument/2006/relationships/hyperlink" Target="https://doi.org/10.3389/fsufs.2022.989876" TargetMode="External"/><Relationship Id="rId187" Type="http://schemas.openxmlformats.org/officeDocument/2006/relationships/hyperlink" Target="https://www.ncbi.nlm.nih.gov/pmc/articles/PMC9335460" TargetMode="External"/><Relationship Id="rId394" Type="http://schemas.openxmlformats.org/officeDocument/2006/relationships/hyperlink" Target="https://doi.org/10.1093/cdn/nzac051.073" TargetMode="External"/><Relationship Id="rId408" Type="http://schemas.openxmlformats.org/officeDocument/2006/relationships/hyperlink" Target="https://doi.org/10.2105/AJPH.2022.306893" TargetMode="External"/><Relationship Id="rId615" Type="http://schemas.openxmlformats.org/officeDocument/2006/relationships/hyperlink" Target="https://doi.org/10.3390/ijerph19063501" TargetMode="External"/><Relationship Id="rId822" Type="http://schemas.openxmlformats.org/officeDocument/2006/relationships/hyperlink" Target="https://doi.org/10.3390/ijerph19063167" TargetMode="External"/><Relationship Id="rId1038" Type="http://schemas.openxmlformats.org/officeDocument/2006/relationships/hyperlink" Target="https://doi.org/10.2105/AJPH.2021.306517" TargetMode="External"/><Relationship Id="rId254" Type="http://schemas.openxmlformats.org/officeDocument/2006/relationships/hyperlink" Target="https://www.ncbi.nlm.nih.gov/pmc/articles/PMC9374322" TargetMode="External"/><Relationship Id="rId699" Type="http://schemas.openxmlformats.org/officeDocument/2006/relationships/hyperlink" Target="https://doi.org/10.1101/2022.04.06.22273125" TargetMode="External"/><Relationship Id="rId1091" Type="http://schemas.openxmlformats.org/officeDocument/2006/relationships/hyperlink" Target="https://doi.org/10.1007/S43615-021-00117-X" TargetMode="External"/><Relationship Id="rId1105" Type="http://schemas.openxmlformats.org/officeDocument/2006/relationships/hyperlink" Target="https://doi.org/10.3390/horticulturae7110422" TargetMode="External"/><Relationship Id="rId49" Type="http://schemas.openxmlformats.org/officeDocument/2006/relationships/hyperlink" Target="https://doi.org/10.1101/2022.09.20.22280094" TargetMode="External"/><Relationship Id="rId114" Type="http://schemas.openxmlformats.org/officeDocument/2006/relationships/hyperlink" Target="https://doi.org/10.1016/j.jhazmat.2022.130050" TargetMode="External"/><Relationship Id="rId461" Type="http://schemas.openxmlformats.org/officeDocument/2006/relationships/hyperlink" Target="https://doi.org/10.1108/jcs-10-2021-0039" TargetMode="External"/><Relationship Id="rId559" Type="http://schemas.openxmlformats.org/officeDocument/2006/relationships/hyperlink" Target="https://www.ncbi.nlm.nih.gov/pmc/articles/PMC8881223" TargetMode="External"/><Relationship Id="rId766" Type="http://schemas.openxmlformats.org/officeDocument/2006/relationships/hyperlink" Target="https://doi.org/10.1016/j.pmedr.2022.101737" TargetMode="External"/><Relationship Id="rId198" Type="http://schemas.openxmlformats.org/officeDocument/2006/relationships/hyperlink" Target="https://www.ncbi.nlm.nih.gov/pmc/articles/PMC9231467" TargetMode="External"/><Relationship Id="rId321" Type="http://schemas.openxmlformats.org/officeDocument/2006/relationships/hyperlink" Target="https://www.ncbi.nlm.nih.gov/pmc/articles/PMC9058755" TargetMode="External"/><Relationship Id="rId419" Type="http://schemas.openxmlformats.org/officeDocument/2006/relationships/hyperlink" Target="https://doi.org/10.3306/ajhs.2022.37.03.134" TargetMode="External"/><Relationship Id="rId626" Type="http://schemas.openxmlformats.org/officeDocument/2006/relationships/hyperlink" Target="https://www.ncbi.nlm.nih.gov/pmc/articles/PMC8594079" TargetMode="External"/><Relationship Id="rId973" Type="http://schemas.openxmlformats.org/officeDocument/2006/relationships/hyperlink" Target="https://doi.org/10.1108/IJCHM-06-2021-0817" TargetMode="External"/><Relationship Id="rId1049" Type="http://schemas.openxmlformats.org/officeDocument/2006/relationships/hyperlink" Target="https://doi.org/10.1080/15378020.2021.2006036" TargetMode="External"/><Relationship Id="rId833" Type="http://schemas.openxmlformats.org/officeDocument/2006/relationships/hyperlink" Target="https://doi.org/10.1016/j.jhqr.2022.02.001" TargetMode="External"/><Relationship Id="rId1116" Type="http://schemas.openxmlformats.org/officeDocument/2006/relationships/hyperlink" Target="https://dx.doi.org/10.1093/cdn/nzab115" TargetMode="External"/><Relationship Id="rId265" Type="http://schemas.openxmlformats.org/officeDocument/2006/relationships/hyperlink" Target="https://www.ncbi.nlm.nih.gov/pmc/articles/PMC9337836" TargetMode="External"/><Relationship Id="rId472" Type="http://schemas.openxmlformats.org/officeDocument/2006/relationships/hyperlink" Target="https://doi.org/10.1504/IJSEM.2022.122738" TargetMode="External"/><Relationship Id="rId900" Type="http://schemas.openxmlformats.org/officeDocument/2006/relationships/hyperlink" Target="https://dx.doi.org/10.3390/ijerph19031805" TargetMode="External"/><Relationship Id="rId125" Type="http://schemas.openxmlformats.org/officeDocument/2006/relationships/hyperlink" Target="https://search.bvsalud.org/global-literature-on-novel-coronavirus-2019-ncov/resource/es/covidwho-2045583" TargetMode="External"/><Relationship Id="rId332" Type="http://schemas.openxmlformats.org/officeDocument/2006/relationships/hyperlink" Target="https://www.ncbi.nlm.nih.gov/pmc/articles/PMC9352569" TargetMode="External"/><Relationship Id="rId777" Type="http://schemas.openxmlformats.org/officeDocument/2006/relationships/hyperlink" Target="https://escholarship.org/uc/item/39x7b005" TargetMode="External"/><Relationship Id="rId984" Type="http://schemas.openxmlformats.org/officeDocument/2006/relationships/hyperlink" Target="https://doi.org/10.1021/acs.estlett.1c00963" TargetMode="External"/><Relationship Id="rId637" Type="http://schemas.openxmlformats.org/officeDocument/2006/relationships/hyperlink" Target="https://doi.org/10.3390/life12050642" TargetMode="External"/><Relationship Id="rId844" Type="http://schemas.openxmlformats.org/officeDocument/2006/relationships/hyperlink" Target="https://doi.org/10.3390/foods11030355" TargetMode="External"/><Relationship Id="rId276" Type="http://schemas.openxmlformats.org/officeDocument/2006/relationships/hyperlink" Target="https://dx.doi.org/10.1016/j.envint.2022.107449" TargetMode="External"/><Relationship Id="rId483" Type="http://schemas.openxmlformats.org/officeDocument/2006/relationships/hyperlink" Target="https://doi.org/10.1504/IJSEM.2022.122738" TargetMode="External"/><Relationship Id="rId690" Type="http://schemas.openxmlformats.org/officeDocument/2006/relationships/hyperlink" Target="https://dx.doi.org/10.1186/s12961-022-00828-z" TargetMode="External"/><Relationship Id="rId704" Type="http://schemas.openxmlformats.org/officeDocument/2006/relationships/hyperlink" Target="https://doi.org/10.1079/cabireviews202217014" TargetMode="External"/><Relationship Id="rId911" Type="http://schemas.openxmlformats.org/officeDocument/2006/relationships/hyperlink" Target="https://doi.org/10.1016/j.shaw.2021.12.715" TargetMode="External"/><Relationship Id="rId1127" Type="http://schemas.openxmlformats.org/officeDocument/2006/relationships/hyperlink" Target="https://doi.org/10.1093/eurpub/ckab165.150" TargetMode="External"/><Relationship Id="rId40" Type="http://schemas.openxmlformats.org/officeDocument/2006/relationships/hyperlink" Target="https://doi.org/10.2196/37900" TargetMode="External"/><Relationship Id="rId136" Type="http://schemas.openxmlformats.org/officeDocument/2006/relationships/hyperlink" Target="https://doi.org/10.3390/foods11182816" TargetMode="External"/><Relationship Id="rId343" Type="http://schemas.openxmlformats.org/officeDocument/2006/relationships/hyperlink" Target="https://www.ncbi.nlm.nih.gov/pmc/articles/PMC9283562" TargetMode="External"/><Relationship Id="rId550" Type="http://schemas.openxmlformats.org/officeDocument/2006/relationships/hyperlink" Target="https://doi.org/10.3390/ijerph19094977" TargetMode="External"/><Relationship Id="rId788" Type="http://schemas.openxmlformats.org/officeDocument/2006/relationships/hyperlink" Target="https://doi.org/10.3390/separations9020053" TargetMode="External"/><Relationship Id="rId995" Type="http://schemas.openxmlformats.org/officeDocument/2006/relationships/hyperlink" Target="https://doi.org/10.1108/IJCHM-06-2021-0817" TargetMode="External"/><Relationship Id="rId203" Type="http://schemas.openxmlformats.org/officeDocument/2006/relationships/hyperlink" Target="https://doi.org/10.1001/jamanetworkopen.2022.27680" TargetMode="External"/><Relationship Id="rId648" Type="http://schemas.openxmlformats.org/officeDocument/2006/relationships/hyperlink" Target="https://doi.org/10.1017/cts.2022.59" TargetMode="External"/><Relationship Id="rId855" Type="http://schemas.openxmlformats.org/officeDocument/2006/relationships/hyperlink" Target="https://doi.org/10.1007/978-3-030-91532-2_10" TargetMode="External"/><Relationship Id="rId1040" Type="http://schemas.openxmlformats.org/officeDocument/2006/relationships/hyperlink" Target="https://doi.org/10.1017/S1368980021004717" TargetMode="External"/><Relationship Id="rId287" Type="http://schemas.openxmlformats.org/officeDocument/2006/relationships/hyperlink" Target="https://doi.org/10.1353/jod.2022.0032" TargetMode="External"/><Relationship Id="rId410" Type="http://schemas.openxmlformats.org/officeDocument/2006/relationships/hyperlink" Target="https://dx.doi.org/10.1089/hs.2021.0203" TargetMode="External"/><Relationship Id="rId494" Type="http://schemas.openxmlformats.org/officeDocument/2006/relationships/hyperlink" Target="https://www.ncbi.nlm.nih.gov/pmc/articles/PMC9107384" TargetMode="External"/><Relationship Id="rId508" Type="http://schemas.openxmlformats.org/officeDocument/2006/relationships/hyperlink" Target="https://dx.doi.org/10.1159/000524328" TargetMode="External"/><Relationship Id="rId715" Type="http://schemas.openxmlformats.org/officeDocument/2006/relationships/hyperlink" Target="https://doi.org/10.1017/S136898002200026X" TargetMode="External"/><Relationship Id="rId922" Type="http://schemas.openxmlformats.org/officeDocument/2006/relationships/hyperlink" Target="https://dx.doi.org/10.1016/j.spc.2022.01.023" TargetMode="External"/><Relationship Id="rId1138" Type="http://schemas.openxmlformats.org/officeDocument/2006/relationships/hyperlink" Target="https://dx.doi.org/10.1111/puar.13423" TargetMode="External"/><Relationship Id="rId147" Type="http://schemas.openxmlformats.org/officeDocument/2006/relationships/hyperlink" Target="https://doi.org/10.4102/jamba.v14i1.1227" TargetMode="External"/><Relationship Id="rId354" Type="http://schemas.openxmlformats.org/officeDocument/2006/relationships/hyperlink" Target="https://dx.doi.org/10.1016/j.ajic.2022.05.027" TargetMode="External"/><Relationship Id="rId799" Type="http://schemas.openxmlformats.org/officeDocument/2006/relationships/hyperlink" Target="https://doi.org/10.1016/j.ugj.2022.03.001" TargetMode="External"/><Relationship Id="rId51" Type="http://schemas.openxmlformats.org/officeDocument/2006/relationships/hyperlink" Target="https://doi.org/10.18805/ag.RF-235" TargetMode="External"/><Relationship Id="rId561" Type="http://schemas.openxmlformats.org/officeDocument/2006/relationships/hyperlink" Target="https://dx.doi.org/10.1038/d41586-022-01312-y" TargetMode="External"/><Relationship Id="rId659" Type="http://schemas.openxmlformats.org/officeDocument/2006/relationships/hyperlink" Target="https://doi.org/10.1111/cuag.12280" TargetMode="External"/><Relationship Id="rId866" Type="http://schemas.openxmlformats.org/officeDocument/2006/relationships/hyperlink" Target="https://dx.doi.org/10.1097/PHH.0000000000001490" TargetMode="External"/><Relationship Id="rId214" Type="http://schemas.openxmlformats.org/officeDocument/2006/relationships/hyperlink" Target="https://publications.aap.org/pediatrics/article/149/1%20Meeting%20Abstracts%20February%202022/229/186053/Key-Results-of-the-Infant-and-Toddler-Feeding-for" TargetMode="External"/><Relationship Id="rId298" Type="http://schemas.openxmlformats.org/officeDocument/2006/relationships/hyperlink" Target="https://www.ncbi.nlm.nih.gov/pmc/articles/PMC9058755" TargetMode="External"/><Relationship Id="rId421" Type="http://schemas.openxmlformats.org/officeDocument/2006/relationships/hyperlink" Target="https://www.ncbi.nlm.nih.gov/pmc/articles/PMC8988105" TargetMode="External"/><Relationship Id="rId519" Type="http://schemas.openxmlformats.org/officeDocument/2006/relationships/hyperlink" Target="https://dx.doi.org/10.1136/injuryprev-2022-044522" TargetMode="External"/><Relationship Id="rId1051" Type="http://schemas.openxmlformats.org/officeDocument/2006/relationships/hyperlink" Target="https://doi.org/10.21203/rs.3.rs-1072338/v1" TargetMode="External"/><Relationship Id="rId1149" Type="http://schemas.openxmlformats.org/officeDocument/2006/relationships/hyperlink" Target="https://dx.doi.org/10.1136/bmjopen-2021-050945" TargetMode="External"/><Relationship Id="rId158" Type="http://schemas.openxmlformats.org/officeDocument/2006/relationships/hyperlink" Target="https://doi.org/10.1080/23311975.2022.2105585" TargetMode="External"/><Relationship Id="rId726" Type="http://schemas.openxmlformats.org/officeDocument/2006/relationships/hyperlink" Target="https://doi.org/10.3389/fcomm.2022.727647" TargetMode="External"/><Relationship Id="rId933" Type="http://schemas.openxmlformats.org/officeDocument/2006/relationships/hyperlink" Target="https://dx.doi.org/10.1080/14787210.2022.2035217" TargetMode="External"/><Relationship Id="rId1009" Type="http://schemas.openxmlformats.org/officeDocument/2006/relationships/hyperlink" Target="https://doi.org/10.1007/978-3-030-81210-2_8" TargetMode="External"/><Relationship Id="rId62" Type="http://schemas.openxmlformats.org/officeDocument/2006/relationships/hyperlink" Target="https://doi.org/10.2196/37900" TargetMode="External"/><Relationship Id="rId365" Type="http://schemas.openxmlformats.org/officeDocument/2006/relationships/hyperlink" Target="https://dx.doi.org/10.1097/PHH.0000000000001452" TargetMode="External"/><Relationship Id="rId572" Type="http://schemas.openxmlformats.org/officeDocument/2006/relationships/hyperlink" Target="https://doi.org/10.1186/S40337-022-00563-4" TargetMode="External"/><Relationship Id="rId225" Type="http://schemas.openxmlformats.org/officeDocument/2006/relationships/hyperlink" Target="https://doi.org/10.1016/j.ceramint.2022.08.249" TargetMode="External"/><Relationship Id="rId432" Type="http://schemas.openxmlformats.org/officeDocument/2006/relationships/hyperlink" Target="https://dx.doi.org/10.1037/fsh0000697" TargetMode="External"/><Relationship Id="rId877" Type="http://schemas.openxmlformats.org/officeDocument/2006/relationships/hyperlink" Target="https://dx.doi.org/10.1007/s13762-022-03982-7" TargetMode="External"/><Relationship Id="rId1062" Type="http://schemas.openxmlformats.org/officeDocument/2006/relationships/hyperlink" Target="https://doi.org/10.3390/nu13124267" TargetMode="External"/><Relationship Id="rId737" Type="http://schemas.openxmlformats.org/officeDocument/2006/relationships/hyperlink" Target="https://dx.doi.org/10.1002/jmv.27750" TargetMode="External"/><Relationship Id="rId944" Type="http://schemas.openxmlformats.org/officeDocument/2006/relationships/hyperlink" Target="https://doi.org/10.3390/nu14030471" TargetMode="External"/><Relationship Id="rId73" Type="http://schemas.openxmlformats.org/officeDocument/2006/relationships/hyperlink" Target="https://doi.org/10.1016/j.agsy.2022.103532" TargetMode="External"/><Relationship Id="rId169" Type="http://schemas.openxmlformats.org/officeDocument/2006/relationships/hyperlink" Target="https://doi.org/10.1080/21551197.2022.2114569" TargetMode="External"/><Relationship Id="rId376" Type="http://schemas.openxmlformats.org/officeDocument/2006/relationships/hyperlink" Target="https://dx.doi.org/10.1093/geronb/gbac095" TargetMode="External"/><Relationship Id="rId583" Type="http://schemas.openxmlformats.org/officeDocument/2006/relationships/hyperlink" Target="https://www.ncbi.nlm.nih.gov/pmc/articles/PMC9066084" TargetMode="External"/><Relationship Id="rId790" Type="http://schemas.openxmlformats.org/officeDocument/2006/relationships/hyperlink" Target="https://doi.org/10.3390/ijerph19052670" TargetMode="External"/><Relationship Id="rId804" Type="http://schemas.openxmlformats.org/officeDocument/2006/relationships/hyperlink" Target="https://doi.org/10.1016/j.anai.2022.02.020" TargetMode="External"/><Relationship Id="rId4" Type="http://schemas.openxmlformats.org/officeDocument/2006/relationships/settings" Target="settings.xml"/><Relationship Id="rId236" Type="http://schemas.openxmlformats.org/officeDocument/2006/relationships/hyperlink" Target="https://doi.org/10.1177/00221678221118708" TargetMode="External"/><Relationship Id="rId443" Type="http://schemas.openxmlformats.org/officeDocument/2006/relationships/hyperlink" Target="https://dx.doi.org/10.1016/j.envres.2022.113604" TargetMode="External"/><Relationship Id="rId650" Type="http://schemas.openxmlformats.org/officeDocument/2006/relationships/hyperlink" Target="https://doi.org/10.1111/cuag.12276" TargetMode="External"/><Relationship Id="rId888" Type="http://schemas.openxmlformats.org/officeDocument/2006/relationships/hyperlink" Target="https://dx.doi.org/10.2105/AJPH.2021.306644" TargetMode="External"/><Relationship Id="rId1073" Type="http://schemas.openxmlformats.org/officeDocument/2006/relationships/hyperlink" Target="https://doi.org/10.1016/j.jobe.2021.103725" TargetMode="External"/><Relationship Id="rId303" Type="http://schemas.openxmlformats.org/officeDocument/2006/relationships/hyperlink" Target="https://dx.doi.org/10.1111/all.15441" TargetMode="External"/><Relationship Id="rId748" Type="http://schemas.openxmlformats.org/officeDocument/2006/relationships/hyperlink" Target="https://doi.org/10.1186/s12889-022-12967-7" TargetMode="External"/><Relationship Id="rId955" Type="http://schemas.openxmlformats.org/officeDocument/2006/relationships/hyperlink" Target="https://dx.doi.org/10.1186/s12961-021-00809-8" TargetMode="External"/><Relationship Id="rId1140" Type="http://schemas.openxmlformats.org/officeDocument/2006/relationships/hyperlink" Target="https://dx.doi.org/10.1089/jwh.2021.0230" TargetMode="External"/><Relationship Id="rId84" Type="http://schemas.openxmlformats.org/officeDocument/2006/relationships/hyperlink" Target="https://doi.org/10.1111/cea.14232" TargetMode="External"/><Relationship Id="rId387" Type="http://schemas.openxmlformats.org/officeDocument/2006/relationships/hyperlink" Target="https://www.ncbi.nlm.nih.gov/pmc/articles/PMC9257084" TargetMode="External"/><Relationship Id="rId510" Type="http://schemas.openxmlformats.org/officeDocument/2006/relationships/hyperlink" Target="https://doi.org/10.1080/19320248.2022.2077160" TargetMode="External"/><Relationship Id="rId594" Type="http://schemas.openxmlformats.org/officeDocument/2006/relationships/hyperlink" Target="https://doi.org/10.1108/ijchm-08-2021-1016" TargetMode="External"/><Relationship Id="rId608" Type="http://schemas.openxmlformats.org/officeDocument/2006/relationships/hyperlink" Target="https://dx.doi.org/10.4315/JFP-21-171" TargetMode="External"/><Relationship Id="rId815" Type="http://schemas.openxmlformats.org/officeDocument/2006/relationships/hyperlink" Target="https://doi.org/10.4209/AAQR.210131" TargetMode="External"/><Relationship Id="rId247" Type="http://schemas.openxmlformats.org/officeDocument/2006/relationships/hyperlink" Target="https://doi.org/10.1101/2022.08.09.503429" TargetMode="External"/><Relationship Id="rId899" Type="http://schemas.openxmlformats.org/officeDocument/2006/relationships/hyperlink" Target="https://dx.doi.org/10.26355/eurrev_202201_27896" TargetMode="External"/><Relationship Id="rId1000" Type="http://schemas.openxmlformats.org/officeDocument/2006/relationships/hyperlink" Target="https://doi.org/10.3390/su14010314" TargetMode="External"/><Relationship Id="rId1084" Type="http://schemas.openxmlformats.org/officeDocument/2006/relationships/hyperlink" Target="https://doi.org/10.3390/foods10123027" TargetMode="External"/><Relationship Id="rId107" Type="http://schemas.openxmlformats.org/officeDocument/2006/relationships/hyperlink" Target="https://doi.org/10.1111/cea.14232" TargetMode="External"/><Relationship Id="rId454" Type="http://schemas.openxmlformats.org/officeDocument/2006/relationships/hyperlink" Target="https://dx.doi.org/10.1128/aem.00504-22" TargetMode="External"/><Relationship Id="rId661" Type="http://schemas.openxmlformats.org/officeDocument/2006/relationships/hyperlink" Target="https://dx.doi.org/10.1186/s40337-022-00550" TargetMode="External"/><Relationship Id="rId759" Type="http://schemas.openxmlformats.org/officeDocument/2006/relationships/hyperlink" Target="https://doi.org/10.22124/CJES.2022.5408" TargetMode="External"/><Relationship Id="rId966" Type="http://schemas.openxmlformats.org/officeDocument/2006/relationships/hyperlink" Target="https://dx.doi.org/10.4209/aaqr.210304" TargetMode="External"/><Relationship Id="rId11" Type="http://schemas.openxmlformats.org/officeDocument/2006/relationships/hyperlink" Target="https://doi.org/10.1016%2Fj.fm.2022.104164" TargetMode="External"/><Relationship Id="rId314" Type="http://schemas.openxmlformats.org/officeDocument/2006/relationships/hyperlink" Target="https://www.ncbi.nlm.nih.gov/pmc/articles/PMC9332299" TargetMode="External"/><Relationship Id="rId398" Type="http://schemas.openxmlformats.org/officeDocument/2006/relationships/hyperlink" Target="https://dx.doi.org/10.1136/bmj.o1518" TargetMode="External"/><Relationship Id="rId521" Type="http://schemas.openxmlformats.org/officeDocument/2006/relationships/hyperlink" Target="https://dx.doi.org/10.1073/pnas.2202769119" TargetMode="External"/><Relationship Id="rId619" Type="http://schemas.openxmlformats.org/officeDocument/2006/relationships/hyperlink" Target="https://doi.org/10.3389/fpubh.2022.854146" TargetMode="External"/><Relationship Id="rId1151" Type="http://schemas.openxmlformats.org/officeDocument/2006/relationships/hyperlink" Target="https://doi.org/10.5334/aogh.3411" TargetMode="External"/><Relationship Id="rId95" Type="http://schemas.openxmlformats.org/officeDocument/2006/relationships/hyperlink" Target="https://doi.org/10.1016/j.foodres.2022.112014" TargetMode="External"/><Relationship Id="rId160" Type="http://schemas.openxmlformats.org/officeDocument/2006/relationships/hyperlink" Target="https://doi.org/10.1016/j.japwor.2022.101157" TargetMode="External"/><Relationship Id="rId826" Type="http://schemas.openxmlformats.org/officeDocument/2006/relationships/hyperlink" Target="https://doi.org/10.3390/nu14040836" TargetMode="External"/><Relationship Id="rId1011" Type="http://schemas.openxmlformats.org/officeDocument/2006/relationships/hyperlink" Target="https://doi.org/10.3390/ijerph19010279" TargetMode="External"/><Relationship Id="rId1109" Type="http://schemas.openxmlformats.org/officeDocument/2006/relationships/hyperlink" Target="https://doi.org/10.1186/s12879-021-06884-0" TargetMode="External"/><Relationship Id="rId258" Type="http://schemas.openxmlformats.org/officeDocument/2006/relationships/hyperlink" Target="https://doi.org/10.21273/HORTSCI16592-22" TargetMode="External"/><Relationship Id="rId465" Type="http://schemas.openxmlformats.org/officeDocument/2006/relationships/hyperlink" Target="https://dx.doi.org/10.1016/j.clnesp.2022.03.023" TargetMode="External"/><Relationship Id="rId672" Type="http://schemas.openxmlformats.org/officeDocument/2006/relationships/hyperlink" Target="https://dx.doi.org/10.1186/s12889-022-13027-w" TargetMode="External"/><Relationship Id="rId1095" Type="http://schemas.openxmlformats.org/officeDocument/2006/relationships/hyperlink" Target="https://doi.org/10.5334/aogh.3411" TargetMode="External"/><Relationship Id="rId22" Type="http://schemas.openxmlformats.org/officeDocument/2006/relationships/hyperlink" Target="https://dx.doi.org/10.1139/apnm-2022-0312" TargetMode="External"/><Relationship Id="rId118" Type="http://schemas.openxmlformats.org/officeDocument/2006/relationships/hyperlink" Target="https://doi.org/10.1002/aepp.13321" TargetMode="External"/><Relationship Id="rId325" Type="http://schemas.openxmlformats.org/officeDocument/2006/relationships/hyperlink" Target="https://www.ncbi.nlm.nih.gov/pmc/articles/PMC9126864" TargetMode="External"/><Relationship Id="rId532" Type="http://schemas.openxmlformats.org/officeDocument/2006/relationships/hyperlink" Target="https://doi.org/10.3390/ijerph19095343" TargetMode="External"/><Relationship Id="rId977" Type="http://schemas.openxmlformats.org/officeDocument/2006/relationships/hyperlink" Target="https://dx.doi.org/10.1186/s12961-021-00809-8" TargetMode="External"/><Relationship Id="rId171" Type="http://schemas.openxmlformats.org/officeDocument/2006/relationships/hyperlink" Target="https://doi.org/10.1016/j.pmedr.2022.101976" TargetMode="External"/><Relationship Id="rId837" Type="http://schemas.openxmlformats.org/officeDocument/2006/relationships/hyperlink" Target="https://doi.org/10.1016/j.jmh.2022.100086" TargetMode="External"/><Relationship Id="rId1022" Type="http://schemas.openxmlformats.org/officeDocument/2006/relationships/hyperlink" Target="https://doi.org/10.1002/mare.30795" TargetMode="External"/><Relationship Id="rId269" Type="http://schemas.openxmlformats.org/officeDocument/2006/relationships/hyperlink" Target="https://doi.org/10.3389/frsc.2022.824909" TargetMode="External"/><Relationship Id="rId476" Type="http://schemas.openxmlformats.org/officeDocument/2006/relationships/hyperlink" Target="https://dx.doi.org/10.1016/j.clnesp.2022.03.023" TargetMode="External"/><Relationship Id="rId683" Type="http://schemas.openxmlformats.org/officeDocument/2006/relationships/hyperlink" Target="https://doi.org/10.1079/cabireviews202217014" TargetMode="External"/><Relationship Id="rId890" Type="http://schemas.openxmlformats.org/officeDocument/2006/relationships/hyperlink" Target="https://doi.org/10.3390/nu14030630" TargetMode="External"/><Relationship Id="rId904" Type="http://schemas.openxmlformats.org/officeDocument/2006/relationships/hyperlink" Target="https://doi.org/10.3390/su14031507" TargetMode="External"/><Relationship Id="rId33" Type="http://schemas.openxmlformats.org/officeDocument/2006/relationships/hyperlink" Target="https://www.ncbi.nlm.nih.gov/pmc/articles/PMC9593996" TargetMode="External"/><Relationship Id="rId129" Type="http://schemas.openxmlformats.org/officeDocument/2006/relationships/hyperlink" Target="https://doi.org/10.1016/j.focus.2022.100033" TargetMode="External"/><Relationship Id="rId336" Type="http://schemas.openxmlformats.org/officeDocument/2006/relationships/hyperlink" Target="https://www.ncbi.nlm.nih.gov/pmc/articles/PMC8674144/" TargetMode="External"/><Relationship Id="rId543" Type="http://schemas.openxmlformats.org/officeDocument/2006/relationships/hyperlink" Target="https://doi.org/10.2105/AJPH.2022.306797" TargetMode="External"/><Relationship Id="rId988" Type="http://schemas.openxmlformats.org/officeDocument/2006/relationships/hyperlink" Target="https://dx.doi.org/10.4209/aaqr.210304" TargetMode="External"/><Relationship Id="rId182" Type="http://schemas.openxmlformats.org/officeDocument/2006/relationships/hyperlink" Target="https://dx.doi.org/10.1007/s00394-022-02982-0" TargetMode="External"/><Relationship Id="rId403" Type="http://schemas.openxmlformats.org/officeDocument/2006/relationships/hyperlink" Target="https://www.fdrsinc.org/wp-content/uploads/2022/05/JFDR53.1-Full-Issue.pdf" TargetMode="External"/><Relationship Id="rId750" Type="http://schemas.openxmlformats.org/officeDocument/2006/relationships/hyperlink" Target="https://doi.org/10.1016/j.pmedr.2022.101737" TargetMode="External"/><Relationship Id="rId848" Type="http://schemas.openxmlformats.org/officeDocument/2006/relationships/hyperlink" Target="https://doi.org/10.1007/s10311-022-01418-9" TargetMode="External"/><Relationship Id="rId1033" Type="http://schemas.openxmlformats.org/officeDocument/2006/relationships/hyperlink" Target="https://dx.doi.org/10.3928/00989134-20211109-02" TargetMode="External"/><Relationship Id="rId487" Type="http://schemas.openxmlformats.org/officeDocument/2006/relationships/hyperlink" Target="https://www.ncbi.nlm.nih.gov/pmc/articles/PMC8989548" TargetMode="External"/><Relationship Id="rId610" Type="http://schemas.openxmlformats.org/officeDocument/2006/relationships/hyperlink" Target="https://dx.doi.org/10.4315/JFP-20-412" TargetMode="External"/><Relationship Id="rId694" Type="http://schemas.openxmlformats.org/officeDocument/2006/relationships/hyperlink" Target="https://dx.doi.org/10.1007/s11695-022-05933-0" TargetMode="External"/><Relationship Id="rId708" Type="http://schemas.openxmlformats.org/officeDocument/2006/relationships/hyperlink" Target="https://dx.doi.org/10.1001/amajethics.2022.289" TargetMode="External"/><Relationship Id="rId915" Type="http://schemas.openxmlformats.org/officeDocument/2006/relationships/hyperlink" Target="https://doi.org/10.1016/j.shaw.2021.12.1557" TargetMode="External"/><Relationship Id="rId347" Type="http://schemas.openxmlformats.org/officeDocument/2006/relationships/hyperlink" Target="https://www.ncbi.nlm.nih.gov/pmc/articles/PMC9324013" TargetMode="External"/><Relationship Id="rId999" Type="http://schemas.openxmlformats.org/officeDocument/2006/relationships/hyperlink" Target="https://doi.org/10.1016/j.lana.2021.100167" TargetMode="External"/><Relationship Id="rId1100" Type="http://schemas.openxmlformats.org/officeDocument/2006/relationships/hyperlink" Target="https://doi.org/10.14198/jhse.2021.16.Proc4.51" TargetMode="External"/><Relationship Id="rId44" Type="http://schemas.openxmlformats.org/officeDocument/2006/relationships/hyperlink" Target="https://doi.org/10.1016/j.obhdp.2022.104179" TargetMode="External"/><Relationship Id="rId554" Type="http://schemas.openxmlformats.org/officeDocument/2006/relationships/hyperlink" Target="https://www.ncbi.nlm.nih.gov/pmc/articles/PMC9092038" TargetMode="External"/><Relationship Id="rId761" Type="http://schemas.openxmlformats.org/officeDocument/2006/relationships/hyperlink" Target="https://escholarship.org/uc/item/39x7b005" TargetMode="External"/><Relationship Id="rId859" Type="http://schemas.openxmlformats.org/officeDocument/2006/relationships/hyperlink" Target="https://dx.doi.org/10.1186/s12966-022-01255-7" TargetMode="External"/><Relationship Id="rId193" Type="http://schemas.openxmlformats.org/officeDocument/2006/relationships/hyperlink" Target="https://doi.org/10.1016/j.foodpol.2022.102312" TargetMode="External"/><Relationship Id="rId207" Type="http://schemas.openxmlformats.org/officeDocument/2006/relationships/hyperlink" Target="https://doi.org/10.1080/19320248.2022.2118563" TargetMode="External"/><Relationship Id="rId414" Type="http://schemas.openxmlformats.org/officeDocument/2006/relationships/hyperlink" Target="https://doi.org/10.1093/cdn/nzac051.073" TargetMode="External"/><Relationship Id="rId498" Type="http://schemas.openxmlformats.org/officeDocument/2006/relationships/hyperlink" Target="https://dx.doi.org/10.1001/jamanetworkopen.2022.12906" TargetMode="External"/><Relationship Id="rId621" Type="http://schemas.openxmlformats.org/officeDocument/2006/relationships/hyperlink" Target="https://doi.org/10.1080/08959420.2022.2049576" TargetMode="External"/><Relationship Id="rId1044" Type="http://schemas.openxmlformats.org/officeDocument/2006/relationships/hyperlink" Target="https://doi.org/10.1016/j.jobe.2021.103725" TargetMode="External"/><Relationship Id="rId260" Type="http://schemas.openxmlformats.org/officeDocument/2006/relationships/hyperlink" Target="https://www.ncbi.nlm.nih.gov/pmc/articles/PMC9240800" TargetMode="External"/><Relationship Id="rId719" Type="http://schemas.openxmlformats.org/officeDocument/2006/relationships/hyperlink" Target="https://dx.doi.org/10.1002/jmv.27750" TargetMode="External"/><Relationship Id="rId926" Type="http://schemas.openxmlformats.org/officeDocument/2006/relationships/hyperlink" Target="https://doi.org/10.3390/nu14030630" TargetMode="External"/><Relationship Id="rId1111" Type="http://schemas.openxmlformats.org/officeDocument/2006/relationships/hyperlink" Target="https://doi.org/10.1101/2021.11.16.21266427" TargetMode="External"/><Relationship Id="rId55" Type="http://schemas.openxmlformats.org/officeDocument/2006/relationships/hyperlink" Target="https://doi.org/10.1016/j.psychres.2022.114882" TargetMode="External"/><Relationship Id="rId120" Type="http://schemas.openxmlformats.org/officeDocument/2006/relationships/hyperlink" Target="https://doi.org/10.1080/15528014.2022.2124035" TargetMode="External"/><Relationship Id="rId358" Type="http://schemas.openxmlformats.org/officeDocument/2006/relationships/hyperlink" Target="https://doi.org/10.1080/19320248.2022.2101412" TargetMode="External"/><Relationship Id="rId565" Type="http://schemas.openxmlformats.org/officeDocument/2006/relationships/hyperlink" Target="https://www.ncbi.nlm.nih.gov/pmc/articles/PMC9027405" TargetMode="External"/><Relationship Id="rId772" Type="http://schemas.openxmlformats.org/officeDocument/2006/relationships/hyperlink" Target="https://dx.doi.org/10.1186/s12913-022-07481-w" TargetMode="External"/><Relationship Id="rId218" Type="http://schemas.openxmlformats.org/officeDocument/2006/relationships/hyperlink" Target="https://dx.doi.org/10.1007/s00394-022-02982-0" TargetMode="External"/><Relationship Id="rId425" Type="http://schemas.openxmlformats.org/officeDocument/2006/relationships/hyperlink" Target="https://doi.org/10.1108/JHTI-09-2021-0249" TargetMode="External"/><Relationship Id="rId632" Type="http://schemas.openxmlformats.org/officeDocument/2006/relationships/hyperlink" Target="https://doi.org/10.1002/jaa2.8" TargetMode="External"/><Relationship Id="rId1055" Type="http://schemas.openxmlformats.org/officeDocument/2006/relationships/hyperlink" Target="https://doi.org/10.3390/foods10123027" TargetMode="External"/><Relationship Id="rId271" Type="http://schemas.openxmlformats.org/officeDocument/2006/relationships/hyperlink" Target="https://doi.org/10.1101/2022.08.09.503429" TargetMode="External"/><Relationship Id="rId937" Type="http://schemas.openxmlformats.org/officeDocument/2006/relationships/hyperlink" Target="https://dx.doi.org/10.1002/ajim.23326" TargetMode="External"/><Relationship Id="rId1122" Type="http://schemas.openxmlformats.org/officeDocument/2006/relationships/hyperlink" Target="https://doi.org/10.3389/fsufs.2021.684159" TargetMode="External"/><Relationship Id="rId66" Type="http://schemas.openxmlformats.org/officeDocument/2006/relationships/hyperlink" Target="https://doi.org/10.1371/journal.pone.0274950" TargetMode="External"/><Relationship Id="rId131" Type="http://schemas.openxmlformats.org/officeDocument/2006/relationships/hyperlink" Target="https://doi.org/10.1097/MOP.0000000000001179" TargetMode="External"/><Relationship Id="rId369" Type="http://schemas.openxmlformats.org/officeDocument/2006/relationships/hyperlink" Target="https://www.ncbi.nlm.nih.gov/pmc/articles/PMC9283562" TargetMode="External"/><Relationship Id="rId576" Type="http://schemas.openxmlformats.org/officeDocument/2006/relationships/hyperlink" Target="https://www.ncbi.nlm.nih.gov/pmc/articles/PMC9094675" TargetMode="External"/><Relationship Id="rId783" Type="http://schemas.openxmlformats.org/officeDocument/2006/relationships/hyperlink" Target="https://scholarworks.calstate.edu/concern/theses/qb98mm49q?locale=en" TargetMode="External"/><Relationship Id="rId990" Type="http://schemas.openxmlformats.org/officeDocument/2006/relationships/hyperlink" Target="https://doi.org/10.1016/j.jmh.2022.100079" TargetMode="External"/><Relationship Id="rId229" Type="http://schemas.openxmlformats.org/officeDocument/2006/relationships/hyperlink" Target="https://doi.org/10.1080/24694452.2022.2095971" TargetMode="External"/><Relationship Id="rId436" Type="http://schemas.openxmlformats.org/officeDocument/2006/relationships/hyperlink" Target="https://doi.org/10.1016/j.indmarman.2022.01.002" TargetMode="External"/><Relationship Id="rId643" Type="http://schemas.openxmlformats.org/officeDocument/2006/relationships/hyperlink" Target="https://doi.org/10.1017/cts.2022.88" TargetMode="External"/><Relationship Id="rId1066" Type="http://schemas.openxmlformats.org/officeDocument/2006/relationships/hyperlink" Target="https://doi.org/10.1111/phn.13031" TargetMode="External"/><Relationship Id="rId850" Type="http://schemas.openxmlformats.org/officeDocument/2006/relationships/hyperlink" Target="https://doi.org/10.1016/j.jhqr.2022.02.001" TargetMode="External"/><Relationship Id="rId948" Type="http://schemas.openxmlformats.org/officeDocument/2006/relationships/hyperlink" Target="https://doi.org/10.3390/ijerph19031371" TargetMode="External"/><Relationship Id="rId1133" Type="http://schemas.openxmlformats.org/officeDocument/2006/relationships/hyperlink" Target="https://dx.doi.org/10.1186/s12889-021-12148-y" TargetMode="External"/><Relationship Id="rId77" Type="http://schemas.openxmlformats.org/officeDocument/2006/relationships/hyperlink" Target="https://doi.org/10.3390/ijerph191912345" TargetMode="External"/><Relationship Id="rId282" Type="http://schemas.openxmlformats.org/officeDocument/2006/relationships/hyperlink" Target="https://doi.org/10.21273/HORTSCI16592-22" TargetMode="External"/><Relationship Id="rId503" Type="http://schemas.openxmlformats.org/officeDocument/2006/relationships/hyperlink" Target="https://www.ncbi.nlm.nih.gov/pmc/articles/PMC8858687" TargetMode="External"/><Relationship Id="rId587" Type="http://schemas.openxmlformats.org/officeDocument/2006/relationships/hyperlink" Target="https://doi.org/10.1016/j.jand.2022.05.005" TargetMode="External"/><Relationship Id="rId710" Type="http://schemas.openxmlformats.org/officeDocument/2006/relationships/hyperlink" Target="https://dx.doi.org/10.1186/s13104-022-06015-1" TargetMode="External"/><Relationship Id="rId808" Type="http://schemas.openxmlformats.org/officeDocument/2006/relationships/hyperlink" Target="https://doi.org/10.1016/j.lana.2022.100224" TargetMode="External"/><Relationship Id="rId8" Type="http://schemas.openxmlformats.org/officeDocument/2006/relationships/hyperlink" Target="https://dx.doi.org/10.1139/apnm-2022-0312" TargetMode="External"/><Relationship Id="rId142" Type="http://schemas.openxmlformats.org/officeDocument/2006/relationships/hyperlink" Target="https://doi.org/10.1101/2022.08.24.22279143" TargetMode="External"/><Relationship Id="rId447" Type="http://schemas.openxmlformats.org/officeDocument/2006/relationships/hyperlink" Target="https://doi.org/10.1080/01944363.2022.2027262" TargetMode="External"/><Relationship Id="rId794" Type="http://schemas.openxmlformats.org/officeDocument/2006/relationships/hyperlink" Target="https://doi.org/10.3390/ijerph19053124" TargetMode="External"/><Relationship Id="rId1077" Type="http://schemas.openxmlformats.org/officeDocument/2006/relationships/hyperlink" Target="https://doi.org/10.1111/pai.13714" TargetMode="External"/><Relationship Id="rId654" Type="http://schemas.openxmlformats.org/officeDocument/2006/relationships/hyperlink" Target="https://doi.org/10.1016/j.evalprogplan.2022.102095" TargetMode="External"/><Relationship Id="rId861" Type="http://schemas.openxmlformats.org/officeDocument/2006/relationships/hyperlink" Target="https://dx.doi.org/10.1111/cch.12979" TargetMode="External"/><Relationship Id="rId959" Type="http://schemas.openxmlformats.org/officeDocument/2006/relationships/hyperlink" Target="https://doi.org/10.11889/j.0253-3219.2022.hjs.45.010002" TargetMode="External"/><Relationship Id="rId293" Type="http://schemas.openxmlformats.org/officeDocument/2006/relationships/hyperlink" Target="https://doi.org/10.5304/jafscd.2022.113.013" TargetMode="External"/><Relationship Id="rId307" Type="http://schemas.openxmlformats.org/officeDocument/2006/relationships/hyperlink" Target="https://ajph.aphapublications.org/doi/abs/10.2105/AJPH.2022.306887" TargetMode="External"/><Relationship Id="rId514" Type="http://schemas.openxmlformats.org/officeDocument/2006/relationships/hyperlink" Target="https://dx.doi.org/10.1002/ajim.23370" TargetMode="External"/><Relationship Id="rId721" Type="http://schemas.openxmlformats.org/officeDocument/2006/relationships/hyperlink" Target="https://doi.org/10.1108/IJWHM-03-2021-0074" TargetMode="External"/><Relationship Id="rId1144" Type="http://schemas.openxmlformats.org/officeDocument/2006/relationships/hyperlink" Target="https://dx.doi.org/10.3934/publichealth.2021057" TargetMode="External"/><Relationship Id="rId88" Type="http://schemas.openxmlformats.org/officeDocument/2006/relationships/hyperlink" Target="https://peer.asee.org/detecting-food-pantry-clients-needs-post-covid-19-a-project-design-for-future-service-learning-courses" TargetMode="External"/><Relationship Id="rId153" Type="http://schemas.openxmlformats.org/officeDocument/2006/relationships/hyperlink" Target="https://www.researchgate.net/publication/362859150_Statistics_cannot_prove_that_the_Huanan_Seafood_Wholesale_Market_was_the_early_epicenter_of_the_COVID-19_pandemic" TargetMode="External"/><Relationship Id="rId360" Type="http://schemas.openxmlformats.org/officeDocument/2006/relationships/hyperlink" Target="https://www.ncbi.nlm.nih.gov/pmc/articles/PMC9290333" TargetMode="External"/><Relationship Id="rId598" Type="http://schemas.openxmlformats.org/officeDocument/2006/relationships/hyperlink" Target="https://www.ncbi.nlm.nih.gov/pmc/articles/PMC9091265" TargetMode="External"/><Relationship Id="rId819" Type="http://schemas.openxmlformats.org/officeDocument/2006/relationships/hyperlink" Target="https://doi.org/10.1038/s41467-022-28734-6" TargetMode="External"/><Relationship Id="rId1004" Type="http://schemas.openxmlformats.org/officeDocument/2006/relationships/hyperlink" Target="https://dx.doi.org/10.1016/j.ssmph.2021.101016" TargetMode="External"/><Relationship Id="rId220" Type="http://schemas.openxmlformats.org/officeDocument/2006/relationships/hyperlink" Target="https://doi.org/10.3389%2Ffpubh.2022.943435" TargetMode="External"/><Relationship Id="rId458" Type="http://schemas.openxmlformats.org/officeDocument/2006/relationships/hyperlink" Target="https://www.ncbi.nlm.nih.gov/pmc/articles/PMC8989197" TargetMode="External"/><Relationship Id="rId665" Type="http://schemas.openxmlformats.org/officeDocument/2006/relationships/hyperlink" Target="https://doi.org/10.1111/cuag.12276" TargetMode="External"/><Relationship Id="rId872" Type="http://schemas.openxmlformats.org/officeDocument/2006/relationships/hyperlink" Target="https://doi.org/10.1016/j.shaw.2021.12.1341" TargetMode="External"/><Relationship Id="rId1088" Type="http://schemas.openxmlformats.org/officeDocument/2006/relationships/hyperlink" Target="https://doi.org/10.3390/ijerph182212212" TargetMode="External"/><Relationship Id="rId15" Type="http://schemas.openxmlformats.org/officeDocument/2006/relationships/hyperlink" Target="https://dx.doi.org/10.1111/ina.13118" TargetMode="External"/><Relationship Id="rId318" Type="http://schemas.openxmlformats.org/officeDocument/2006/relationships/hyperlink" Target="https://www.ncbi.nlm.nih.gov/pmc/articles/PMC9348750" TargetMode="External"/><Relationship Id="rId525" Type="http://schemas.openxmlformats.org/officeDocument/2006/relationships/hyperlink" Target="https://doi.org/10.7758/RSF.2022.8.3.02" TargetMode="External"/><Relationship Id="rId732" Type="http://schemas.openxmlformats.org/officeDocument/2006/relationships/hyperlink" Target="https://doi.org/10.3390/biology11030479" TargetMode="External"/><Relationship Id="rId1155" Type="http://schemas.openxmlformats.org/officeDocument/2006/relationships/hyperlink" Target="https://dx.doi.org/10.1093/intimm/dxab107" TargetMode="External"/><Relationship Id="rId99" Type="http://schemas.openxmlformats.org/officeDocument/2006/relationships/hyperlink" Target="https://doi.org/10.3390/ijerph191911961" TargetMode="External"/><Relationship Id="rId164" Type="http://schemas.openxmlformats.org/officeDocument/2006/relationships/hyperlink" Target="https://doi.org/10.5888/pcd19.220067" TargetMode="External"/><Relationship Id="rId371" Type="http://schemas.openxmlformats.org/officeDocument/2006/relationships/hyperlink" Target="https://doi.org/10.1002/oby.23522" TargetMode="External"/><Relationship Id="rId1015" Type="http://schemas.openxmlformats.org/officeDocument/2006/relationships/hyperlink" Target="https://doi.org/10.1016/j.envres.2021.112638" TargetMode="External"/><Relationship Id="rId469" Type="http://schemas.openxmlformats.org/officeDocument/2006/relationships/hyperlink" Target="https://dx.doi.org/10.1111/ina.13036" TargetMode="External"/><Relationship Id="rId676" Type="http://schemas.openxmlformats.org/officeDocument/2006/relationships/hyperlink" Target="https://weekly.chinacdc.cn/en/article/doi/10.46234/ccdcw2022.072" TargetMode="External"/><Relationship Id="rId883" Type="http://schemas.openxmlformats.org/officeDocument/2006/relationships/hyperlink" Target="https://doi.org/10.3390/su14031667" TargetMode="External"/><Relationship Id="rId1099" Type="http://schemas.openxmlformats.org/officeDocument/2006/relationships/hyperlink" Target="https://doi.org/10.3306/ajhs.2021.36.04.136" TargetMode="External"/><Relationship Id="rId26" Type="http://schemas.openxmlformats.org/officeDocument/2006/relationships/hyperlink" Target="https://www.ncbi.nlm.nih.gov/pmc/articles/PMC9514210" TargetMode="External"/><Relationship Id="rId231" Type="http://schemas.openxmlformats.org/officeDocument/2006/relationships/hyperlink" Target="https://doi.org/10.1007/s10796-022-10321-1" TargetMode="External"/><Relationship Id="rId329" Type="http://schemas.openxmlformats.org/officeDocument/2006/relationships/hyperlink" Target="https://nutrition.bmj.com/content/5/Suppl_1/A13" TargetMode="External"/><Relationship Id="rId536" Type="http://schemas.openxmlformats.org/officeDocument/2006/relationships/hyperlink" Target="https://www.ncbi.nlm.nih.gov/pmc/articles/PMC8881223" TargetMode="External"/><Relationship Id="rId175" Type="http://schemas.openxmlformats.org/officeDocument/2006/relationships/hyperlink" Target="https://publications.aap.org/pediatrics/article/149/1%20Meeting%20Abstracts%20February%202022/65/185811/Preference-and-Utilization-of-Food-Resources-by?autologincheck=redirected?nfToken=00000000-0000-0000-0000-000000000000" TargetMode="External"/><Relationship Id="rId743" Type="http://schemas.openxmlformats.org/officeDocument/2006/relationships/hyperlink" Target="https://doi.org/10.1136/bmjopen-2021-056591" TargetMode="External"/><Relationship Id="rId950" Type="http://schemas.openxmlformats.org/officeDocument/2006/relationships/hyperlink" Target="https://dx.doi.org/10.1177/15394492211068214" TargetMode="External"/><Relationship Id="rId1026" Type="http://schemas.openxmlformats.org/officeDocument/2006/relationships/hyperlink" Target="https://doi.org/10.1111/ppa.13487" TargetMode="External"/><Relationship Id="rId382" Type="http://schemas.openxmlformats.org/officeDocument/2006/relationships/hyperlink" Target="https://www.ncbi.nlm.nih.gov/pmc/articles/PMC9247701" TargetMode="External"/><Relationship Id="rId603" Type="http://schemas.openxmlformats.org/officeDocument/2006/relationships/hyperlink" Target="https://doi.org/10.1111/jocd.15028" TargetMode="External"/><Relationship Id="rId687" Type="http://schemas.openxmlformats.org/officeDocument/2006/relationships/hyperlink" Target="https://dx.doi.org/10.1001/amajethics.2022.289" TargetMode="External"/><Relationship Id="rId810" Type="http://schemas.openxmlformats.org/officeDocument/2006/relationships/hyperlink" Target="https://doi.org/10.3390/separations9020053" TargetMode="External"/><Relationship Id="rId908" Type="http://schemas.openxmlformats.org/officeDocument/2006/relationships/hyperlink" Target="https://doi.org/10.1016/j.shaw.2021.12.1341" TargetMode="External"/><Relationship Id="rId242" Type="http://schemas.openxmlformats.org/officeDocument/2006/relationships/hyperlink" Target="https://www.ncbi.nlm.nih.gov/pmc/articles/PMC9324473" TargetMode="External"/><Relationship Id="rId894" Type="http://schemas.openxmlformats.org/officeDocument/2006/relationships/hyperlink" Target="https://dx.doi.org/10.2471/BLT.21.286852" TargetMode="External"/><Relationship Id="rId37" Type="http://schemas.openxmlformats.org/officeDocument/2006/relationships/hyperlink" Target="https://doi.org/10.1080/09581596.2022.2130740" TargetMode="External"/><Relationship Id="rId102" Type="http://schemas.openxmlformats.org/officeDocument/2006/relationships/hyperlink" Target="https://doi.org/10.1016/j.puhip.2022.100320" TargetMode="External"/><Relationship Id="rId547" Type="http://schemas.openxmlformats.org/officeDocument/2006/relationships/hyperlink" Target="https://doi.org/10.1016/j.dialog.2022.100013" TargetMode="External"/><Relationship Id="rId754" Type="http://schemas.openxmlformats.org/officeDocument/2006/relationships/hyperlink" Target="https://doi.org/10.22541/au.164751461.12776339/v1" TargetMode="External"/><Relationship Id="rId961" Type="http://schemas.openxmlformats.org/officeDocument/2006/relationships/hyperlink" Target="https://dx.doi.org/10.1016/j.scitotenv.2022.153290" TargetMode="External"/><Relationship Id="rId90" Type="http://schemas.openxmlformats.org/officeDocument/2006/relationships/hyperlink" Target="https://doi.org/10.5334/aogh.3859" TargetMode="External"/><Relationship Id="rId186" Type="http://schemas.openxmlformats.org/officeDocument/2006/relationships/hyperlink" Target="https://doi.org/10.1007/s10517-022-05574-4" TargetMode="External"/><Relationship Id="rId393" Type="http://schemas.openxmlformats.org/officeDocument/2006/relationships/hyperlink" Target="https://doi.org/10.1093/cdn/nzac048.038" TargetMode="External"/><Relationship Id="rId407" Type="http://schemas.openxmlformats.org/officeDocument/2006/relationships/hyperlink" Target="https://doi.org/10.1016/j.jneb.2022.04.089" TargetMode="External"/><Relationship Id="rId614" Type="http://schemas.openxmlformats.org/officeDocument/2006/relationships/hyperlink" Target="https://doi.org/10.1101/2020.11.03.20205252" TargetMode="External"/><Relationship Id="rId821" Type="http://schemas.openxmlformats.org/officeDocument/2006/relationships/hyperlink" Target="https://doi.org/10.1016/j.ugj.2022.03.001" TargetMode="External"/><Relationship Id="rId1037" Type="http://schemas.openxmlformats.org/officeDocument/2006/relationships/hyperlink" Target="https://doi.org/10.1111/phn.13031" TargetMode="External"/><Relationship Id="rId253" Type="http://schemas.openxmlformats.org/officeDocument/2006/relationships/hyperlink" Target="https://www.ncbi.nlm.nih.gov/pmc/articles/PMC9250256" TargetMode="External"/><Relationship Id="rId460" Type="http://schemas.openxmlformats.org/officeDocument/2006/relationships/hyperlink" Target="https://dx.doi.org/10.7754/Clin.Lab.2021.210451" TargetMode="External"/><Relationship Id="rId698" Type="http://schemas.openxmlformats.org/officeDocument/2006/relationships/hyperlink" Target="https://papers.ssrn.com/sol3/papers.cfm?abstract_id=4078910" TargetMode="External"/><Relationship Id="rId919" Type="http://schemas.openxmlformats.org/officeDocument/2006/relationships/hyperlink" Target="https://doi.org/10.3390/su14031667" TargetMode="External"/><Relationship Id="rId1090" Type="http://schemas.openxmlformats.org/officeDocument/2006/relationships/hyperlink" Target="https://doi.org/10.3390/horticulturae7110422" TargetMode="External"/><Relationship Id="rId1104" Type="http://schemas.openxmlformats.org/officeDocument/2006/relationships/hyperlink" Target="https://doi.org/10.3390/ijerph182212140" TargetMode="External"/><Relationship Id="rId48" Type="http://schemas.openxmlformats.org/officeDocument/2006/relationships/hyperlink" Target="https://doi.org/10.1109/INTERCON55795.2022.9870082" TargetMode="External"/><Relationship Id="rId113" Type="http://schemas.openxmlformats.org/officeDocument/2006/relationships/hyperlink" Target="https://doi.org/10.3389/fsufs.2022.989876" TargetMode="External"/><Relationship Id="rId320" Type="http://schemas.openxmlformats.org/officeDocument/2006/relationships/hyperlink" Target="https://doi.org/10.3390/pathogens11080837" TargetMode="External"/><Relationship Id="rId558" Type="http://schemas.openxmlformats.org/officeDocument/2006/relationships/hyperlink" Target="https://www.ncbi.nlm.nih.gov/pmc/articles/PMC8938188" TargetMode="External"/><Relationship Id="rId765" Type="http://schemas.openxmlformats.org/officeDocument/2006/relationships/hyperlink" Target="https://doi.org/10.1080/19320248.2022.2047863" TargetMode="External"/><Relationship Id="rId972" Type="http://schemas.openxmlformats.org/officeDocument/2006/relationships/hyperlink" Target="https://dx.doi.org/10.1371/journal.pone.0261833" TargetMode="External"/><Relationship Id="rId197" Type="http://schemas.openxmlformats.org/officeDocument/2006/relationships/hyperlink" Target="https://doi.org/10.1186/s12966-022-01348-3" TargetMode="External"/><Relationship Id="rId418" Type="http://schemas.openxmlformats.org/officeDocument/2006/relationships/hyperlink" Target="https://dx.doi.org/10.1136/bmj.o1518" TargetMode="External"/><Relationship Id="rId625" Type="http://schemas.openxmlformats.org/officeDocument/2006/relationships/hyperlink" Target="https://doi.org/10.5304/jafscd.2022.113.004" TargetMode="External"/><Relationship Id="rId832" Type="http://schemas.openxmlformats.org/officeDocument/2006/relationships/hyperlink" Target="https://doi.org/10.1525/msem.2022.38.1.140" TargetMode="External"/><Relationship Id="rId1048" Type="http://schemas.openxmlformats.org/officeDocument/2006/relationships/hyperlink" Target="https://doi.org/10.1111/pai.13714" TargetMode="External"/><Relationship Id="rId264" Type="http://schemas.openxmlformats.org/officeDocument/2006/relationships/hyperlink" Target="https://www.ncbi.nlm.nih.gov/pmc/articles/PMC9311305" TargetMode="External"/><Relationship Id="rId471" Type="http://schemas.openxmlformats.org/officeDocument/2006/relationships/hyperlink" Target="https://dx.doi.org/10.3390/v14050947" TargetMode="External"/><Relationship Id="rId1115" Type="http://schemas.openxmlformats.org/officeDocument/2006/relationships/hyperlink" Target="https://dx.doi.org/10.1017/S1368980021003815" TargetMode="External"/><Relationship Id="rId59" Type="http://schemas.openxmlformats.org/officeDocument/2006/relationships/hyperlink" Target="https://doi.org/10.1080/19320248.2022.2128961" TargetMode="External"/><Relationship Id="rId124" Type="http://schemas.openxmlformats.org/officeDocument/2006/relationships/hyperlink" Target="https://doi.org/10.1016/j.puhip.2022.100320" TargetMode="External"/><Relationship Id="rId569" Type="http://schemas.openxmlformats.org/officeDocument/2006/relationships/hyperlink" Target="https://dx.doi.org/10.18043/ncm.83.3.197" TargetMode="External"/><Relationship Id="rId776" Type="http://schemas.openxmlformats.org/officeDocument/2006/relationships/hyperlink" Target="https://dx.doi.org/10.1016/j.ijdrr.2021.102680" TargetMode="External"/><Relationship Id="rId983" Type="http://schemas.openxmlformats.org/officeDocument/2006/relationships/hyperlink" Target="https://dx.doi.org/10.1016/j.scitotenv.2022.153290" TargetMode="External"/><Relationship Id="rId331" Type="http://schemas.openxmlformats.org/officeDocument/2006/relationships/hyperlink" Target="https://www.ncbi.nlm.nih.gov/pmc/articles/PMC9352905" TargetMode="External"/><Relationship Id="rId429" Type="http://schemas.openxmlformats.org/officeDocument/2006/relationships/hyperlink" Target="https://doi.org/10.2105/AJPH.2022.306893" TargetMode="External"/><Relationship Id="rId636" Type="http://schemas.openxmlformats.org/officeDocument/2006/relationships/hyperlink" Target="https://dx.doi.org/10.4315/JFP-20-314" TargetMode="External"/><Relationship Id="rId1059" Type="http://schemas.openxmlformats.org/officeDocument/2006/relationships/hyperlink" Target="https://doi.org/10.14744/megaron.2021.90699" TargetMode="External"/><Relationship Id="rId843" Type="http://schemas.openxmlformats.org/officeDocument/2006/relationships/hyperlink" Target="https://doi.org/10.3390/nu14040836" TargetMode="External"/><Relationship Id="rId1126" Type="http://schemas.openxmlformats.org/officeDocument/2006/relationships/hyperlink" Target="https://doi.org/10.3784/jbjc.202103260160" TargetMode="External"/><Relationship Id="rId275" Type="http://schemas.openxmlformats.org/officeDocument/2006/relationships/hyperlink" Target="https://doi.org/10.17221/71/2022-AGRICECON" TargetMode="External"/><Relationship Id="rId482" Type="http://schemas.openxmlformats.org/officeDocument/2006/relationships/hyperlink" Target="https://dx.doi.org/10.3390/v14050947" TargetMode="External"/><Relationship Id="rId703" Type="http://schemas.openxmlformats.org/officeDocument/2006/relationships/hyperlink" Target="https://doi.org/10.1016/j.fm.2022.104036" TargetMode="External"/><Relationship Id="rId910" Type="http://schemas.openxmlformats.org/officeDocument/2006/relationships/hyperlink" Target="https://doi.org/10.1016/j.shaw.2021.12.892" TargetMode="External"/><Relationship Id="rId135" Type="http://schemas.openxmlformats.org/officeDocument/2006/relationships/hyperlink" Target="https://doi.org/10.29023/alanyaakademik.1055879" TargetMode="External"/><Relationship Id="rId342" Type="http://schemas.openxmlformats.org/officeDocument/2006/relationships/hyperlink" Target="https://www.ncbi.nlm.nih.gov/pmc/articles/PMC9319894" TargetMode="External"/><Relationship Id="rId787" Type="http://schemas.openxmlformats.org/officeDocument/2006/relationships/hyperlink" Target="https://doi.org/10.3390/foods11050662" TargetMode="External"/><Relationship Id="rId994" Type="http://schemas.openxmlformats.org/officeDocument/2006/relationships/hyperlink" Target="https://dx.doi.org/10.1371/journal.pone.0261833" TargetMode="External"/><Relationship Id="rId202" Type="http://schemas.openxmlformats.org/officeDocument/2006/relationships/hyperlink" Target="https://doi.org/10.1016/j.jneb.2022.05.008" TargetMode="External"/><Relationship Id="rId647" Type="http://schemas.openxmlformats.org/officeDocument/2006/relationships/hyperlink" Target="https://doi.org/10.4194/TRJFAS20533" TargetMode="External"/><Relationship Id="rId854" Type="http://schemas.openxmlformats.org/officeDocument/2006/relationships/hyperlink" Target="https://doi.org/10.1016/j.jmh.2022.100086" TargetMode="External"/><Relationship Id="rId286" Type="http://schemas.openxmlformats.org/officeDocument/2006/relationships/hyperlink" Target="https://doi.org/10.18278/jcip.3.1.7" TargetMode="External"/><Relationship Id="rId493" Type="http://schemas.openxmlformats.org/officeDocument/2006/relationships/hyperlink" Target="https://www.ncbi.nlm.nih.gov/pmc/articles/PMC9116702" TargetMode="External"/><Relationship Id="rId507" Type="http://schemas.openxmlformats.org/officeDocument/2006/relationships/hyperlink" Target="https://www.ncbi.nlm.nih.gov/pmc/articles/PMC9113917" TargetMode="External"/><Relationship Id="rId714" Type="http://schemas.openxmlformats.org/officeDocument/2006/relationships/hyperlink" Target="https://doi.org/10.3390/biology11030479" TargetMode="External"/><Relationship Id="rId921" Type="http://schemas.openxmlformats.org/officeDocument/2006/relationships/hyperlink" Target="https://doi.org/10.1080/15487733.2021.2013050" TargetMode="External"/><Relationship Id="rId1137" Type="http://schemas.openxmlformats.org/officeDocument/2006/relationships/hyperlink" Target="https://dx.doi.org/10.1093/cdn/nzab115" TargetMode="External"/><Relationship Id="rId50" Type="http://schemas.openxmlformats.org/officeDocument/2006/relationships/hyperlink" Target="https://doi.org/10.1016/j.agsy.2022.103532" TargetMode="External"/><Relationship Id="rId146" Type="http://schemas.openxmlformats.org/officeDocument/2006/relationships/hyperlink" Target="https://doi.org/10.1080/07853890.2022.2123557" TargetMode="External"/><Relationship Id="rId353" Type="http://schemas.openxmlformats.org/officeDocument/2006/relationships/hyperlink" Target="https://doi.org/10.1117/12.2618558" TargetMode="External"/><Relationship Id="rId560" Type="http://schemas.openxmlformats.org/officeDocument/2006/relationships/hyperlink" Target="https://doi.org/10.4209/aaqr.210302" TargetMode="External"/><Relationship Id="rId798" Type="http://schemas.openxmlformats.org/officeDocument/2006/relationships/hyperlink" Target="https://doi.org/10.1101/2022.02.25.22271516" TargetMode="External"/><Relationship Id="rId213" Type="http://schemas.openxmlformats.org/officeDocument/2006/relationships/hyperlink" Target="https://publications.aap.org/pediatrics/article/149/1%20Meeting%20Abstracts%20February%202022/48/185765/An-Innovative-Pilot-Program-Addressing-Food" TargetMode="External"/><Relationship Id="rId420" Type="http://schemas.openxmlformats.org/officeDocument/2006/relationships/hyperlink" Target="https://www.neha.org/node/62537" TargetMode="External"/><Relationship Id="rId658" Type="http://schemas.openxmlformats.org/officeDocument/2006/relationships/hyperlink" Target="https://doi.org/10.1017/cts.2022.88" TargetMode="External"/><Relationship Id="rId865" Type="http://schemas.openxmlformats.org/officeDocument/2006/relationships/hyperlink" Target="https://doi.org/10.1111/poms.13663" TargetMode="External"/><Relationship Id="rId1050" Type="http://schemas.openxmlformats.org/officeDocument/2006/relationships/hyperlink" Target="https://dx.doi.org/10.1007/s11606-021-07213-6" TargetMode="External"/><Relationship Id="rId297" Type="http://schemas.openxmlformats.org/officeDocument/2006/relationships/hyperlink" Target="https://doi.org/10.3390/pathogens11080837" TargetMode="External"/><Relationship Id="rId518" Type="http://schemas.openxmlformats.org/officeDocument/2006/relationships/hyperlink" Target="https://doi.org/10.1108/qrj-02-2022-0026" TargetMode="External"/><Relationship Id="rId725" Type="http://schemas.openxmlformats.org/officeDocument/2006/relationships/hyperlink" Target="https://dx.doi.org/10.1080/1059924X.2022.2058664" TargetMode="External"/><Relationship Id="rId932" Type="http://schemas.openxmlformats.org/officeDocument/2006/relationships/hyperlink" Target="https://doi.org/10.3390/nu14030471" TargetMode="External"/><Relationship Id="rId1148" Type="http://schemas.openxmlformats.org/officeDocument/2006/relationships/hyperlink" Target="https://doi.org/10.1093/eurpub/ckab165.150" TargetMode="External"/><Relationship Id="rId157" Type="http://schemas.openxmlformats.org/officeDocument/2006/relationships/hyperlink" Target="https://doi.org/10.3390/foods11182816" TargetMode="External"/><Relationship Id="rId364" Type="http://schemas.openxmlformats.org/officeDocument/2006/relationships/hyperlink" Target="https://www.ncbi.nlm.nih.gov/pmc/articles/PMC9263350" TargetMode="External"/><Relationship Id="rId1008" Type="http://schemas.openxmlformats.org/officeDocument/2006/relationships/hyperlink" Target="https://doi.org/10.1002/mare.30795" TargetMode="External"/><Relationship Id="rId61" Type="http://schemas.openxmlformats.org/officeDocument/2006/relationships/hyperlink" Target="https://doi.org/10.3390/ijerph191811666" TargetMode="External"/><Relationship Id="rId571" Type="http://schemas.openxmlformats.org/officeDocument/2006/relationships/hyperlink" Target="https://doi.org/10.1515/opag-2022-0088" TargetMode="External"/><Relationship Id="rId669" Type="http://schemas.openxmlformats.org/officeDocument/2006/relationships/hyperlink" Target="https://doi.org/10.1016/j.evalprogplan.2022.102095" TargetMode="External"/><Relationship Id="rId876" Type="http://schemas.openxmlformats.org/officeDocument/2006/relationships/hyperlink" Target="https://doi.org/10.1021/acs.chas.1c00026" TargetMode="External"/><Relationship Id="rId19" Type="http://schemas.openxmlformats.org/officeDocument/2006/relationships/hyperlink" Target="https://www.ncbi.nlm.nih.gov/pmc/articles/PMC9593996" TargetMode="External"/><Relationship Id="rId224" Type="http://schemas.openxmlformats.org/officeDocument/2006/relationships/hyperlink" Target="https://www.ncbi.nlm.nih.gov/pmc/articles/PMC9335460" TargetMode="External"/><Relationship Id="rId431" Type="http://schemas.openxmlformats.org/officeDocument/2006/relationships/hyperlink" Target="https://dx.doi.org/10.1089/hs.2021.0203" TargetMode="External"/><Relationship Id="rId529" Type="http://schemas.openxmlformats.org/officeDocument/2006/relationships/hyperlink" Target="https://www.ncbi.nlm.nih.gov/pmc/articles/PMC9002789" TargetMode="External"/><Relationship Id="rId736" Type="http://schemas.openxmlformats.org/officeDocument/2006/relationships/hyperlink" Target="https://doi.org/10.1017/S1049023X2200053X" TargetMode="External"/><Relationship Id="rId1061" Type="http://schemas.openxmlformats.org/officeDocument/2006/relationships/hyperlink" Target="https://dx.doi.org/10.3928/00989134-20211109-02" TargetMode="External"/><Relationship Id="rId168" Type="http://schemas.openxmlformats.org/officeDocument/2006/relationships/hyperlink" Target="https://www.ncbi.nlm.nih.gov/pmc/articles/PMC9370255" TargetMode="External"/><Relationship Id="rId943" Type="http://schemas.openxmlformats.org/officeDocument/2006/relationships/hyperlink" Target="https://doi.org/10.1089/bfm.2021.0273" TargetMode="External"/><Relationship Id="rId1019" Type="http://schemas.openxmlformats.org/officeDocument/2006/relationships/hyperlink" Target="https://doi.org/10.1016/j.jretconser.2021.102860" TargetMode="External"/><Relationship Id="rId72" Type="http://schemas.openxmlformats.org/officeDocument/2006/relationships/hyperlink" Target="https://doi.org/10.1101/2022.09.20.22280094" TargetMode="External"/><Relationship Id="rId375" Type="http://schemas.openxmlformats.org/officeDocument/2006/relationships/hyperlink" Target="https://www.ncbi.nlm.nih.gov/pmc/articles/PMC9265579" TargetMode="External"/><Relationship Id="rId582" Type="http://schemas.openxmlformats.org/officeDocument/2006/relationships/hyperlink" Target="https://dx.doi.org/10.1017/S1368980022001136" TargetMode="External"/><Relationship Id="rId803" Type="http://schemas.openxmlformats.org/officeDocument/2006/relationships/hyperlink" Target="https://doi.org/10.3390/nu14050988" TargetMode="External"/><Relationship Id="rId3" Type="http://schemas.openxmlformats.org/officeDocument/2006/relationships/styles" Target="styles.xml"/><Relationship Id="rId235" Type="http://schemas.openxmlformats.org/officeDocument/2006/relationships/hyperlink" Target="https://www.ncbi.nlm.nih.gov/pmc/articles/PMC9231467" TargetMode="External"/><Relationship Id="rId442" Type="http://schemas.openxmlformats.org/officeDocument/2006/relationships/hyperlink" Target="https://www.ncbi.nlm.nih.gov/pmc/articles/PMC8989197" TargetMode="External"/><Relationship Id="rId887" Type="http://schemas.openxmlformats.org/officeDocument/2006/relationships/hyperlink" Target="https://doi.org/10.3390/su14041942" TargetMode="External"/><Relationship Id="rId1072" Type="http://schemas.openxmlformats.org/officeDocument/2006/relationships/hyperlink" Target="https://doi.org/10.1080/15378020.2021.2006035" TargetMode="External"/><Relationship Id="rId302" Type="http://schemas.openxmlformats.org/officeDocument/2006/relationships/hyperlink" Target="https://www.ncbi.nlm.nih.gov/pmc/articles/PMC9126864" TargetMode="External"/><Relationship Id="rId747" Type="http://schemas.openxmlformats.org/officeDocument/2006/relationships/hyperlink" Target="https://dx.doi.org/10.1007/s11606-021-07261-y" TargetMode="External"/><Relationship Id="rId954" Type="http://schemas.openxmlformats.org/officeDocument/2006/relationships/hyperlink" Target="https://doi.org/10.1007/s12144-021-02411-1" TargetMode="External"/><Relationship Id="rId83" Type="http://schemas.openxmlformats.org/officeDocument/2006/relationships/hyperlink" Target="https://dx.doi.org/10.1353/cpr.2022.0037" TargetMode="External"/><Relationship Id="rId179" Type="http://schemas.openxmlformats.org/officeDocument/2006/relationships/hyperlink" Target="https://doi.org/10.1146/annurev-nutr-062320-115937" TargetMode="External"/><Relationship Id="rId386" Type="http://schemas.openxmlformats.org/officeDocument/2006/relationships/hyperlink" Target="https://www.ncbi.nlm.nih.gov/pmc/articles/PMC9290333" TargetMode="External"/><Relationship Id="rId593" Type="http://schemas.openxmlformats.org/officeDocument/2006/relationships/hyperlink" Target="https://www.ncbi.nlm.nih.gov/pmc/articles/PMC9094675" TargetMode="External"/><Relationship Id="rId607" Type="http://schemas.openxmlformats.org/officeDocument/2006/relationships/hyperlink" Target="https://www.ncbi.nlm.nih.gov/pmc/articles/PMC8594079" TargetMode="External"/><Relationship Id="rId814" Type="http://schemas.openxmlformats.org/officeDocument/2006/relationships/hyperlink" Target="https://doi.org/10.21203/rs.3.rs-1370392/v1" TargetMode="External"/><Relationship Id="rId246" Type="http://schemas.openxmlformats.org/officeDocument/2006/relationships/hyperlink" Target="https://www.ncbi.nlm.nih.gov/pmc/articles/PMC9297137" TargetMode="External"/><Relationship Id="rId453" Type="http://schemas.openxmlformats.org/officeDocument/2006/relationships/hyperlink" Target="https://dx.doi.org/10.1371/journal.pone.0269442" TargetMode="External"/><Relationship Id="rId660" Type="http://schemas.openxmlformats.org/officeDocument/2006/relationships/hyperlink" Target="https://doi.org/10.1080/10640266.2022.2064109" TargetMode="External"/><Relationship Id="rId898" Type="http://schemas.openxmlformats.org/officeDocument/2006/relationships/hyperlink" Target="https://doi.org/10.1016/j.shaw.2021.12.908" TargetMode="External"/><Relationship Id="rId1083" Type="http://schemas.openxmlformats.org/officeDocument/2006/relationships/hyperlink" Target="https://doi.org/10.1016/j.tifs.2021.12.003" TargetMode="External"/><Relationship Id="rId106" Type="http://schemas.openxmlformats.org/officeDocument/2006/relationships/hyperlink" Target="https://dx.doi.org/10.1353/cpr.2022.0037" TargetMode="External"/><Relationship Id="rId313" Type="http://schemas.openxmlformats.org/officeDocument/2006/relationships/hyperlink" Target="https://doi.org/10.36941/jesr-2022-0116" TargetMode="External"/><Relationship Id="rId758" Type="http://schemas.openxmlformats.org/officeDocument/2006/relationships/hyperlink" Target="https://dx.doi.org/10.1080/15459624.2022.2053692" TargetMode="External"/><Relationship Id="rId965" Type="http://schemas.openxmlformats.org/officeDocument/2006/relationships/hyperlink" Target="https://doi.org/10.1108/IJCHM-07-2021-0831" TargetMode="External"/><Relationship Id="rId1150" Type="http://schemas.openxmlformats.org/officeDocument/2006/relationships/hyperlink" Target="https://doi.org/10.1093/eurpub/ckab164.882" TargetMode="External"/><Relationship Id="rId10" Type="http://schemas.openxmlformats.org/officeDocument/2006/relationships/hyperlink" Target="https://doi.org/10.21518/2079-701X-2022-16-18-131-140" TargetMode="External"/><Relationship Id="rId94" Type="http://schemas.openxmlformats.org/officeDocument/2006/relationships/hyperlink" Target="https://doi.org/10.1093/ofid/ofac431" TargetMode="External"/><Relationship Id="rId397" Type="http://schemas.openxmlformats.org/officeDocument/2006/relationships/hyperlink" Target="https://doi.org/10.1093/cdn/nzac051.019" TargetMode="External"/><Relationship Id="rId520" Type="http://schemas.openxmlformats.org/officeDocument/2006/relationships/hyperlink" Target="https://www.ncbi.nlm.nih.gov/pmc/articles/PMC9111437" TargetMode="External"/><Relationship Id="rId618" Type="http://schemas.openxmlformats.org/officeDocument/2006/relationships/hyperlink" Target="https://doi.org/10.3390/life12050642" TargetMode="External"/><Relationship Id="rId825" Type="http://schemas.openxmlformats.org/officeDocument/2006/relationships/hyperlink" Target="https://doi.org/10.21037/mhealth-21-31" TargetMode="External"/><Relationship Id="rId257" Type="http://schemas.openxmlformats.org/officeDocument/2006/relationships/hyperlink" Target="https://doi.org/10.24818/RMCI.2022.2.242" TargetMode="External"/><Relationship Id="rId464" Type="http://schemas.openxmlformats.org/officeDocument/2006/relationships/hyperlink" Target="https://dx.doi.org/10.3390/nu14112328" TargetMode="External"/><Relationship Id="rId1010" Type="http://schemas.openxmlformats.org/officeDocument/2006/relationships/hyperlink" Target="https://doi.org/10.1016/j.ajog.2021.11.814" TargetMode="External"/><Relationship Id="rId1094" Type="http://schemas.openxmlformats.org/officeDocument/2006/relationships/hyperlink" Target="https://doi.org/10.1186/s12879-021-06884-0" TargetMode="External"/><Relationship Id="rId1108" Type="http://schemas.openxmlformats.org/officeDocument/2006/relationships/hyperlink" Target="https://dx.doi.org/10.1186/s12889-021-12053-4" TargetMode="External"/><Relationship Id="rId117" Type="http://schemas.openxmlformats.org/officeDocument/2006/relationships/hyperlink" Target="https://doi.org/10.1016/j.foodres.2022.112014" TargetMode="External"/><Relationship Id="rId671" Type="http://schemas.openxmlformats.org/officeDocument/2006/relationships/hyperlink" Target="https://dx.doi.org/10.1016/j.jneb.2022.01.001" TargetMode="External"/><Relationship Id="rId769" Type="http://schemas.openxmlformats.org/officeDocument/2006/relationships/hyperlink" Target="https://doi.org/10.1108/K-10-2021-1036" TargetMode="External"/><Relationship Id="rId976" Type="http://schemas.openxmlformats.org/officeDocument/2006/relationships/hyperlink" Target="https://dx.doi.org/10.3390/foods11020176" TargetMode="External"/><Relationship Id="rId324" Type="http://schemas.openxmlformats.org/officeDocument/2006/relationships/hyperlink" Target="https://www.ncbi.nlm.nih.gov/pmc/articles/PMC9311939" TargetMode="External"/><Relationship Id="rId531" Type="http://schemas.openxmlformats.org/officeDocument/2006/relationships/hyperlink" Target="https://www.ncbi.nlm.nih.gov/pmc/articles/PMC9092038" TargetMode="External"/><Relationship Id="rId629" Type="http://schemas.openxmlformats.org/officeDocument/2006/relationships/hyperlink" Target="https://dx.doi.org/10.4315/JFP-20-412" TargetMode="External"/><Relationship Id="rId836" Type="http://schemas.openxmlformats.org/officeDocument/2006/relationships/hyperlink" Target="https://doi.org/10.1016/j.tifs.2021.12.003" TargetMode="External"/><Relationship Id="rId1021" Type="http://schemas.openxmlformats.org/officeDocument/2006/relationships/hyperlink" Target="https://doi.org/10.3390/su14010278" TargetMode="External"/><Relationship Id="rId1119" Type="http://schemas.openxmlformats.org/officeDocument/2006/relationships/hyperlink" Target="https://dx.doi.org/10.1089/jwh.2021.0230" TargetMode="External"/><Relationship Id="rId903" Type="http://schemas.openxmlformats.org/officeDocument/2006/relationships/hyperlink" Target="https://dx.doi.org/10.3390/foods11030467" TargetMode="External"/><Relationship Id="rId32" Type="http://schemas.openxmlformats.org/officeDocument/2006/relationships/hyperlink" Target="https://doi.org/10.1016/j.procs.2022.09.512" TargetMode="External"/><Relationship Id="rId181" Type="http://schemas.openxmlformats.org/officeDocument/2006/relationships/hyperlink" Target="https://doi.org/10.3389%2Ffpubh.2022.943435" TargetMode="External"/><Relationship Id="rId279" Type="http://schemas.openxmlformats.org/officeDocument/2006/relationships/hyperlink" Target="https://muse.jhu.edu/issue/48259" TargetMode="External"/><Relationship Id="rId486" Type="http://schemas.openxmlformats.org/officeDocument/2006/relationships/hyperlink" Target="https://www.ncbi.nlm.nih.gov/pmc/articles/PMC9115477" TargetMode="External"/><Relationship Id="rId693" Type="http://schemas.openxmlformats.org/officeDocument/2006/relationships/hyperlink" Target="https://dx.doi.org/10.1186/s12889-022-13027-w" TargetMode="External"/><Relationship Id="rId139" Type="http://schemas.openxmlformats.org/officeDocument/2006/relationships/hyperlink" Target="https://doi.org/10.1016/j.japwor.2022.101157" TargetMode="External"/><Relationship Id="rId346" Type="http://schemas.openxmlformats.org/officeDocument/2006/relationships/hyperlink" Target="https://www.ncbi.nlm.nih.gov/pmc/articles/PMC9084621" TargetMode="External"/><Relationship Id="rId553" Type="http://schemas.openxmlformats.org/officeDocument/2006/relationships/hyperlink" Target="https://doi.org/10.1002/joec.12189" TargetMode="External"/><Relationship Id="rId760" Type="http://schemas.openxmlformats.org/officeDocument/2006/relationships/hyperlink" Target="https://dx.doi.org/10.1016/j.ijdrr.2021.102680" TargetMode="External"/><Relationship Id="rId998" Type="http://schemas.openxmlformats.org/officeDocument/2006/relationships/hyperlink" Target="https://dx.doi.org/10.3390/foods11020176" TargetMode="External"/><Relationship Id="rId206" Type="http://schemas.openxmlformats.org/officeDocument/2006/relationships/hyperlink" Target="https://doi.org/10.1080/21551197.2022.2114569" TargetMode="External"/><Relationship Id="rId413" Type="http://schemas.openxmlformats.org/officeDocument/2006/relationships/hyperlink" Target="https://doi.org/10.1093/cdn/nzac048.038" TargetMode="External"/><Relationship Id="rId858" Type="http://schemas.openxmlformats.org/officeDocument/2006/relationships/hyperlink" Target="https://doi.org/10.1016/j.hlpt.2022.100606" TargetMode="External"/><Relationship Id="rId1043" Type="http://schemas.openxmlformats.org/officeDocument/2006/relationships/hyperlink" Target="https://doi.org/10.1080/15378020.2021.2006035" TargetMode="External"/><Relationship Id="rId620" Type="http://schemas.openxmlformats.org/officeDocument/2006/relationships/hyperlink" Target="https://doi.org/10.1093/sw/swac014" TargetMode="External"/><Relationship Id="rId718" Type="http://schemas.openxmlformats.org/officeDocument/2006/relationships/hyperlink" Target="https://doi.org/10.1017/S1049023X2200053X" TargetMode="External"/><Relationship Id="rId925" Type="http://schemas.openxmlformats.org/officeDocument/2006/relationships/hyperlink" Target="https://dx.doi.org/10.1186/s12889-022-12631-0" TargetMode="External"/><Relationship Id="rId1110" Type="http://schemas.openxmlformats.org/officeDocument/2006/relationships/hyperlink" Target="https://doi.org/10.5334/aogh.3411" TargetMode="External"/><Relationship Id="rId54" Type="http://schemas.openxmlformats.org/officeDocument/2006/relationships/hyperlink" Target="https://doi.org/10.3390/ijerph191912345" TargetMode="External"/><Relationship Id="rId270" Type="http://schemas.openxmlformats.org/officeDocument/2006/relationships/hyperlink" Target="https://www.ncbi.nlm.nih.gov/pmc/articles/PMC9297137" TargetMode="External"/><Relationship Id="rId130" Type="http://schemas.openxmlformats.org/officeDocument/2006/relationships/hyperlink" Target="https://doi.org/10.3928/19382359-20220706-03" TargetMode="External"/><Relationship Id="rId368" Type="http://schemas.openxmlformats.org/officeDocument/2006/relationships/hyperlink" Target="https://www.ncbi.nlm.nih.gov/pmc/articles/PMC9319894" TargetMode="External"/><Relationship Id="rId575" Type="http://schemas.openxmlformats.org/officeDocument/2006/relationships/hyperlink" Target="https://doi.org/10.1038/S41598-022-11187-8" TargetMode="External"/><Relationship Id="rId782" Type="http://schemas.openxmlformats.org/officeDocument/2006/relationships/hyperlink" Target="https://doi.org/10.1016/j.anai.2022.02.020" TargetMode="External"/><Relationship Id="rId228" Type="http://schemas.openxmlformats.org/officeDocument/2006/relationships/hyperlink" Target="https://doi.org/10.1016/S2542-5196(22)00116-4" TargetMode="External"/><Relationship Id="rId435" Type="http://schemas.openxmlformats.org/officeDocument/2006/relationships/hyperlink" Target="https://doi.org/10.3390/su14116766" TargetMode="External"/><Relationship Id="rId642" Type="http://schemas.openxmlformats.org/officeDocument/2006/relationships/hyperlink" Target="https://doi.org/10.1016/J.APPET.2022.106047" TargetMode="External"/><Relationship Id="rId1065" Type="http://schemas.openxmlformats.org/officeDocument/2006/relationships/hyperlink" Target="https://doi.org/10.1016/j.physbeh.2021.113667" TargetMode="External"/><Relationship Id="rId502" Type="http://schemas.openxmlformats.org/officeDocument/2006/relationships/hyperlink" Target="https://dx.doi.org/10.1073/pnas.2202769119" TargetMode="External"/><Relationship Id="rId947" Type="http://schemas.openxmlformats.org/officeDocument/2006/relationships/hyperlink" Target="https://doi.org/10.3390/foods11030286" TargetMode="External"/><Relationship Id="rId1132" Type="http://schemas.openxmlformats.org/officeDocument/2006/relationships/hyperlink" Target="https://dx.doi.org/10.1093/ofid/ofab379" TargetMode="External"/><Relationship Id="rId76" Type="http://schemas.openxmlformats.org/officeDocument/2006/relationships/hyperlink" Target="https://doi.org/10.3389/fvets.2022.979548" TargetMode="External"/><Relationship Id="rId807" Type="http://schemas.openxmlformats.org/officeDocument/2006/relationships/hyperlink" Target="https://doi.org/10.28919/cmbn/6801" TargetMode="External"/><Relationship Id="rId292" Type="http://schemas.openxmlformats.org/officeDocument/2006/relationships/hyperlink" Target="https://dx.doi.org/10.1159/000525368" TargetMode="External"/><Relationship Id="rId597" Type="http://schemas.openxmlformats.org/officeDocument/2006/relationships/hyperlink" Target="https://www.ncbi.nlm.nih.gov/pmc/articles/PMC9066084" TargetMode="External"/><Relationship Id="rId152" Type="http://schemas.openxmlformats.org/officeDocument/2006/relationships/hyperlink" Target="https://doi.org/10.1097/MOP.0000000000001179" TargetMode="External"/><Relationship Id="rId457" Type="http://schemas.openxmlformats.org/officeDocument/2006/relationships/hyperlink" Target="https://doi.org/10.1108/IJCHM-08-2021-1016" TargetMode="External"/><Relationship Id="rId1087" Type="http://schemas.openxmlformats.org/officeDocument/2006/relationships/hyperlink" Target="https://doi.org/10.4103/aip.aip_18_21" TargetMode="External"/><Relationship Id="rId664" Type="http://schemas.openxmlformats.org/officeDocument/2006/relationships/hyperlink" Target="https://doi.org/10.3390/ijerph19084928" TargetMode="External"/><Relationship Id="rId871" Type="http://schemas.openxmlformats.org/officeDocument/2006/relationships/hyperlink" Target="https://doi.org/10.1016/j.shaw.2021.12.1609" TargetMode="External"/><Relationship Id="rId969" Type="http://schemas.openxmlformats.org/officeDocument/2006/relationships/hyperlink" Target="https://dx.doi.org/10.1186/s12889-021-12466-1" TargetMode="External"/><Relationship Id="rId317" Type="http://schemas.openxmlformats.org/officeDocument/2006/relationships/hyperlink" Target="https://doi.org/10.5304/jafscd.2022.113.006" TargetMode="External"/><Relationship Id="rId524" Type="http://schemas.openxmlformats.org/officeDocument/2006/relationships/hyperlink" Target="https://doi.org/10.1016/j.dialog.2022.100013" TargetMode="External"/><Relationship Id="rId731" Type="http://schemas.openxmlformats.org/officeDocument/2006/relationships/hyperlink" Target="https://doi.org/10.3390/ijerph19063696" TargetMode="External"/><Relationship Id="rId1154" Type="http://schemas.openxmlformats.org/officeDocument/2006/relationships/hyperlink" Target="https://dx.doi.org/10.1186/s12889-021-12148-y" TargetMode="External"/><Relationship Id="rId98" Type="http://schemas.openxmlformats.org/officeDocument/2006/relationships/hyperlink" Target="https://doi.org/10.1080/15528014.2022.2124035" TargetMode="External"/><Relationship Id="rId829" Type="http://schemas.openxmlformats.org/officeDocument/2006/relationships/hyperlink" Target="https://doi.org/10.1016/j.ijid.2022.02.025" TargetMode="External"/><Relationship Id="rId1014" Type="http://schemas.openxmlformats.org/officeDocument/2006/relationships/hyperlink" Target="https://doi.org/10.3390/su14010314" TargetMode="External"/><Relationship Id="rId25" Type="http://schemas.openxmlformats.org/officeDocument/2006/relationships/hyperlink" Target="https://doi.org/10.1016%2Fj.fm.2022.104164" TargetMode="External"/><Relationship Id="rId174" Type="http://schemas.openxmlformats.org/officeDocument/2006/relationships/hyperlink" Target="https://doi.org/10.3390/ijerph191710642" TargetMode="External"/><Relationship Id="rId381" Type="http://schemas.openxmlformats.org/officeDocument/2006/relationships/hyperlink" Target="https://www.ncbi.nlm.nih.gov/pmc/articles/PMC9296350" TargetMode="External"/><Relationship Id="rId241" Type="http://schemas.openxmlformats.org/officeDocument/2006/relationships/hyperlink" Target="https://dx.doi.org/10.2807/1560-7917.ES.2022.27.32.2101096" TargetMode="External"/><Relationship Id="rId479" Type="http://schemas.openxmlformats.org/officeDocument/2006/relationships/hyperlink" Target="https://doi.org/10.1111/fme.12567" TargetMode="External"/><Relationship Id="rId686" Type="http://schemas.openxmlformats.org/officeDocument/2006/relationships/hyperlink" Target="https://dx.doi.org/10.1016/j.econlet.2022.110380" TargetMode="External"/><Relationship Id="rId893" Type="http://schemas.openxmlformats.org/officeDocument/2006/relationships/hyperlink" Target="https://www.aacr.org/wp-content/uploads/2021/10/CHD21_Poster_listing_merged.pdf" TargetMode="External"/><Relationship Id="rId339" Type="http://schemas.openxmlformats.org/officeDocument/2006/relationships/hyperlink" Target="https://pubmed.ncbi.nlm.nih.gov/35920693/" TargetMode="External"/><Relationship Id="rId546" Type="http://schemas.openxmlformats.org/officeDocument/2006/relationships/hyperlink" Target="https://dx.doi.org/10.18043/ncm.83.3.197" TargetMode="External"/><Relationship Id="rId753" Type="http://schemas.openxmlformats.org/officeDocument/2006/relationships/hyperlink" Target="https://doi.org/10.1108/K-10-2021-1036" TargetMode="External"/><Relationship Id="rId101" Type="http://schemas.openxmlformats.org/officeDocument/2006/relationships/hyperlink" Target="https://www.ncbi.nlm.nih.gov/pmc/articles/PMC8975734" TargetMode="External"/><Relationship Id="rId406" Type="http://schemas.openxmlformats.org/officeDocument/2006/relationships/hyperlink" Target="https://dx.doi.org/10.1038/d41586-022-01856-z" TargetMode="External"/><Relationship Id="rId960" Type="http://schemas.openxmlformats.org/officeDocument/2006/relationships/hyperlink" Target="https://doi.org/10.1080/07900627.2021.2016378" TargetMode="External"/><Relationship Id="rId1036" Type="http://schemas.openxmlformats.org/officeDocument/2006/relationships/hyperlink" Target="https://doi.org/10.1016/j.physbeh.2021.113667" TargetMode="External"/><Relationship Id="rId613" Type="http://schemas.openxmlformats.org/officeDocument/2006/relationships/hyperlink" Target="https://doi.org/10.1002/jaa2.8" TargetMode="External"/><Relationship Id="rId820" Type="http://schemas.openxmlformats.org/officeDocument/2006/relationships/hyperlink" Target="https://doi.org/10.1101/2022.02.25.22271516" TargetMode="External"/><Relationship Id="rId918" Type="http://schemas.openxmlformats.org/officeDocument/2006/relationships/hyperlink" Target="https://doi.org/10.3390/su14031720" TargetMode="External"/><Relationship Id="rId1103" Type="http://schemas.openxmlformats.org/officeDocument/2006/relationships/hyperlink" Target="https://doi.org/10.3390/ijerph182212212" TargetMode="External"/><Relationship Id="rId47" Type="http://schemas.openxmlformats.org/officeDocument/2006/relationships/hyperlink" Target="https://doi.org/10.2105/ajph.2022.3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609D-BA4C-4B99-9A5A-76E7F89F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280</Pages>
  <Words>174470</Words>
  <Characters>994485</Characters>
  <Application>Microsoft Office Word</Application>
  <DocSecurity>0</DocSecurity>
  <Lines>8287</Lines>
  <Paragraphs>2333</Paragraphs>
  <ScaleCrop>false</ScaleCrop>
  <Company/>
  <LinksUpToDate>false</LinksUpToDate>
  <CharactersWithSpaces>1166622</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2022-11-28T14:54:00Z</dcterms:created>
  <dcterms:modified xsi:type="dcterms:W3CDTF">2022-11-28T14:54:00Z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