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9A3B" w14:textId="51881447" w:rsidR="00C271CE" w:rsidRDefault="00C271CE">
      <w:pPr>
        <w:rPr>
          <w:sz w:val="28"/>
          <w:szCs w:val="28"/>
        </w:rPr>
      </w:pPr>
    </w:p>
    <w:p w14:paraId="4A08CF84" w14:textId="77413BAD"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w:t>
      </w:r>
      <w:r w:rsidRPr="00685AA7">
        <w:rPr>
          <w:rFonts w:asciiTheme="minorHAnsi" w:hAnsiTheme="minorHAnsi" w:cstheme="minorHAnsi"/>
          <w:b/>
          <w:bCs/>
          <w:sz w:val="28"/>
          <w:szCs w:val="28"/>
        </w:rPr>
        <w:t>s</w:t>
      </w:r>
      <w:r w:rsidRPr="00685AA7">
        <w:rPr>
          <w:rFonts w:asciiTheme="minorHAnsi" w:hAnsiTheme="minorHAnsi" w:cstheme="minorHAnsi"/>
          <w:b/>
          <w:bCs/>
          <w:sz w:val="28"/>
          <w:szCs w:val="28"/>
        </w:rPr>
        <w:t xml:space="preserve"> ending 02/</w:t>
      </w:r>
      <w:r w:rsidRPr="00685AA7">
        <w:rPr>
          <w:rFonts w:asciiTheme="minorHAnsi" w:hAnsiTheme="minorHAnsi" w:cstheme="minorHAnsi"/>
          <w:b/>
          <w:bCs/>
          <w:sz w:val="28"/>
          <w:szCs w:val="28"/>
        </w:rPr>
        <w:t>11</w:t>
      </w:r>
      <w:r w:rsidRPr="00685AA7">
        <w:rPr>
          <w:rFonts w:asciiTheme="minorHAnsi" w:hAnsiTheme="minorHAnsi" w:cstheme="minorHAnsi"/>
          <w:b/>
          <w:bCs/>
          <w:sz w:val="28"/>
          <w:szCs w:val="28"/>
        </w:rPr>
        <w:t>/2022</w:t>
      </w:r>
      <w:r w:rsidRPr="00685AA7">
        <w:rPr>
          <w:rFonts w:asciiTheme="minorHAnsi" w:hAnsiTheme="minorHAnsi" w:cstheme="minorHAnsi"/>
          <w:b/>
          <w:bCs/>
          <w:sz w:val="28"/>
          <w:szCs w:val="28"/>
        </w:rPr>
        <w:t>,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1834B3">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5"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E92A16">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6" w:history="1">
        <w:r w:rsidRPr="00685AA7">
          <w:rPr>
            <w:rFonts w:asciiTheme="minorHAnsi" w:hAnsiTheme="minorHAnsi" w:cstheme="minorHAnsi"/>
            <w:color w:val="0563C1"/>
            <w:sz w:val="22"/>
            <w:szCs w:val="22"/>
            <w:u w:val="single"/>
          </w:rPr>
          <w:t>https://doi.org/10.1016/j.jaci.2021.12.481</w:t>
        </w:r>
      </w:hyperlink>
    </w:p>
    <w:p w14:paraId="0359BAE7" w14:textId="77777777" w:rsidR="00527CB4" w:rsidRPr="00685AA7" w:rsidRDefault="00527CB4" w:rsidP="00527CB4">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7"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4278FA">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8"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F556E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9"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1834B3">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10"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1834B3">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Achieving equitable food security: How can food bank mobile pantries fill this humanitarian need</w:t>
      </w:r>
      <w:r w:rsidRPr="00685AA7">
        <w:rPr>
          <w:rFonts w:asciiTheme="minorHAnsi" w:hAnsiTheme="minorHAnsi" w:cstheme="minorHAnsi"/>
          <w:color w:val="000000"/>
          <w:sz w:val="22"/>
          <w:szCs w:val="22"/>
        </w:rPr>
        <w:t xml:space="preserve"> </w:t>
      </w:r>
      <w:hyperlink r:id="rId11" w:history="1">
        <w:r w:rsidR="001834B3" w:rsidRPr="00685AA7">
          <w:rPr>
            <w:rStyle w:val="Hyperlink"/>
            <w:rFonts w:asciiTheme="minorHAnsi" w:hAnsiTheme="minorHAnsi" w:cstheme="minorHAnsi"/>
            <w:sz w:val="22"/>
            <w:szCs w:val="22"/>
          </w:rPr>
          <w:t>https://doi.org/10.1111/poms.13663</w:t>
        </w:r>
      </w:hyperlink>
    </w:p>
    <w:p w14:paraId="64E1BB0F" w14:textId="77777777" w:rsidR="00462450" w:rsidRPr="00685AA7" w:rsidRDefault="00462450" w:rsidP="00462450">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12"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685AA7">
      <w:pPr>
        <w:pStyle w:val="ListParagraph"/>
        <w:numPr>
          <w:ilvl w:val="0"/>
          <w:numId w:val="2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13"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FC23BC">
      <w:pPr>
        <w:pStyle w:val="ListParagraph"/>
        <w:numPr>
          <w:ilvl w:val="0"/>
          <w:numId w:val="2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14"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527CB4">
      <w:pPr>
        <w:pStyle w:val="ListParagraph"/>
        <w:numPr>
          <w:ilvl w:val="0"/>
          <w:numId w:val="23"/>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15"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4278FA">
      <w:pPr>
        <w:pStyle w:val="ListParagraph"/>
        <w:numPr>
          <w:ilvl w:val="0"/>
          <w:numId w:val="23"/>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Psychological Well-Being and Mental Health in Migrant </w:t>
      </w:r>
      <w:proofErr w:type="gramStart"/>
      <w:r w:rsidRPr="00685AA7">
        <w:rPr>
          <w:rFonts w:asciiTheme="minorHAnsi" w:hAnsiTheme="minorHAnsi" w:cstheme="minorHAnsi"/>
          <w:color w:val="000000"/>
          <w:sz w:val="22"/>
          <w:szCs w:val="22"/>
        </w:rPr>
        <w:t>Job-Seekers</w:t>
      </w:r>
      <w:proofErr w:type="gramEnd"/>
      <w:r w:rsidRPr="00685AA7">
        <w:rPr>
          <w:rFonts w:asciiTheme="minorHAnsi" w:hAnsiTheme="minorHAnsi" w:cstheme="minorHAnsi"/>
          <w:color w:val="000000"/>
          <w:sz w:val="22"/>
          <w:szCs w:val="22"/>
        </w:rPr>
        <w:t xml:space="preserve"> with Disabilities</w:t>
      </w:r>
      <w:r w:rsidRPr="00685AA7">
        <w:rPr>
          <w:rFonts w:asciiTheme="minorHAnsi" w:hAnsiTheme="minorHAnsi" w:cstheme="minorHAnsi"/>
          <w:color w:val="0563C1"/>
          <w:sz w:val="22"/>
          <w:szCs w:val="22"/>
          <w:u w:val="single"/>
        </w:rPr>
        <w:t xml:space="preserve"> </w:t>
      </w:r>
      <w:hyperlink r:id="rId16"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4278FA">
      <w:pPr>
        <w:pStyle w:val="ListParagraph"/>
        <w:numPr>
          <w:ilvl w:val="0"/>
          <w:numId w:val="23"/>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17"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4278FA">
      <w:pPr>
        <w:pStyle w:val="ListParagraph"/>
        <w:numPr>
          <w:ilvl w:val="0"/>
          <w:numId w:val="23"/>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18"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4278FA">
      <w:pPr>
        <w:pStyle w:val="ListParagraph"/>
        <w:numPr>
          <w:ilvl w:val="0"/>
          <w:numId w:val="23"/>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19"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4278FA">
      <w:pPr>
        <w:pStyle w:val="ListParagraph"/>
        <w:numPr>
          <w:ilvl w:val="0"/>
          <w:numId w:val="23"/>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20"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4278FA">
      <w:pPr>
        <w:pStyle w:val="ListParagraph"/>
        <w:numPr>
          <w:ilvl w:val="0"/>
          <w:numId w:val="23"/>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21"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77777777" w:rsidR="00E92A16" w:rsidRPr="00685AA7" w:rsidRDefault="00E92A16" w:rsidP="00E92A16">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22"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1834B3">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Water and wastewater digital surveillance for monitoring and early detection of the COVID-19 hotspot: industry 4.0. </w:t>
      </w:r>
      <w:hyperlink r:id="rId23" w:history="1">
        <w:r w:rsidR="001834B3" w:rsidRPr="00685AA7">
          <w:rPr>
            <w:rStyle w:val="Hyperlink"/>
            <w:rFonts w:asciiTheme="minorHAnsi" w:hAnsiTheme="minorHAnsi" w:cstheme="minorHAnsi"/>
            <w:sz w:val="22"/>
            <w:szCs w:val="22"/>
          </w:rPr>
          <w:t>https://dx.doi.org/10.1007/s13762-022-03982-7</w:t>
        </w:r>
      </w:hyperlink>
    </w:p>
    <w:p w14:paraId="1E832D54" w14:textId="77777777" w:rsidR="00462450" w:rsidRPr="00685AA7" w:rsidRDefault="00462450" w:rsidP="00462450">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24"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4278FA">
      <w:pPr>
        <w:pStyle w:val="ListParagraph"/>
        <w:numPr>
          <w:ilvl w:val="0"/>
          <w:numId w:val="24"/>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25"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4278FA">
      <w:pPr>
        <w:pStyle w:val="ListParagraph"/>
        <w:numPr>
          <w:ilvl w:val="0"/>
          <w:numId w:val="24"/>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26"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xml:space="preserve">: </w:t>
      </w:r>
      <w:r w:rsidR="00E92A16" w:rsidRPr="00685AA7">
        <w:rPr>
          <w:rFonts w:asciiTheme="minorHAnsi" w:hAnsiTheme="minorHAnsi" w:cstheme="minorHAnsi"/>
          <w:b/>
          <w:bCs/>
        </w:rPr>
        <w:t>CROSS-CUTTING FOOD SYSTEMS</w:t>
      </w:r>
    </w:p>
    <w:p w14:paraId="1613AFD2" w14:textId="1F6A3651" w:rsidR="00462450" w:rsidRPr="00685AA7" w:rsidRDefault="00462450" w:rsidP="001834B3">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27"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FC23BC">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28" w:history="1">
        <w:r w:rsidRPr="00685AA7">
          <w:rPr>
            <w:rFonts w:asciiTheme="minorHAnsi" w:hAnsiTheme="minorHAnsi" w:cstheme="minorHAnsi"/>
            <w:color w:val="0563C1"/>
            <w:sz w:val="22"/>
            <w:szCs w:val="22"/>
            <w:u w:val="single"/>
          </w:rPr>
          <w:t>https://doi.org/10.3390/su14031720</w:t>
        </w:r>
      </w:hyperlink>
    </w:p>
    <w:p w14:paraId="68E7F92F" w14:textId="77777777" w:rsidR="00E92A16" w:rsidRPr="00685AA7" w:rsidRDefault="00E92A16" w:rsidP="00E92A16">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29"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E92A16">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30" w:history="1">
        <w:r w:rsidRPr="00685AA7">
          <w:rPr>
            <w:rFonts w:asciiTheme="minorHAnsi" w:hAnsiTheme="minorHAnsi" w:cstheme="minorHAnsi"/>
            <w:color w:val="0563C1"/>
            <w:sz w:val="22"/>
            <w:szCs w:val="22"/>
            <w:u w:val="single"/>
          </w:rPr>
          <w:t>https://doi.org/10.1111/jors.12585</w:t>
        </w:r>
      </w:hyperlink>
    </w:p>
    <w:p w14:paraId="782B94A6" w14:textId="77777777" w:rsidR="00E92A16" w:rsidRPr="00685AA7" w:rsidRDefault="00E92A16" w:rsidP="00E92A16">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31" w:history="1">
        <w:r w:rsidRPr="00685AA7">
          <w:rPr>
            <w:rFonts w:asciiTheme="minorHAnsi" w:hAnsiTheme="minorHAnsi" w:cstheme="minorHAnsi"/>
            <w:color w:val="0563C1"/>
            <w:sz w:val="22"/>
            <w:szCs w:val="22"/>
            <w:u w:val="single"/>
          </w:rPr>
          <w:t>https://doi.org/10.1080/15487733.2021.2013050</w:t>
        </w:r>
      </w:hyperlink>
    </w:p>
    <w:p w14:paraId="129584B3" w14:textId="77777777" w:rsidR="00E92A16" w:rsidRPr="00685AA7" w:rsidRDefault="00E92A16" w:rsidP="00E92A16">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32"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1834B3">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33"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685AA7">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34" w:history="1">
        <w:r w:rsidR="00685AA7" w:rsidRPr="00685AA7">
          <w:rPr>
            <w:rStyle w:val="Hyperlink"/>
            <w:rFonts w:asciiTheme="minorHAnsi" w:hAnsiTheme="minorHAnsi" w:cstheme="minorHAnsi"/>
            <w:sz w:val="22"/>
            <w:szCs w:val="22"/>
          </w:rPr>
          <w:t>https://dx.doi.org/10.2105/AJPH.2021.306644</w:t>
        </w:r>
      </w:hyperlink>
    </w:p>
    <w:p w14:paraId="6D1313C3" w14:textId="77777777" w:rsidR="001834B3" w:rsidRPr="00685AA7" w:rsidRDefault="001834B3" w:rsidP="001834B3">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35"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E92A16">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36" w:history="1">
        <w:r w:rsidRPr="00685AA7">
          <w:rPr>
            <w:rFonts w:asciiTheme="minorHAnsi" w:hAnsiTheme="minorHAnsi" w:cstheme="minorHAnsi"/>
            <w:color w:val="0563C1"/>
            <w:sz w:val="22"/>
            <w:szCs w:val="22"/>
            <w:u w:val="single"/>
          </w:rPr>
          <w:t>https://doi.org/10.3390/nu14030630</w:t>
        </w:r>
      </w:hyperlink>
    </w:p>
    <w:p w14:paraId="49A7D592" w14:textId="77777777" w:rsidR="001131AF" w:rsidRPr="00685AA7" w:rsidRDefault="001131AF" w:rsidP="001131AF">
      <w:pPr>
        <w:pStyle w:val="ListParagraph"/>
        <w:numPr>
          <w:ilvl w:val="0"/>
          <w:numId w:val="20"/>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37"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4278FA">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38" w:history="1">
        <w:r w:rsidR="004278FA" w:rsidRPr="00685AA7">
          <w:rPr>
            <w:rStyle w:val="Hyperlink"/>
            <w:rFonts w:asciiTheme="minorHAnsi" w:hAnsiTheme="minorHAnsi" w:cstheme="minorHAnsi"/>
            <w:sz w:val="22"/>
            <w:szCs w:val="22"/>
          </w:rPr>
          <w:t>https://doi.org/10.1016/j.shaw.2021.12.1277</w:t>
        </w:r>
      </w:hyperlink>
    </w:p>
    <w:p w14:paraId="4F657436" w14:textId="77777777" w:rsidR="009F6DA2" w:rsidRPr="00685AA7" w:rsidRDefault="009F6DA2" w:rsidP="009F6DA2">
      <w:pPr>
        <w:pStyle w:val="ListParagraph"/>
        <w:numPr>
          <w:ilvl w:val="0"/>
          <w:numId w:val="20"/>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39"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1834B3">
      <w:pPr>
        <w:pStyle w:val="ListParagraph"/>
        <w:numPr>
          <w:ilvl w:val="0"/>
          <w:numId w:val="20"/>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40"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lastRenderedPageBreak/>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41"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42"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t>
      </w:r>
      <w:proofErr w:type="gramStart"/>
      <w:r w:rsidRPr="00685AA7">
        <w:rPr>
          <w:rFonts w:asciiTheme="minorHAnsi" w:hAnsiTheme="minorHAnsi" w:cstheme="minorHAnsi"/>
        </w:rPr>
        <w:t>Wallis</w:t>
      </w:r>
      <w:proofErr w:type="gramEnd"/>
      <w:r w:rsidRPr="00685AA7">
        <w:rPr>
          <w:rFonts w:asciiTheme="minorHAnsi" w:hAnsiTheme="minorHAnsi" w:cstheme="minorHAnsi"/>
        </w:rPr>
        <w:t xml:space="preserve">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significant changes in their daily lives due to the COVID-19 pandemic. Changes in access to food, household income, and access to medical care were</w:t>
      </w:r>
      <w:r w:rsidRPr="00685AA7">
        <w:rPr>
          <w:rFonts w:asciiTheme="minorHAnsi" w:hAnsiTheme="minorHAnsi" w:cstheme="minorHAnsi"/>
        </w:rPr>
        <w:t xml:space="preserve"> </w:t>
      </w:r>
      <w:r w:rsidRPr="00685AA7">
        <w:rPr>
          <w:rFonts w:asciiTheme="minorHAnsi" w:hAnsiTheme="minorHAnsi" w:cstheme="minorHAnsi"/>
        </w:rPr>
        <w:t>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43"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t>
      </w:r>
      <w:r w:rsidRPr="00527CB4">
        <w:rPr>
          <w:rFonts w:asciiTheme="minorHAnsi" w:hAnsiTheme="minorHAnsi" w:cstheme="minorHAnsi"/>
          <w:color w:val="000000"/>
          <w:sz w:val="22"/>
          <w:szCs w:val="22"/>
        </w:rPr>
        <w:lastRenderedPageBreak/>
        <w:t>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44"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COVID-19 and obesity: the confrontation of two pandemics.</w:t>
      </w:r>
      <w:r w:rsidRPr="00685AA7">
        <w:rPr>
          <w:rFonts w:asciiTheme="minorHAnsi" w:hAnsiTheme="minorHAnsi" w:cstheme="minorHAnsi"/>
          <w:b/>
          <w:bCs/>
          <w:color w:val="000000"/>
          <w:sz w:val="22"/>
          <w:szCs w:val="22"/>
        </w:rPr>
        <w:t xml:space="preserve"> </w:t>
      </w:r>
      <w:hyperlink r:id="rId45"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w:t>
      </w:r>
      <w:r w:rsidRPr="009F6DA2">
        <w:rPr>
          <w:rFonts w:asciiTheme="minorHAnsi" w:hAnsiTheme="minorHAnsi" w:cstheme="minorHAnsi"/>
          <w:color w:val="000000"/>
          <w:sz w:val="22"/>
          <w:szCs w:val="22"/>
        </w:rPr>
        <w:lastRenderedPageBreak/>
        <w:t xml:space="preserve">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46"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77777777" w:rsidR="001834B3" w:rsidRPr="00685AA7" w:rsidRDefault="001834B3" w:rsidP="001834B3">
      <w:pPr>
        <w:rPr>
          <w:rFonts w:asciiTheme="minorHAnsi" w:hAnsiTheme="minorHAnsi" w:cstheme="minorHAnsi"/>
          <w:color w:val="0563C1"/>
          <w:sz w:val="22"/>
          <w:szCs w:val="22"/>
          <w:u w:val="single"/>
        </w:rPr>
      </w:pPr>
      <w:hyperlink r:id="rId47" w:history="1">
        <w:r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w:t>
      </w:r>
      <w:r w:rsidRPr="00462450">
        <w:rPr>
          <w:rFonts w:asciiTheme="minorHAnsi" w:hAnsiTheme="minorHAnsi" w:cstheme="minorHAnsi"/>
          <w:color w:val="000000"/>
          <w:sz w:val="22"/>
          <w:szCs w:val="22"/>
        </w:rPr>
        <w:lastRenderedPageBreak/>
        <w:t>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48"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49"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w:t>
      </w:r>
      <w:r w:rsidRPr="009F6DA2">
        <w:rPr>
          <w:rFonts w:asciiTheme="minorHAnsi" w:hAnsiTheme="minorHAnsi" w:cstheme="minorHAnsi"/>
          <w:color w:val="000000"/>
          <w:sz w:val="22"/>
          <w:szCs w:val="22"/>
        </w:rPr>
        <w:lastRenderedPageBreak/>
        <w:t>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50"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51"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Psychological Well-Being and Mental Health in Migrant </w:t>
      </w:r>
      <w:proofErr w:type="gramStart"/>
      <w:r w:rsidRPr="001131AF">
        <w:rPr>
          <w:rFonts w:asciiTheme="minorHAnsi" w:hAnsiTheme="minorHAnsi" w:cstheme="minorHAnsi"/>
          <w:b/>
          <w:bCs/>
          <w:color w:val="000000"/>
          <w:sz w:val="22"/>
          <w:szCs w:val="22"/>
        </w:rPr>
        <w:t>Job-Seekers</w:t>
      </w:r>
      <w:proofErr w:type="gramEnd"/>
      <w:r w:rsidRPr="001131AF">
        <w:rPr>
          <w:rFonts w:asciiTheme="minorHAnsi" w:hAnsiTheme="minorHAnsi" w:cstheme="minorHAnsi"/>
          <w:b/>
          <w:bCs/>
          <w:color w:val="000000"/>
          <w:sz w:val="22"/>
          <w:szCs w:val="22"/>
        </w:rPr>
        <w:t xml:space="preserve"> with Disabilities</w:t>
      </w:r>
      <w:r w:rsidRPr="00685AA7">
        <w:rPr>
          <w:rFonts w:asciiTheme="minorHAnsi" w:hAnsiTheme="minorHAnsi" w:cstheme="minorHAnsi"/>
          <w:b/>
          <w:bCs/>
          <w:color w:val="0563C1"/>
          <w:sz w:val="22"/>
          <w:szCs w:val="22"/>
          <w:u w:val="single"/>
        </w:rPr>
        <w:t xml:space="preserve"> </w:t>
      </w:r>
      <w:hyperlink r:id="rId52"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w:t>
      </w:r>
      <w:r w:rsidRPr="001131AF">
        <w:rPr>
          <w:rFonts w:asciiTheme="minorHAnsi" w:hAnsiTheme="minorHAnsi" w:cstheme="minorHAnsi"/>
          <w:color w:val="000000"/>
          <w:sz w:val="22"/>
          <w:szCs w:val="22"/>
        </w:rPr>
        <w:lastRenderedPageBreak/>
        <w:t xml:space="preserv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Low Wage, Public-Facing </w:t>
      </w:r>
      <w:proofErr w:type="gramStart"/>
      <w:r w:rsidRPr="001131AF">
        <w:rPr>
          <w:rFonts w:asciiTheme="minorHAnsi" w:hAnsiTheme="minorHAnsi" w:cstheme="minorHAnsi"/>
          <w:b/>
          <w:bCs/>
          <w:color w:val="000000"/>
          <w:sz w:val="22"/>
          <w:szCs w:val="22"/>
        </w:rPr>
        <w:t>Workers</w:t>
      </w:r>
      <w:proofErr w:type="gramEnd"/>
      <w:r w:rsidRPr="001131AF">
        <w:rPr>
          <w:rFonts w:asciiTheme="minorHAnsi" w:hAnsiTheme="minorHAnsi" w:cstheme="minorHAnsi"/>
          <w:b/>
          <w:bCs/>
          <w:color w:val="000000"/>
          <w:sz w:val="22"/>
          <w:szCs w:val="22"/>
        </w:rPr>
        <w:t xml:space="preserve"> and the Decision to Take Sick Leave During COVID-19</w:t>
      </w:r>
      <w:r w:rsidRPr="00685AA7">
        <w:rPr>
          <w:rFonts w:asciiTheme="minorHAnsi" w:hAnsiTheme="minorHAnsi" w:cstheme="minorHAnsi"/>
          <w:b/>
          <w:bCs/>
          <w:color w:val="000000"/>
          <w:sz w:val="22"/>
          <w:szCs w:val="22"/>
        </w:rPr>
        <w:t xml:space="preserve"> </w:t>
      </w:r>
      <w:hyperlink r:id="rId53" w:history="1">
        <w:r w:rsidR="004278FA" w:rsidRPr="00685AA7">
          <w:rPr>
            <w:rFonts w:asciiTheme="minorHAnsi" w:hAnsiTheme="minorHAnsi" w:cstheme="minorHAnsi"/>
            <w:color w:val="0563C1"/>
            <w:sz w:val="22"/>
            <w:szCs w:val="22"/>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54"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w:t>
      </w:r>
      <w:r w:rsidRPr="001131AF">
        <w:rPr>
          <w:rFonts w:asciiTheme="minorHAnsi" w:hAnsiTheme="minorHAnsi" w:cstheme="minorHAnsi"/>
          <w:color w:val="000000"/>
          <w:sz w:val="22"/>
          <w:szCs w:val="22"/>
        </w:rPr>
        <w:lastRenderedPageBreak/>
        <w:t>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55"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Occupational skin diseases (OSD) account for a significant proportion of occupational disease. High risk occupations for OSD include workers in the healthcare, food service, </w:t>
      </w:r>
      <w:proofErr w:type="gramStart"/>
      <w:r w:rsidRPr="001131AF">
        <w:rPr>
          <w:rFonts w:asciiTheme="minorHAnsi" w:hAnsiTheme="minorHAnsi" w:cstheme="minorHAnsi"/>
          <w:color w:val="000000"/>
          <w:sz w:val="22"/>
          <w:szCs w:val="22"/>
        </w:rPr>
        <w:t>metal-working</w:t>
      </w:r>
      <w:proofErr w:type="gramEnd"/>
      <w:r w:rsidRPr="001131AF">
        <w:rPr>
          <w:rFonts w:asciiTheme="minorHAnsi" w:hAnsiTheme="minorHAnsi" w:cstheme="minorHAnsi"/>
          <w:color w:val="000000"/>
          <w:sz w:val="22"/>
          <w:szCs w:val="22"/>
        </w:rPr>
        <w:t xml:space="preserve">,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Migrant Workers and Covid-19</w:t>
      </w:r>
      <w:r w:rsidRPr="00685AA7">
        <w:rPr>
          <w:rFonts w:asciiTheme="minorHAnsi" w:hAnsiTheme="minorHAnsi" w:cstheme="minorHAnsi"/>
          <w:b/>
          <w:bCs/>
          <w:color w:val="000000"/>
          <w:sz w:val="22"/>
          <w:szCs w:val="22"/>
        </w:rPr>
        <w:t xml:space="preserve"> </w:t>
      </w:r>
      <w:hyperlink r:id="rId56" w:history="1">
        <w:r w:rsidR="004278FA" w:rsidRPr="00685AA7">
          <w:rPr>
            <w:rFonts w:asciiTheme="minorHAnsi" w:hAnsiTheme="minorHAnsi" w:cstheme="minorHAnsi"/>
            <w:color w:val="0563C1"/>
            <w:sz w:val="22"/>
            <w:szCs w:val="22"/>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57"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 xml:space="preserve">in order </w:t>
      </w:r>
      <w:r w:rsidRPr="001131AF">
        <w:rPr>
          <w:rFonts w:asciiTheme="minorHAnsi" w:hAnsiTheme="minorHAnsi" w:cstheme="minorHAnsi"/>
          <w:color w:val="000000"/>
          <w:sz w:val="22"/>
          <w:szCs w:val="22"/>
        </w:rPr>
        <w:lastRenderedPageBreak/>
        <w:t>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58"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59"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t>
      </w:r>
      <w:r w:rsidRPr="001131AF">
        <w:rPr>
          <w:rFonts w:asciiTheme="minorHAnsi" w:hAnsiTheme="minorHAnsi" w:cstheme="minorHAnsi"/>
          <w:color w:val="000000"/>
          <w:sz w:val="22"/>
          <w:szCs w:val="22"/>
        </w:rPr>
        <w:lastRenderedPageBreak/>
        <w:t xml:space="preserve">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60"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61"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w:t>
      </w:r>
      <w:r w:rsidRPr="001131AF">
        <w:rPr>
          <w:rFonts w:asciiTheme="minorHAnsi" w:hAnsiTheme="minorHAnsi" w:cstheme="minorHAnsi"/>
          <w:color w:val="000000"/>
          <w:sz w:val="22"/>
          <w:szCs w:val="22"/>
        </w:rPr>
        <w:lastRenderedPageBreak/>
        <w:t>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Role of Extension Agents in Addressing Farm Stress in Colorado</w:t>
      </w:r>
      <w:r w:rsidRPr="00685AA7">
        <w:rPr>
          <w:rFonts w:asciiTheme="minorHAnsi" w:hAnsiTheme="minorHAnsi" w:cstheme="minorHAnsi"/>
          <w:b/>
          <w:bCs/>
          <w:color w:val="000000"/>
          <w:sz w:val="22"/>
          <w:szCs w:val="22"/>
        </w:rPr>
        <w:t xml:space="preserve"> </w:t>
      </w:r>
      <w:hyperlink r:id="rId62" w:history="1">
        <w:r w:rsidR="004278FA" w:rsidRPr="00685AA7">
          <w:rPr>
            <w:rFonts w:asciiTheme="minorHAnsi" w:hAnsiTheme="minorHAnsi" w:cstheme="minorHAnsi"/>
            <w:color w:val="0563C1"/>
            <w:sz w:val="22"/>
            <w:szCs w:val="22"/>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63"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00FC23BC">
      <w:pPr>
        <w:rPr>
          <w:rFonts w:asciiTheme="minorHAnsi" w:hAnsiTheme="minorHAnsi" w:cstheme="minorHAnsi"/>
          <w:b/>
          <w:bCs/>
          <w:color w:val="0563C1"/>
          <w:sz w:val="22"/>
          <w:szCs w:val="22"/>
          <w:u w:val="single"/>
        </w:rPr>
      </w:pPr>
      <w:r w:rsidRPr="00FC23BC">
        <w:rPr>
          <w:rFonts w:asciiTheme="minorHAnsi" w:hAnsiTheme="minorHAnsi" w:cstheme="minorHAnsi"/>
          <w:b/>
          <w:bCs/>
          <w:color w:val="000000"/>
          <w:sz w:val="22"/>
          <w:szCs w:val="22"/>
        </w:rPr>
        <w:t>Will Participatory Guarantee Systems Happen Here? The Case for Innovative Food Systems Governance in the Developed World</w:t>
      </w:r>
      <w:r w:rsidRPr="00685AA7">
        <w:rPr>
          <w:rFonts w:asciiTheme="minorHAnsi" w:hAnsiTheme="minorHAnsi" w:cstheme="minorHAnsi"/>
          <w:b/>
          <w:bCs/>
          <w:color w:val="000000"/>
          <w:sz w:val="22"/>
          <w:szCs w:val="22"/>
        </w:rPr>
        <w:t xml:space="preserve"> </w:t>
      </w:r>
      <w:hyperlink r:id="rId64" w:history="1">
        <w:r w:rsidRPr="00685AA7">
          <w:rPr>
            <w:rFonts w:asciiTheme="minorHAnsi" w:hAnsiTheme="minorHAnsi" w:cstheme="minorHAnsi"/>
            <w:b/>
            <w:bCs/>
            <w:color w:val="0563C1"/>
            <w:sz w:val="22"/>
            <w:szCs w:val="22"/>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w:t>
      </w:r>
      <w:r w:rsidRPr="00FC23BC">
        <w:rPr>
          <w:rFonts w:asciiTheme="minorHAnsi" w:hAnsiTheme="minorHAnsi" w:cstheme="minorHAnsi"/>
          <w:color w:val="000000"/>
          <w:sz w:val="22"/>
          <w:szCs w:val="22"/>
        </w:rPr>
        <w:lastRenderedPageBreak/>
        <w:t xml:space="preserve">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65"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66"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67"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w:t>
      </w:r>
      <w:r w:rsidRPr="00685AA7">
        <w:rPr>
          <w:rFonts w:asciiTheme="minorHAnsi" w:hAnsiTheme="minorHAnsi" w:cstheme="minorHAnsi"/>
          <w:color w:val="000000"/>
          <w:sz w:val="22"/>
          <w:szCs w:val="22"/>
        </w:rPr>
        <w:lastRenderedPageBreak/>
        <w:t>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68"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69"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w:t>
      </w:r>
      <w:r w:rsidRPr="00462450">
        <w:rPr>
          <w:rFonts w:asciiTheme="minorHAnsi" w:hAnsiTheme="minorHAnsi" w:cstheme="minorHAnsi"/>
          <w:color w:val="000000"/>
          <w:sz w:val="22"/>
          <w:szCs w:val="22"/>
        </w:rPr>
        <w:lastRenderedPageBreak/>
        <w:t>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70"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71"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72"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w:t>
      </w:r>
      <w:r w:rsidRPr="00E92A16">
        <w:rPr>
          <w:rFonts w:asciiTheme="minorHAnsi" w:hAnsiTheme="minorHAnsi" w:cstheme="minorHAnsi"/>
          <w:color w:val="000000"/>
          <w:sz w:val="22"/>
          <w:szCs w:val="22"/>
        </w:rPr>
        <w:lastRenderedPageBreak/>
        <w:t>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w:t>
      </w:r>
      <w:r w:rsidRPr="00685AA7">
        <w:rPr>
          <w:rFonts w:asciiTheme="minorHAnsi" w:hAnsiTheme="minorHAnsi" w:cstheme="minorHAnsi"/>
          <w:b/>
          <w:bCs/>
          <w:color w:val="000000"/>
          <w:sz w:val="22"/>
          <w:szCs w:val="22"/>
        </w:rPr>
        <w:t xml:space="preserve">DOI: </w:t>
      </w:r>
      <w:hyperlink r:id="rId73" w:history="1">
        <w:r w:rsidRPr="00685AA7">
          <w:rPr>
            <w:rStyle w:val="Hyperlink"/>
            <w:rFonts w:asciiTheme="minorHAnsi" w:hAnsiTheme="minorHAnsi" w:cstheme="minorHAnsi"/>
            <w:b/>
            <w:bCs/>
            <w:sz w:val="22"/>
            <w:szCs w:val="22"/>
          </w:rPr>
          <w:t>10.1007/s</w:t>
        </w:r>
        <w:r w:rsidRPr="00685AA7">
          <w:rPr>
            <w:rStyle w:val="Hyperlink"/>
            <w:rFonts w:asciiTheme="minorHAnsi" w:hAnsiTheme="minorHAnsi" w:cstheme="minorHAnsi"/>
            <w:b/>
            <w:bCs/>
            <w:sz w:val="22"/>
            <w:szCs w:val="22"/>
          </w:rPr>
          <w:t>1</w:t>
        </w:r>
        <w:r w:rsidRPr="00685AA7">
          <w:rPr>
            <w:rStyle w:val="Hyperlink"/>
            <w:rFonts w:asciiTheme="minorHAnsi" w:hAnsiTheme="minorHAnsi" w:cstheme="minorHAnsi"/>
            <w:b/>
            <w:bCs/>
            <w:sz w:val="22"/>
            <w:szCs w:val="22"/>
          </w:rPr>
          <w:t>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Disqus</w:t>
      </w:r>
      <w:proofErr w:type="spellEnd"/>
      <w:r w:rsidRPr="00527CB4">
        <w:rPr>
          <w:rFonts w:asciiTheme="minorHAnsi" w:hAnsiTheme="minorHAnsi" w:cstheme="minorHAnsi"/>
          <w:color w:val="000000"/>
          <w:sz w:val="22"/>
          <w:szCs w:val="22"/>
        </w:rPr>
        <w:t xml:space="preserve">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74"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77777777"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lastRenderedPageBreak/>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75"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76"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7501E6">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77"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7501E6">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78"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7501E6">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COVID-19 and Vitamin D (Co-VIVID Study): a systematic review and meta-analysis of randomized controlled trials. </w:t>
      </w:r>
      <w:hyperlink r:id="rId79" w:history="1">
        <w:r w:rsidRPr="00460C5A">
          <w:rPr>
            <w:rFonts w:ascii="Calibri" w:hAnsi="Calibri" w:cs="Calibri"/>
            <w:color w:val="0563C1"/>
            <w:sz w:val="22"/>
            <w:szCs w:val="22"/>
            <w:u w:val="single"/>
          </w:rPr>
          <w:t>https://dx.doi.org/10.1080/14787210.2022.2035217</w:t>
        </w:r>
      </w:hyperlink>
    </w:p>
    <w:p w14:paraId="79499186" w14:textId="77777777" w:rsidR="007501E6" w:rsidRPr="00460C5A" w:rsidRDefault="007501E6" w:rsidP="00460C5A">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80"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460C5A">
      <w:pPr>
        <w:pStyle w:val="ListParagraph"/>
        <w:numPr>
          <w:ilvl w:val="0"/>
          <w:numId w:val="16"/>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81"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7501E6">
      <w:pPr>
        <w:pStyle w:val="ListParagraph"/>
        <w:numPr>
          <w:ilvl w:val="0"/>
          <w:numId w:val="16"/>
        </w:numPr>
        <w:rPr>
          <w:rFonts w:ascii="Calibri" w:hAnsi="Calibri" w:cs="Calibri"/>
          <w:color w:val="0563C1"/>
          <w:sz w:val="22"/>
          <w:szCs w:val="22"/>
          <w:u w:val="single"/>
        </w:rPr>
      </w:pPr>
      <w:r w:rsidRPr="00460C5A">
        <w:rPr>
          <w:rFonts w:ascii="Calibri" w:hAnsi="Calibri" w:cs="Calibri"/>
          <w:color w:val="000000"/>
          <w:sz w:val="22"/>
          <w:szCs w:val="22"/>
        </w:rPr>
        <w:lastRenderedPageBreak/>
        <w:t xml:space="preserve">Understanding Agri-Food Traceability System User Intention in Respond to COVID-19 Pandemic: The Comparisons of Three Models </w:t>
      </w:r>
      <w:hyperlink r:id="rId82"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460C5A">
      <w:pPr>
        <w:pStyle w:val="ListParagraph"/>
        <w:numPr>
          <w:ilvl w:val="0"/>
          <w:numId w:val="17"/>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83" w:history="1">
        <w:r w:rsidRPr="00460C5A">
          <w:rPr>
            <w:rFonts w:ascii="Calibri" w:hAnsi="Calibri" w:cs="Calibri"/>
            <w:color w:val="0563C1"/>
            <w:sz w:val="22"/>
            <w:szCs w:val="22"/>
            <w:u w:val="single"/>
          </w:rPr>
          <w:t>https://dx.doi.org/10.1002/ajim.23326</w:t>
        </w:r>
      </w:hyperlink>
    </w:p>
    <w:p w14:paraId="0494E2DC" w14:textId="77777777" w:rsidR="00460C5A" w:rsidRPr="00460C5A" w:rsidRDefault="00460C5A" w:rsidP="00460C5A">
      <w:pPr>
        <w:pStyle w:val="ListParagraph"/>
        <w:numPr>
          <w:ilvl w:val="0"/>
          <w:numId w:val="17"/>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84"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7777777" w:rsidR="00460C5A" w:rsidRPr="00460C5A" w:rsidRDefault="007501E6" w:rsidP="00460C5A">
      <w:pPr>
        <w:pStyle w:val="ListParagraph"/>
        <w:numPr>
          <w:ilvl w:val="0"/>
          <w:numId w:val="18"/>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85"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7777777" w:rsidR="00945DBE" w:rsidRPr="00945DBE" w:rsidRDefault="00945DBE" w:rsidP="00945DBE">
      <w:pPr>
        <w:pStyle w:val="ListParagraph"/>
        <w:numPr>
          <w:ilvl w:val="0"/>
          <w:numId w:val="18"/>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86" w:history="1">
        <w:r w:rsidRPr="00945DBE">
          <w:rPr>
            <w:rStyle w:val="Hyperlink"/>
            <w:rFonts w:ascii="Calibri" w:hAnsi="Calibri" w:cs="Calibri"/>
            <w:sz w:val="22"/>
            <w:szCs w:val="22"/>
          </w:rPr>
          <w:t>https://doi.org/10.1007/s12571-021-01214-3</w:t>
        </w:r>
      </w:hyperlink>
    </w:p>
    <w:p w14:paraId="0120C6EF" w14:textId="77777777" w:rsidR="00945DBE" w:rsidRPr="00945DBE" w:rsidRDefault="00945DBE" w:rsidP="00945DBE">
      <w:pPr>
        <w:pStyle w:val="ListParagraph"/>
        <w:numPr>
          <w:ilvl w:val="0"/>
          <w:numId w:val="18"/>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87" w:history="1">
        <w:r w:rsidRPr="00945DBE">
          <w:rPr>
            <w:rFonts w:ascii="Calibri" w:hAnsi="Calibri" w:cs="Calibri"/>
            <w:color w:val="0563C1"/>
            <w:sz w:val="22"/>
            <w:szCs w:val="22"/>
            <w:u w:val="single"/>
          </w:rPr>
          <w:t>https://dx.doi.org/10.1073/pnas.2121644119</w:t>
        </w:r>
      </w:hyperlink>
    </w:p>
    <w:p w14:paraId="21F82B02" w14:textId="77777777" w:rsidR="00945DBE" w:rsidRPr="00945DBE" w:rsidRDefault="00945DBE" w:rsidP="00945DBE">
      <w:pPr>
        <w:pStyle w:val="ListParagraph"/>
        <w:numPr>
          <w:ilvl w:val="0"/>
          <w:numId w:val="18"/>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88"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89"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90"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91"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lastRenderedPageBreak/>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92"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93"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xml:space="preserve">, PCR-based assays for detection of pathogens on foods only indicate the presence of viral RNA, but do not correlate with presence or quantity of infectious virus. The survival and high recovery of SARS-CoV-2 on certain foods </w:t>
      </w:r>
      <w:r>
        <w:rPr>
          <w:rFonts w:ascii="Calibri" w:hAnsi="Calibri" w:cs="Calibri"/>
          <w:color w:val="000000"/>
          <w:sz w:val="22"/>
          <w:szCs w:val="22"/>
        </w:rPr>
        <w:lastRenderedPageBreak/>
        <w:t>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94"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95"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w:t>
      </w:r>
      <w:r>
        <w:rPr>
          <w:rFonts w:ascii="Calibri" w:hAnsi="Calibri" w:cs="Calibri"/>
          <w:color w:val="000000"/>
          <w:sz w:val="22"/>
          <w:szCs w:val="22"/>
        </w:rPr>
        <w:lastRenderedPageBreak/>
        <w:t>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96"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97"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98"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a 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w:t>
      </w:r>
      <w:r w:rsidRPr="007501E6">
        <w:rPr>
          <w:rFonts w:ascii="Calibri" w:hAnsi="Calibri" w:cs="Calibri"/>
          <w:color w:val="000000"/>
          <w:sz w:val="22"/>
          <w:szCs w:val="22"/>
        </w:rPr>
        <w:lastRenderedPageBreak/>
        <w:t>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99"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77777777"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100"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77777777"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101" w:history="1">
        <w:r w:rsidRPr="00117DDB">
          <w:rPr>
            <w:rFonts w:ascii="Calibri" w:hAnsi="Calibri" w:cs="Calibri"/>
            <w:color w:val="0563C1"/>
            <w:sz w:val="22"/>
            <w:szCs w:val="22"/>
            <w:u w:val="single"/>
          </w:rPr>
          <w:t>https://dx.doi.org/10.1186/s12961-021-00809-8</w:t>
        </w:r>
      </w:hyperlink>
    </w:p>
    <w:p w14:paraId="5EBF1C5F" w14:textId="77777777"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Micronutrient Deficiency as a Confounder in Ascertaining the Role of Obesity in Severe COVID-19 Infection </w:t>
      </w:r>
      <w:hyperlink r:id="rId102"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103"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117DDB">
      <w:pPr>
        <w:pStyle w:val="ListParagraph"/>
        <w:numPr>
          <w:ilvl w:val="0"/>
          <w:numId w:val="9"/>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104"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105" w:history="1">
        <w:r w:rsidRPr="00117DDB">
          <w:rPr>
            <w:rFonts w:ascii="Calibri" w:hAnsi="Calibri" w:cs="Calibri"/>
            <w:color w:val="0563C1"/>
            <w:sz w:val="22"/>
            <w:szCs w:val="22"/>
            <w:u w:val="single"/>
          </w:rPr>
          <w:t>https://doi.org/10.11889/j.0253-3219.2022.hjs.45.010002</w:t>
        </w:r>
      </w:hyperlink>
    </w:p>
    <w:p w14:paraId="7884E95F" w14:textId="77777777"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106"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107"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A41496">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108"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117DDB">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109"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77777777" w:rsidR="00117DDB" w:rsidRPr="00117DDB" w:rsidRDefault="00117DDB" w:rsidP="00117DDB">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110" w:history="1">
        <w:r w:rsidRPr="00117DDB">
          <w:rPr>
            <w:rFonts w:ascii="Calibri" w:hAnsi="Calibri" w:cs="Calibri"/>
            <w:color w:val="0563C1"/>
            <w:sz w:val="22"/>
            <w:szCs w:val="22"/>
            <w:u w:val="single"/>
          </w:rPr>
          <w:t>https://doi.org/10.11918/202103108</w:t>
        </w:r>
      </w:hyperlink>
    </w:p>
    <w:p w14:paraId="4B9F1FCB" w14:textId="77777777" w:rsidR="00117DDB" w:rsidRPr="00117DDB" w:rsidRDefault="00117DDB" w:rsidP="00117DDB">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111"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117DDB">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112"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77777777" w:rsidR="00117DDB" w:rsidRPr="00117DDB" w:rsidRDefault="00117DDB" w:rsidP="00117DDB">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113" w:history="1">
        <w:r w:rsidRPr="00117DDB">
          <w:rPr>
            <w:rFonts w:ascii="Calibri" w:hAnsi="Calibri" w:cs="Calibri"/>
            <w:color w:val="0563C1"/>
            <w:sz w:val="22"/>
            <w:szCs w:val="22"/>
            <w:u w:val="single"/>
          </w:rPr>
          <w:t>https://dx.doi.org/10.1007/s41649-021-00198-8</w:t>
        </w:r>
      </w:hyperlink>
    </w:p>
    <w:p w14:paraId="4FEAAD20" w14:textId="77777777" w:rsidR="00117DDB" w:rsidRPr="00117DDB" w:rsidRDefault="00117DDB" w:rsidP="00117DDB">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114"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117DDB">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115"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116" w:history="1">
        <w:r w:rsidRPr="00117DDB">
          <w:rPr>
            <w:rFonts w:ascii="Calibri" w:hAnsi="Calibri" w:cs="Calibri"/>
            <w:color w:val="0563C1"/>
            <w:sz w:val="22"/>
            <w:szCs w:val="22"/>
            <w:u w:val="single"/>
          </w:rPr>
          <w:t>https://doi.org/10.1108/BFJ-05-2021-0495</w:t>
        </w:r>
      </w:hyperlink>
    </w:p>
    <w:p w14:paraId="68B70432"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Recover the food-energy-water nexus from COVID-19 under Sustainable Development Goals acceleration actions. </w:t>
      </w:r>
      <w:hyperlink r:id="rId117" w:history="1">
        <w:r w:rsidRPr="00117DDB">
          <w:rPr>
            <w:rFonts w:ascii="Calibri" w:hAnsi="Calibri" w:cs="Calibri"/>
            <w:color w:val="0563C1"/>
            <w:sz w:val="22"/>
            <w:szCs w:val="22"/>
            <w:u w:val="single"/>
          </w:rPr>
          <w:t>https://dx.doi.org/10.1016/j.scitotenv.2022.153013</w:t>
        </w:r>
      </w:hyperlink>
    </w:p>
    <w:p w14:paraId="5028E913"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118" w:history="1">
        <w:r w:rsidRPr="00117DDB">
          <w:rPr>
            <w:rFonts w:ascii="Calibri" w:hAnsi="Calibri" w:cs="Calibri"/>
            <w:color w:val="0563C1"/>
            <w:sz w:val="22"/>
            <w:szCs w:val="22"/>
            <w:u w:val="single"/>
          </w:rPr>
          <w:t>https://dx.doi.org/10.1371/journal.pone.0261833</w:t>
        </w:r>
      </w:hyperlink>
    </w:p>
    <w:p w14:paraId="4C8261DB"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119" w:history="1">
        <w:r w:rsidRPr="00117DDB">
          <w:rPr>
            <w:rFonts w:ascii="Calibri" w:hAnsi="Calibri" w:cs="Calibri"/>
            <w:color w:val="0563C1"/>
            <w:sz w:val="22"/>
            <w:szCs w:val="22"/>
            <w:u w:val="single"/>
          </w:rPr>
          <w:t>https://doi.org/10.1108/IJCHM-06-2021-0817</w:t>
        </w:r>
      </w:hyperlink>
    </w:p>
    <w:p w14:paraId="40F0F43D"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Prevalence of risk behaviors and correlates of SARS-CoV-2 positivity among in-school contacts of confirmed cases in a Georgia school district in the pre-vaccine era, December 2020-January 2021. </w:t>
      </w:r>
      <w:hyperlink r:id="rId120" w:history="1">
        <w:r w:rsidRPr="00117DDB">
          <w:rPr>
            <w:rFonts w:ascii="Calibri" w:hAnsi="Calibri" w:cs="Calibri"/>
            <w:color w:val="0563C1"/>
            <w:sz w:val="22"/>
            <w:szCs w:val="22"/>
            <w:u w:val="single"/>
          </w:rPr>
          <w:t>https://dx.doi.org/10.1186/s12889-021-12347-7</w:t>
        </w:r>
      </w:hyperlink>
    </w:p>
    <w:p w14:paraId="76D68E4A"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121" w:history="1">
        <w:r w:rsidRPr="00117DDB">
          <w:rPr>
            <w:rFonts w:ascii="Calibri" w:hAnsi="Calibri" w:cs="Calibri"/>
            <w:color w:val="0563C1"/>
            <w:sz w:val="22"/>
            <w:szCs w:val="22"/>
            <w:u w:val="single"/>
          </w:rPr>
          <w:t>https://doi.org/10.1088/1755-1315/951/1/012109</w:t>
        </w:r>
      </w:hyperlink>
    </w:p>
    <w:p w14:paraId="201DADB0"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122"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123"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124"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as a consequence</w:t>
      </w:r>
      <w:proofErr w:type="gramEnd"/>
      <w:r>
        <w:rPr>
          <w:rFonts w:ascii="Calibri" w:hAnsi="Calibri" w:cs="Calibri"/>
          <w:color w:val="000000"/>
          <w:sz w:val="22"/>
          <w:szCs w:val="22"/>
        </w:rPr>
        <w:t xml:space="preserve">,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w:t>
      </w:r>
      <w:r>
        <w:rPr>
          <w:rFonts w:ascii="Calibri" w:hAnsi="Calibri" w:cs="Calibri"/>
          <w:color w:val="000000"/>
          <w:sz w:val="22"/>
          <w:szCs w:val="22"/>
        </w:rPr>
        <w:lastRenderedPageBreak/>
        <w:t>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125"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126"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w:t>
      </w:r>
      <w:r>
        <w:rPr>
          <w:rFonts w:ascii="Calibri" w:hAnsi="Calibri" w:cs="Calibri"/>
          <w:color w:val="000000"/>
          <w:sz w:val="22"/>
          <w:szCs w:val="22"/>
        </w:rPr>
        <w:lastRenderedPageBreak/>
        <w:t xml:space="preserve">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127"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128"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129"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w:t>
      </w:r>
      <w:r>
        <w:rPr>
          <w:rFonts w:ascii="Calibri" w:hAnsi="Calibri" w:cs="Calibri"/>
          <w:color w:val="000000"/>
          <w:sz w:val="22"/>
          <w:szCs w:val="22"/>
        </w:rPr>
        <w:lastRenderedPageBreak/>
        <w:t>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77777777"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130"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131"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132"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w:t>
      </w:r>
      <w:r>
        <w:rPr>
          <w:rFonts w:ascii="Calibri" w:hAnsi="Calibri" w:cs="Calibri"/>
          <w:color w:val="000000"/>
          <w:sz w:val="22"/>
          <w:szCs w:val="22"/>
        </w:rPr>
        <w:lastRenderedPageBreak/>
        <w:t xml:space="preserve">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133"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134"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t>
      </w:r>
      <w:r>
        <w:rPr>
          <w:rFonts w:ascii="Calibri" w:hAnsi="Calibri" w:cs="Calibri"/>
          <w:color w:val="000000"/>
          <w:sz w:val="22"/>
          <w:szCs w:val="22"/>
        </w:rPr>
        <w:lastRenderedPageBreak/>
        <w:t>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135"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136"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lastRenderedPageBreak/>
        <w:t xml:space="preserve">Risk of SARS-CoV-2 infection in migrants and ethnic minorities compared with the general population in the European WHO region during the first year of the pandemic: a systematic review. </w:t>
      </w:r>
      <w:hyperlink r:id="rId137"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138"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139"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140"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141"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w:t>
      </w:r>
      <w:r>
        <w:rPr>
          <w:rFonts w:ascii="Calibri" w:hAnsi="Calibri" w:cs="Calibri"/>
          <w:color w:val="000000"/>
          <w:sz w:val="22"/>
          <w:szCs w:val="22"/>
        </w:rPr>
        <w:lastRenderedPageBreak/>
        <w:t>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142"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143"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lastRenderedPageBreak/>
        <w:t xml:space="preserve">Sustainability Recommendations and Practices in School Feeding: A Systematic Review. </w:t>
      </w:r>
      <w:hyperlink r:id="rId144"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145"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E24730">
      <w:pPr>
        <w:pStyle w:val="ListParagraph"/>
        <w:numPr>
          <w:ilvl w:val="0"/>
          <w:numId w:val="8"/>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146"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147"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E24730">
      <w:pPr>
        <w:pStyle w:val="ListParagraph"/>
        <w:numPr>
          <w:ilvl w:val="0"/>
          <w:numId w:val="8"/>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148"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NIOSH/worker-Safety</w:t>
      </w:r>
    </w:p>
    <w:p w14:paraId="54A8FB14" w14:textId="303FCF0C"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149"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5E3462">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150"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lastRenderedPageBreak/>
        <w:t>NCEH</w:t>
      </w:r>
    </w:p>
    <w:p w14:paraId="431AB130" w14:textId="19A4065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151" w:history="1">
        <w:r w:rsidRPr="00E24730">
          <w:rPr>
            <w:rStyle w:val="Hyperlink"/>
            <w:rFonts w:asciiTheme="minorHAnsi" w:hAnsiTheme="minorHAnsi" w:cstheme="minorHAnsi"/>
            <w:sz w:val="22"/>
            <w:szCs w:val="22"/>
          </w:rPr>
          <w:t>https://doi.org/10.1016/j.jretconser.2021.102860</w:t>
        </w:r>
      </w:hyperlink>
    </w:p>
    <w:p w14:paraId="080DB0C4" w14:textId="77777777"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152"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E24730">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153"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154"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E24730">
      <w:pPr>
        <w:pStyle w:val="ListParagraph"/>
        <w:numPr>
          <w:ilvl w:val="0"/>
          <w:numId w:val="8"/>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155"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156" w:history="1">
        <w:r w:rsidRPr="00E24730">
          <w:rPr>
            <w:rStyle w:val="Hyperlink"/>
            <w:rFonts w:asciiTheme="minorHAnsi" w:hAnsiTheme="minorHAnsi" w:cstheme="minorHAnsi"/>
            <w:sz w:val="22"/>
            <w:szCs w:val="22"/>
          </w:rPr>
          <w:t>https://doi.org/10.1016/j.ajog.2021.11.814</w:t>
        </w:r>
      </w:hyperlink>
    </w:p>
    <w:p w14:paraId="52F2B2DF" w14:textId="77777777"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157" w:history="1">
        <w:r w:rsidRPr="00E24730">
          <w:rPr>
            <w:rStyle w:val="Hyperlink"/>
            <w:rFonts w:asciiTheme="minorHAnsi" w:hAnsiTheme="minorHAnsi" w:cstheme="minorHAnsi"/>
            <w:sz w:val="22"/>
            <w:szCs w:val="22"/>
          </w:rPr>
          <w:t>https://doi.org/10.3390/ijerph19010279</w:t>
        </w:r>
      </w:hyperlink>
    </w:p>
    <w:p w14:paraId="470D0D10" w14:textId="77777777" w:rsidR="00E24730" w:rsidRPr="00E24730" w:rsidRDefault="00E24730" w:rsidP="00E24730">
      <w:pPr>
        <w:pStyle w:val="ListParagraph"/>
        <w:numPr>
          <w:ilvl w:val="0"/>
          <w:numId w:val="8"/>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158"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159"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SARS-CoV-2 may become a recurrent seasonal infection, future vaccination campaigns against COVID-19 should prioritize obese young individuals. </w:t>
      </w:r>
    </w:p>
    <w:p w14:paraId="5AACE2A7" w14:textId="77777777" w:rsidR="00B51B94" w:rsidRPr="00B51B94" w:rsidRDefault="00B51B94" w:rsidP="00B51B94">
      <w:pPr>
        <w:pStyle w:val="ListParagraph"/>
        <w:numPr>
          <w:ilvl w:val="0"/>
          <w:numId w:val="8"/>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160"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 xml:space="preserve">Corona Virus Disease 2019 (COVID-19) has led to a reduction in the overall consumption of dairy products in China. How to restore the consumption potential of dairy products and alleviate the </w:t>
      </w:r>
      <w:r w:rsidRPr="00F1127C">
        <w:rPr>
          <w:rFonts w:ascii="Calibri" w:hAnsi="Calibri" w:cs="Calibri"/>
          <w:color w:val="000000"/>
          <w:sz w:val="22"/>
          <w:szCs w:val="22"/>
        </w:rPr>
        <w:lastRenderedPageBreak/>
        <w:t>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161"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77777777" w:rsidR="00B51B94" w:rsidRPr="00B51B94" w:rsidRDefault="00B51B94" w:rsidP="00B51B94">
      <w:pPr>
        <w:pStyle w:val="ListParagraph"/>
        <w:numPr>
          <w:ilvl w:val="0"/>
          <w:numId w:val="8"/>
        </w:numPr>
        <w:rPr>
          <w:rFonts w:asciiTheme="minorHAnsi" w:hAnsiTheme="minorHAnsi" w:cstheme="minorHAnsi"/>
          <w:b/>
          <w:bCs/>
          <w:sz w:val="22"/>
          <w:szCs w:val="22"/>
        </w:rPr>
      </w:pPr>
      <w:r w:rsidRPr="00B51B94">
        <w:rPr>
          <w:rFonts w:asciiTheme="minorHAnsi" w:hAnsiTheme="minorHAnsi" w:cstheme="minorHAnsi"/>
          <w:b/>
          <w:bCs/>
          <w:sz w:val="22"/>
          <w:szCs w:val="22"/>
        </w:rPr>
        <w:lastRenderedPageBreak/>
        <w:t xml:space="preserve">Assessing the Impact of COVID-19 on Sustainable Food Supply Chains </w:t>
      </w:r>
      <w:hyperlink r:id="rId162"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163"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the traumatic events and a greater perceived lack of support from other employers might have contributed to the significantly higher prevalence of PTSD in other employees.</w:t>
      </w:r>
    </w:p>
    <w:p w14:paraId="30109DC1"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164"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w:t>
      </w:r>
      <w:r w:rsidRPr="00D5140F">
        <w:rPr>
          <w:rFonts w:ascii="Calibri" w:hAnsi="Calibri" w:cs="Calibri"/>
          <w:color w:val="000000"/>
          <w:sz w:val="22"/>
          <w:szCs w:val="22"/>
        </w:rPr>
        <w:lastRenderedPageBreak/>
        <w:t xml:space="preserve">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165"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166"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Restaurants, fundamental to Toronto's urban and cultural economy, experienced significant disruption because of extended closures during the Covid-19 pandemic. We examine data harvested from Yelp Business Search Endpoint on restaurant openings and closures in Toronto 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w:t>
      </w:r>
      <w:r w:rsidRPr="00F1127C">
        <w:rPr>
          <w:rFonts w:ascii="Calibri" w:hAnsi="Calibri" w:cs="Calibri"/>
          <w:color w:val="000000"/>
          <w:sz w:val="22"/>
          <w:szCs w:val="22"/>
        </w:rPr>
        <w:lastRenderedPageBreak/>
        <w:t>resilience, in part, to an ability to pivot to takeout-friendly foods, digital ordering and delivery and because of government funding supports.</w:t>
      </w:r>
    </w:p>
    <w:p w14:paraId="0A818961"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167"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168"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77777777" w:rsidR="00B51B94" w:rsidRPr="00B51B94" w:rsidRDefault="00B51B94" w:rsidP="00B51B94">
      <w:pPr>
        <w:pStyle w:val="ListParagraph"/>
        <w:numPr>
          <w:ilvl w:val="0"/>
          <w:numId w:val="8"/>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169"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lastRenderedPageBreak/>
        <w:t>Other</w:t>
      </w:r>
    </w:p>
    <w:p w14:paraId="235224D7"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170"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77777777" w:rsidR="00F1127C" w:rsidRPr="00B51B94" w:rsidRDefault="00F1127C" w:rsidP="00F1127C">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171"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D5140F">
      <w:pPr>
        <w:pStyle w:val="ListParagraph"/>
        <w:numPr>
          <w:ilvl w:val="0"/>
          <w:numId w:val="8"/>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172"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lastRenderedPageBreak/>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010218">
      <w:pPr>
        <w:pStyle w:val="ListParagraph"/>
        <w:numPr>
          <w:ilvl w:val="0"/>
          <w:numId w:val="5"/>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173" w:history="1">
        <w:r w:rsidRPr="00A85364">
          <w:rPr>
            <w:rStyle w:val="Hyperlink"/>
            <w:rFonts w:asciiTheme="minorHAnsi" w:hAnsiTheme="minorHAnsi" w:cstheme="minorHAnsi"/>
            <w:sz w:val="22"/>
            <w:szCs w:val="22"/>
          </w:rPr>
          <w:t>https://doi.org/10.1111/cuag.12280</w:t>
        </w:r>
      </w:hyperlink>
    </w:p>
    <w:p w14:paraId="6D7DAC4E" w14:textId="77777777" w:rsidR="00010218" w:rsidRPr="00A85364" w:rsidRDefault="00010218" w:rsidP="00010218">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174" w:history="1">
        <w:r w:rsidRPr="00A85364">
          <w:rPr>
            <w:rFonts w:asciiTheme="minorHAnsi" w:hAnsiTheme="minorHAnsi" w:cstheme="minorHAnsi"/>
            <w:color w:val="0563C1"/>
            <w:sz w:val="22"/>
            <w:szCs w:val="22"/>
            <w:u w:val="single"/>
          </w:rPr>
          <w:t>https://doi.org/10.1017/S1474746421000555</w:t>
        </w:r>
      </w:hyperlink>
    </w:p>
    <w:p w14:paraId="3090FF81"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175" w:history="1">
        <w:r w:rsidRPr="00A85364">
          <w:rPr>
            <w:rStyle w:val="Hyperlink"/>
            <w:rFonts w:asciiTheme="minorHAnsi" w:hAnsiTheme="minorHAnsi" w:cstheme="minorHAnsi"/>
            <w:sz w:val="22"/>
            <w:szCs w:val="22"/>
          </w:rPr>
          <w:t>https://dx.doi.org/10.2196/30160</w:t>
        </w:r>
      </w:hyperlink>
    </w:p>
    <w:p w14:paraId="270D8E83" w14:textId="77777777"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176" w:history="1">
        <w:r w:rsidRPr="00A85364">
          <w:rPr>
            <w:rStyle w:val="Hyperlink"/>
            <w:rFonts w:asciiTheme="minorHAnsi" w:hAnsiTheme="minorHAnsi" w:cstheme="minorHAnsi"/>
            <w:sz w:val="22"/>
            <w:szCs w:val="22"/>
          </w:rPr>
          <w:t>https://doi.org/10.14744/megaron.2021.90699</w:t>
        </w:r>
      </w:hyperlink>
    </w:p>
    <w:p w14:paraId="61200EC0"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177" w:history="1">
        <w:r w:rsidRPr="00A85364">
          <w:rPr>
            <w:rStyle w:val="Hyperlink"/>
            <w:rFonts w:asciiTheme="minorHAnsi" w:hAnsiTheme="minorHAnsi" w:cstheme="minorHAnsi"/>
            <w:sz w:val="22"/>
            <w:szCs w:val="22"/>
          </w:rPr>
          <w:t>https://doi.org/10.1016/j.puhe.2021.09.029</w:t>
        </w:r>
      </w:hyperlink>
    </w:p>
    <w:p w14:paraId="7CE3C1CB"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178" w:history="1">
        <w:r w:rsidRPr="00A85364">
          <w:rPr>
            <w:rStyle w:val="Hyperlink"/>
            <w:rFonts w:asciiTheme="minorHAnsi" w:hAnsiTheme="minorHAnsi" w:cstheme="minorHAnsi"/>
            <w:sz w:val="22"/>
            <w:szCs w:val="22"/>
          </w:rPr>
          <w:t>https://dx.doi.org/10.3928/00989134-20211109-02</w:t>
        </w:r>
      </w:hyperlink>
    </w:p>
    <w:p w14:paraId="488E8C8B"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179" w:history="1">
        <w:r w:rsidRPr="00A85364">
          <w:rPr>
            <w:rStyle w:val="Hyperlink"/>
            <w:rFonts w:asciiTheme="minorHAnsi" w:hAnsiTheme="minorHAnsi" w:cstheme="minorHAnsi"/>
            <w:sz w:val="22"/>
            <w:szCs w:val="22"/>
          </w:rPr>
          <w:t>https://dx.doi.org/10.3928/00989134-20211109-02</w:t>
        </w:r>
      </w:hyperlink>
    </w:p>
    <w:p w14:paraId="3931B078"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180" w:history="1">
        <w:r w:rsidRPr="00A85364">
          <w:rPr>
            <w:rStyle w:val="Hyperlink"/>
            <w:rFonts w:asciiTheme="minorHAnsi" w:hAnsiTheme="minorHAnsi" w:cstheme="minorHAnsi"/>
            <w:sz w:val="22"/>
            <w:szCs w:val="22"/>
          </w:rPr>
          <w:t>https://doi.org/10.3390/nu13124255</w:t>
        </w:r>
      </w:hyperlink>
    </w:p>
    <w:p w14:paraId="6DDC9C46"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181"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182" w:history="1">
        <w:r w:rsidRPr="00A85364">
          <w:rPr>
            <w:rStyle w:val="Hyperlink"/>
            <w:rFonts w:asciiTheme="minorHAnsi" w:hAnsiTheme="minorHAnsi" w:cstheme="minorHAnsi"/>
            <w:sz w:val="22"/>
            <w:szCs w:val="22"/>
          </w:rPr>
          <w:t>https://doi.org/10.1016/j.physbeh.2021.113667</w:t>
        </w:r>
      </w:hyperlink>
    </w:p>
    <w:p w14:paraId="5AF9C120" w14:textId="77777777" w:rsidR="00B23CDA" w:rsidRPr="00A85364" w:rsidRDefault="00B23CDA" w:rsidP="00B23CDA">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183" w:history="1">
        <w:r w:rsidRPr="00A85364">
          <w:rPr>
            <w:rStyle w:val="Hyperlink"/>
            <w:rFonts w:asciiTheme="minorHAnsi" w:hAnsiTheme="minorHAnsi" w:cstheme="minorHAnsi"/>
            <w:sz w:val="22"/>
            <w:szCs w:val="22"/>
          </w:rPr>
          <w:t>https://doi.org/10.1111/phn.13031</w:t>
        </w:r>
      </w:hyperlink>
    </w:p>
    <w:p w14:paraId="7614CF6B" w14:textId="77777777" w:rsidR="00704B5E" w:rsidRPr="00A85364" w:rsidRDefault="00704B5E" w:rsidP="00704B5E">
      <w:pPr>
        <w:pStyle w:val="ListParagraph"/>
        <w:numPr>
          <w:ilvl w:val="0"/>
          <w:numId w:val="5"/>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184"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704B5E">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185" w:history="1">
        <w:r w:rsidRPr="00A85364">
          <w:rPr>
            <w:rStyle w:val="Hyperlink"/>
            <w:rFonts w:asciiTheme="minorHAnsi" w:hAnsiTheme="minorHAnsi" w:cstheme="minorHAnsi"/>
            <w:sz w:val="22"/>
            <w:szCs w:val="22"/>
          </w:rPr>
          <w:t>https://doi.org/10.1089/bfm.2021.0238</w:t>
        </w:r>
      </w:hyperlink>
    </w:p>
    <w:p w14:paraId="7DDD7657" w14:textId="77777777"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186" w:history="1">
        <w:r w:rsidRPr="00A85364">
          <w:rPr>
            <w:rStyle w:val="Hyperlink"/>
            <w:rFonts w:asciiTheme="minorHAnsi" w:hAnsiTheme="minorHAnsi" w:cstheme="minorHAnsi"/>
            <w:sz w:val="22"/>
            <w:szCs w:val="22"/>
          </w:rPr>
          <w:t>https://doi.org/10.1017/S1368980021004717</w:t>
        </w:r>
      </w:hyperlink>
    </w:p>
    <w:p w14:paraId="331A125C" w14:textId="77777777"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187"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010218">
      <w:pPr>
        <w:pStyle w:val="ListParagraph"/>
        <w:numPr>
          <w:ilvl w:val="0"/>
          <w:numId w:val="6"/>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77777777" w:rsidR="00B23CDA" w:rsidRPr="00A85364" w:rsidRDefault="00B23CDA" w:rsidP="00B23CDA">
      <w:pPr>
        <w:pStyle w:val="ListParagraph"/>
        <w:numPr>
          <w:ilvl w:val="0"/>
          <w:numId w:val="6"/>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188"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010218">
      <w:pPr>
        <w:pStyle w:val="ListParagraph"/>
        <w:numPr>
          <w:ilvl w:val="0"/>
          <w:numId w:val="6"/>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189" w:history="1">
        <w:r w:rsidRPr="00A85364">
          <w:rPr>
            <w:rStyle w:val="Hyperlink"/>
            <w:rFonts w:asciiTheme="minorHAnsi" w:hAnsiTheme="minorHAnsi" w:cstheme="minorHAnsi"/>
            <w:sz w:val="22"/>
            <w:szCs w:val="22"/>
          </w:rPr>
          <w:t>https://doi.org/10.1080/15378020.2021.2006035</w:t>
        </w:r>
      </w:hyperlink>
    </w:p>
    <w:p w14:paraId="2AFC0B00" w14:textId="77777777"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190"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191"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704B5E">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192"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193"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A85364">
      <w:pPr>
        <w:pStyle w:val="ListParagraph"/>
        <w:numPr>
          <w:ilvl w:val="0"/>
          <w:numId w:val="7"/>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194"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A85364">
      <w:pPr>
        <w:pStyle w:val="ListParagraph"/>
        <w:numPr>
          <w:ilvl w:val="0"/>
          <w:numId w:val="7"/>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195"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196"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010218">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197"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23CDA">
      <w:pPr>
        <w:pStyle w:val="ListParagraph"/>
        <w:numPr>
          <w:ilvl w:val="0"/>
          <w:numId w:val="5"/>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198" w:history="1">
        <w:r w:rsidRPr="00A85364">
          <w:rPr>
            <w:rStyle w:val="Hyperlink"/>
            <w:rFonts w:asciiTheme="minorHAnsi" w:hAnsiTheme="minorHAnsi" w:cstheme="minorHAnsi"/>
            <w:sz w:val="22"/>
            <w:szCs w:val="22"/>
          </w:rPr>
          <w:t>https://doi.org/10.3390/ani11123466</w:t>
        </w:r>
      </w:hyperlink>
    </w:p>
    <w:p w14:paraId="7DC091ED" w14:textId="77777777" w:rsidR="00B23CDA" w:rsidRPr="00A85364" w:rsidRDefault="00B23CDA" w:rsidP="00B23CDA">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199"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A85364">
      <w:pPr>
        <w:pStyle w:val="ListParagraph"/>
        <w:numPr>
          <w:ilvl w:val="0"/>
          <w:numId w:val="5"/>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200"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201"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77777777" w:rsidR="00961F18" w:rsidRPr="00A85364" w:rsidRDefault="00961F18" w:rsidP="00961F18">
      <w:pPr>
        <w:pStyle w:val="ListParagraph"/>
        <w:numPr>
          <w:ilvl w:val="0"/>
          <w:numId w:val="5"/>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202"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9D7625">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203"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204"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77777777" w:rsidR="00010218" w:rsidRPr="00A85364" w:rsidRDefault="00010218" w:rsidP="000102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205"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206"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77777777"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207"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77777777"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208"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209"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210"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211"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77777777" w:rsidR="00B23CDA" w:rsidRPr="00A85364" w:rsidRDefault="00B23CDA" w:rsidP="00B23CDA">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212"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704B5E">
      <w:pPr>
        <w:pStyle w:val="ListParagraph"/>
        <w:numPr>
          <w:ilvl w:val="0"/>
          <w:numId w:val="5"/>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213"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7777777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214"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7777777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215"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216"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9D7625">
      <w:pPr>
        <w:pStyle w:val="ListParagraph"/>
        <w:numPr>
          <w:ilvl w:val="0"/>
          <w:numId w:val="5"/>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23CDA">
      <w:pPr>
        <w:pStyle w:val="ListParagraph"/>
        <w:numPr>
          <w:ilvl w:val="0"/>
          <w:numId w:val="5"/>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217"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218"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219"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220"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221"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77777777" w:rsidR="00A85364" w:rsidRPr="00A85364" w:rsidRDefault="00704B5E"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222"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77777777" w:rsidR="00704B5E" w:rsidRPr="00A85364" w:rsidRDefault="00704B5E" w:rsidP="00704B5E">
      <w:pPr>
        <w:pStyle w:val="ListParagraph"/>
        <w:numPr>
          <w:ilvl w:val="0"/>
          <w:numId w:val="7"/>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223"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milk, egg, </w:t>
      </w:r>
      <w:proofErr w:type="gramStart"/>
      <w:r w:rsidRPr="00A85364">
        <w:rPr>
          <w:rFonts w:asciiTheme="minorHAnsi" w:hAnsiTheme="minorHAnsi" w:cstheme="minorHAnsi"/>
          <w:color w:val="000000"/>
          <w:sz w:val="22"/>
          <w:szCs w:val="22"/>
        </w:rPr>
        <w:t>wheat</w:t>
      </w:r>
      <w:proofErr w:type="gramEnd"/>
      <w:r w:rsidRPr="00A85364">
        <w:rPr>
          <w:rFonts w:asciiTheme="minorHAnsi" w:hAnsiTheme="minorHAnsi" w:cstheme="minorHAnsi"/>
          <w:color w:val="000000"/>
          <w:sz w:val="22"/>
          <w:szCs w:val="22"/>
        </w:rPr>
        <w:t xml:space="preserve">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224"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77777777" w:rsidR="00010218" w:rsidRPr="00A85364" w:rsidRDefault="00010218" w:rsidP="000102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225"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77777777" w:rsidR="00010218" w:rsidRPr="00A85364" w:rsidRDefault="00010218" w:rsidP="00010218">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226"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77777777" w:rsidR="00B23CDA" w:rsidRPr="00A85364" w:rsidRDefault="00B23CDA" w:rsidP="00B23CDA">
      <w:pPr>
        <w:pStyle w:val="ListParagraph"/>
        <w:numPr>
          <w:ilvl w:val="0"/>
          <w:numId w:val="5"/>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227"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77777777" w:rsidR="00B23CDA" w:rsidRPr="00A85364" w:rsidRDefault="00B23CDA" w:rsidP="00B23CDA">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228"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23CDA">
      <w:pPr>
        <w:pStyle w:val="ListParagraph"/>
        <w:numPr>
          <w:ilvl w:val="0"/>
          <w:numId w:val="5"/>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229"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230"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231" w:history="1">
        <w:r w:rsidRPr="00821176">
          <w:rPr>
            <w:rFonts w:ascii="Calibri" w:hAnsi="Calibri" w:cs="Calibri"/>
            <w:color w:val="0563C1"/>
            <w:sz w:val="22"/>
            <w:szCs w:val="22"/>
            <w:u w:val="single"/>
          </w:rPr>
          <w:t>https://doi.org/10.14198/jhse.2021.16.Proc4.51</w:t>
        </w:r>
      </w:hyperlink>
    </w:p>
    <w:p w14:paraId="5E9F5B2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232" w:history="1">
        <w:r w:rsidRPr="00821176">
          <w:rPr>
            <w:rFonts w:ascii="Calibri" w:hAnsi="Calibri" w:cs="Calibri"/>
            <w:color w:val="0563C1"/>
            <w:sz w:val="22"/>
            <w:szCs w:val="22"/>
            <w:u w:val="single"/>
          </w:rPr>
          <w:t>https://doi.org/10.14198/jhse.2021.16.Proc4.40</w:t>
        </w:r>
      </w:hyperlink>
    </w:p>
    <w:p w14:paraId="04A8701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233" w:history="1">
        <w:r w:rsidRPr="00821176">
          <w:rPr>
            <w:rFonts w:ascii="Calibri" w:hAnsi="Calibri" w:cs="Calibri"/>
            <w:color w:val="0563C1"/>
            <w:sz w:val="22"/>
            <w:szCs w:val="22"/>
            <w:u w:val="single"/>
          </w:rPr>
          <w:t>https://doi.org/10.4103/aip.aip_18_21</w:t>
        </w:r>
      </w:hyperlink>
    </w:p>
    <w:p w14:paraId="2F90DC1B"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234" w:history="1">
        <w:r w:rsidRPr="00821176">
          <w:rPr>
            <w:rFonts w:ascii="Calibri" w:hAnsi="Calibri" w:cs="Calibri"/>
            <w:color w:val="0563C1"/>
            <w:sz w:val="22"/>
            <w:szCs w:val="22"/>
            <w:u w:val="single"/>
          </w:rPr>
          <w:t>https://doi.org/10.3390/ijerph182212212</w:t>
        </w:r>
      </w:hyperlink>
    </w:p>
    <w:p w14:paraId="2FA0F34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235" w:history="1">
        <w:r w:rsidRPr="00821176">
          <w:rPr>
            <w:rFonts w:ascii="Calibri" w:hAnsi="Calibri" w:cs="Calibri"/>
            <w:color w:val="0563C1"/>
            <w:sz w:val="22"/>
            <w:szCs w:val="22"/>
            <w:u w:val="single"/>
          </w:rPr>
          <w:t>https://doi.org/10.3390/ijerph182212140</w:t>
        </w:r>
      </w:hyperlink>
    </w:p>
    <w:p w14:paraId="130E24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236" w:history="1">
        <w:r w:rsidRPr="00821176">
          <w:rPr>
            <w:rFonts w:ascii="Calibri" w:hAnsi="Calibri" w:cs="Calibri"/>
            <w:color w:val="0563C1"/>
            <w:sz w:val="22"/>
            <w:szCs w:val="22"/>
            <w:u w:val="single"/>
          </w:rPr>
          <w:t>https://doi.org/10.3390/horticulturae7110422</w:t>
        </w:r>
      </w:hyperlink>
    </w:p>
    <w:p w14:paraId="6828FCFF"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237" w:history="1">
        <w:r w:rsidRPr="00821176">
          <w:rPr>
            <w:rFonts w:ascii="Calibri" w:hAnsi="Calibri" w:cs="Calibri"/>
            <w:color w:val="0563C1"/>
            <w:sz w:val="22"/>
            <w:szCs w:val="22"/>
            <w:u w:val="single"/>
          </w:rPr>
          <w:t>https://doi.org/10.1007/S43615-021-00117-X</w:t>
        </w:r>
      </w:hyperlink>
    </w:p>
    <w:p w14:paraId="6329CF83"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238"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239"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240"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241"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242"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243" w:history="1">
        <w:r w:rsidRPr="00821176">
          <w:rPr>
            <w:rFonts w:ascii="Calibri" w:hAnsi="Calibri" w:cs="Calibri"/>
            <w:color w:val="0563C1"/>
            <w:sz w:val="22"/>
            <w:szCs w:val="22"/>
            <w:u w:val="single"/>
          </w:rPr>
          <w:t>https://doi.org/10.29333/ejgm/11316</w:t>
        </w:r>
      </w:hyperlink>
    </w:p>
    <w:p w14:paraId="4E0EACF1"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244" w:history="1">
        <w:r w:rsidRPr="00821176">
          <w:rPr>
            <w:rFonts w:ascii="Calibri" w:hAnsi="Calibri" w:cs="Calibri"/>
            <w:color w:val="0563C1"/>
            <w:sz w:val="22"/>
            <w:szCs w:val="22"/>
            <w:u w:val="single"/>
          </w:rPr>
          <w:t>https://dx.doi.org/10.1136/bmjgh-2021-007350</w:t>
        </w:r>
      </w:hyperlink>
    </w:p>
    <w:p w14:paraId="468CC4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245"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246"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247"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248"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249"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250"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251"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252"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253"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254"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255"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w:t>
      </w:r>
      <w:proofErr w:type="gramStart"/>
      <w:r w:rsidRPr="00A21D6F">
        <w:rPr>
          <w:rFonts w:ascii="Calibri" w:hAnsi="Calibri" w:cs="Calibri"/>
          <w:color w:val="000000"/>
          <w:sz w:val="22"/>
          <w:szCs w:val="22"/>
        </w:rPr>
        <w:t>is</w:t>
      </w:r>
      <w:proofErr w:type="gramEnd"/>
      <w:r w:rsidRPr="00A21D6F">
        <w:rPr>
          <w:rFonts w:ascii="Calibri" w:hAnsi="Calibri" w:cs="Calibri"/>
          <w:color w:val="000000"/>
          <w:sz w:val="22"/>
          <w:szCs w:val="22"/>
        </w:rPr>
        <w:t xml:space="preserve">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256"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257"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7777777"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258"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259"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260"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261" w:history="1">
        <w:r w:rsidRPr="00282D01">
          <w:rPr>
            <w:rFonts w:ascii="Calibri" w:hAnsi="Calibri" w:cs="Calibri"/>
            <w:color w:val="0563C1"/>
            <w:sz w:val="22"/>
            <w:szCs w:val="22"/>
            <w:u w:val="single"/>
          </w:rPr>
          <w:t>https://dx.doi.org/10.1017/S1368980021003815</w:t>
        </w:r>
      </w:hyperlink>
    </w:p>
    <w:p w14:paraId="19D0366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262" w:history="1">
        <w:r w:rsidRPr="00282D01">
          <w:rPr>
            <w:rFonts w:ascii="Calibri" w:hAnsi="Calibri" w:cs="Calibri"/>
            <w:color w:val="0563C1"/>
            <w:sz w:val="22"/>
            <w:szCs w:val="22"/>
            <w:u w:val="single"/>
          </w:rPr>
          <w:t>https://dx.doi.org/10.1093/cdn/nzab115</w:t>
        </w:r>
      </w:hyperlink>
    </w:p>
    <w:p w14:paraId="63C3FD6F"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263" w:history="1">
        <w:r w:rsidRPr="00282D01">
          <w:rPr>
            <w:rFonts w:ascii="Calibri" w:hAnsi="Calibri" w:cs="Calibri"/>
            <w:color w:val="0563C1"/>
            <w:sz w:val="22"/>
            <w:szCs w:val="22"/>
            <w:u w:val="single"/>
          </w:rPr>
          <w:t>https://dx.doi.org/10.1111/puar.13423</w:t>
        </w:r>
      </w:hyperlink>
    </w:p>
    <w:p w14:paraId="70DE7A5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264" w:history="1">
        <w:r w:rsidRPr="00282D01">
          <w:rPr>
            <w:rFonts w:ascii="Calibri" w:hAnsi="Calibri" w:cs="Calibri"/>
            <w:color w:val="0563C1"/>
            <w:sz w:val="22"/>
            <w:szCs w:val="22"/>
            <w:u w:val="single"/>
          </w:rPr>
          <w:t>https://doi.org/10.15620/cdc:104188</w:t>
        </w:r>
      </w:hyperlink>
    </w:p>
    <w:p w14:paraId="2209495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265"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266" w:history="1">
        <w:r w:rsidRPr="00282D01">
          <w:rPr>
            <w:rFonts w:ascii="Calibri" w:hAnsi="Calibri" w:cs="Calibri"/>
            <w:color w:val="0563C1"/>
            <w:sz w:val="22"/>
            <w:szCs w:val="22"/>
            <w:u w:val="single"/>
          </w:rPr>
          <w:t>https://doi.org/10.1016/j.lurbplan.2021.104264</w:t>
        </w:r>
      </w:hyperlink>
    </w:p>
    <w:p w14:paraId="2CED4B4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267" w:history="1">
        <w:r w:rsidRPr="00282D01">
          <w:rPr>
            <w:rFonts w:ascii="Calibri" w:hAnsi="Calibri" w:cs="Calibri"/>
            <w:color w:val="0563C1"/>
            <w:sz w:val="22"/>
            <w:szCs w:val="22"/>
            <w:u w:val="single"/>
          </w:rPr>
          <w:t>https://doi.org/10.1016/j.seps.2021.101187</w:t>
        </w:r>
      </w:hyperlink>
    </w:p>
    <w:p w14:paraId="266EBB9D"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268" w:history="1">
        <w:r w:rsidRPr="00282D01">
          <w:rPr>
            <w:rFonts w:ascii="Calibri" w:hAnsi="Calibri" w:cs="Calibri"/>
            <w:color w:val="0563C1"/>
            <w:sz w:val="22"/>
            <w:szCs w:val="22"/>
            <w:u w:val="single"/>
          </w:rPr>
          <w:t>https://doi.org/10.3389/fsufs.2021.684159</w:t>
        </w:r>
      </w:hyperlink>
    </w:p>
    <w:p w14:paraId="01204C6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269"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270" w:history="1">
        <w:r w:rsidRPr="00282D01">
          <w:rPr>
            <w:rFonts w:ascii="Calibri" w:hAnsi="Calibri" w:cs="Calibri"/>
            <w:color w:val="0563C1"/>
            <w:sz w:val="22"/>
            <w:szCs w:val="22"/>
            <w:u w:val="single"/>
          </w:rPr>
          <w:t>https://dx.doi.org/10.5271/sjweh.3998</w:t>
        </w:r>
      </w:hyperlink>
    </w:p>
    <w:p w14:paraId="581F6D1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271"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272"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273" w:history="1">
        <w:r w:rsidRPr="00282D01">
          <w:rPr>
            <w:rFonts w:ascii="Calibri" w:hAnsi="Calibri" w:cs="Calibri"/>
            <w:color w:val="0563C1"/>
            <w:sz w:val="22"/>
            <w:szCs w:val="22"/>
            <w:u w:val="single"/>
          </w:rPr>
          <w:t>https://doi.org/10.1093/eurpub/ckab165.150</w:t>
        </w:r>
      </w:hyperlink>
    </w:p>
    <w:p w14:paraId="300EB249"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274" w:history="1">
        <w:r w:rsidRPr="00282D01">
          <w:rPr>
            <w:rFonts w:ascii="Calibri" w:hAnsi="Calibri" w:cs="Calibri"/>
            <w:color w:val="0563C1"/>
            <w:sz w:val="22"/>
            <w:szCs w:val="22"/>
            <w:u w:val="single"/>
          </w:rPr>
          <w:t>https://dx.doi.org/10.1136/bmjopen-2021-050945</w:t>
        </w:r>
      </w:hyperlink>
    </w:p>
    <w:p w14:paraId="7D73C2CF" w14:textId="77777777"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275"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276"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277" w:history="1">
        <w:r w:rsidRPr="00282D01">
          <w:rPr>
            <w:rFonts w:ascii="Calibri" w:hAnsi="Calibri" w:cs="Calibri"/>
            <w:color w:val="0563C1"/>
            <w:sz w:val="22"/>
            <w:szCs w:val="22"/>
            <w:u w:val="single"/>
          </w:rPr>
          <w:t>https://doi.org/10.3390/urbansci5040090</w:t>
        </w:r>
      </w:hyperlink>
    </w:p>
    <w:p w14:paraId="44801080"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278" w:history="1">
        <w:r w:rsidRPr="00282D01">
          <w:rPr>
            <w:rFonts w:ascii="Calibri" w:hAnsi="Calibri" w:cs="Calibri"/>
            <w:color w:val="0563C1"/>
            <w:sz w:val="22"/>
            <w:szCs w:val="22"/>
            <w:u w:val="single"/>
          </w:rPr>
          <w:t>https://dx.doi.org/10.1093/ofid/ofab379</w:t>
        </w:r>
      </w:hyperlink>
    </w:p>
    <w:p w14:paraId="0005E72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279" w:history="1">
        <w:r w:rsidRPr="00282D01">
          <w:rPr>
            <w:rFonts w:ascii="Calibri" w:hAnsi="Calibri" w:cs="Calibri"/>
            <w:color w:val="0563C1"/>
            <w:sz w:val="22"/>
            <w:szCs w:val="22"/>
            <w:u w:val="single"/>
          </w:rPr>
          <w:t>https://dx.doi.org/10.1186/s12889-021-12148-y</w:t>
        </w:r>
      </w:hyperlink>
    </w:p>
    <w:p w14:paraId="7D8279A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280" w:history="1">
        <w:r w:rsidRPr="00282D01">
          <w:rPr>
            <w:rFonts w:ascii="Calibri" w:hAnsi="Calibri" w:cs="Calibri"/>
            <w:color w:val="0563C1"/>
            <w:sz w:val="22"/>
            <w:szCs w:val="22"/>
            <w:u w:val="single"/>
          </w:rPr>
          <w:t>https://dx.doi.org/10.1093/intimm/dxab107</w:t>
        </w:r>
      </w:hyperlink>
    </w:p>
    <w:p w14:paraId="11828A8A"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281"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282"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283"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284"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285"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286"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287"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288"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289"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wholesalers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290"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291"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292"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293"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294"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295"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296"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297"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298"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299"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300"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301"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302"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A3492"/>
    <w:multiLevelType w:val="multilevel"/>
    <w:tmpl w:val="0BC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67622"/>
    <w:multiLevelType w:val="hybridMultilevel"/>
    <w:tmpl w:val="A9F25950"/>
    <w:lvl w:ilvl="0" w:tplc="A9E2C5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25BD6"/>
    <w:multiLevelType w:val="hybridMultilevel"/>
    <w:tmpl w:val="EE0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814B1"/>
    <w:multiLevelType w:val="hybridMultilevel"/>
    <w:tmpl w:val="E6E6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F3F5E"/>
    <w:multiLevelType w:val="hybridMultilevel"/>
    <w:tmpl w:val="8B1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8"/>
  </w:num>
  <w:num w:numId="4">
    <w:abstractNumId w:val="12"/>
  </w:num>
  <w:num w:numId="5">
    <w:abstractNumId w:val="19"/>
  </w:num>
  <w:num w:numId="6">
    <w:abstractNumId w:val="6"/>
  </w:num>
  <w:num w:numId="7">
    <w:abstractNumId w:val="7"/>
  </w:num>
  <w:num w:numId="8">
    <w:abstractNumId w:val="4"/>
  </w:num>
  <w:num w:numId="9">
    <w:abstractNumId w:val="11"/>
  </w:num>
  <w:num w:numId="10">
    <w:abstractNumId w:val="9"/>
  </w:num>
  <w:num w:numId="11">
    <w:abstractNumId w:val="13"/>
  </w:num>
  <w:num w:numId="12">
    <w:abstractNumId w:val="10"/>
  </w:num>
  <w:num w:numId="13">
    <w:abstractNumId w:val="2"/>
  </w:num>
  <w:num w:numId="14">
    <w:abstractNumId w:val="26"/>
  </w:num>
  <w:num w:numId="15">
    <w:abstractNumId w:val="3"/>
  </w:num>
  <w:num w:numId="16">
    <w:abstractNumId w:val="16"/>
  </w:num>
  <w:num w:numId="17">
    <w:abstractNumId w:val="24"/>
  </w:num>
  <w:num w:numId="18">
    <w:abstractNumId w:val="18"/>
  </w:num>
  <w:num w:numId="19">
    <w:abstractNumId w:val="5"/>
  </w:num>
  <w:num w:numId="20">
    <w:abstractNumId w:val="0"/>
  </w:num>
  <w:num w:numId="21">
    <w:abstractNumId w:val="21"/>
  </w:num>
  <w:num w:numId="22">
    <w:abstractNumId w:val="25"/>
  </w:num>
  <w:num w:numId="23">
    <w:abstractNumId w:val="15"/>
  </w:num>
  <w:num w:numId="24">
    <w:abstractNumId w:val="1"/>
  </w:num>
  <w:num w:numId="25">
    <w:abstractNumId w:val="20"/>
  </w:num>
  <w:num w:numId="26">
    <w:abstractNumId w:val="22"/>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Dumas">
    <w15:presenceInfo w15:providerId="Windows Live" w15:userId="05874fe5f0be5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10218"/>
    <w:rsid w:val="00017A60"/>
    <w:rsid w:val="001131AF"/>
    <w:rsid w:val="00117DDB"/>
    <w:rsid w:val="00160CD1"/>
    <w:rsid w:val="001834B3"/>
    <w:rsid w:val="0019502C"/>
    <w:rsid w:val="00282D01"/>
    <w:rsid w:val="002F4295"/>
    <w:rsid w:val="004278FA"/>
    <w:rsid w:val="00460C5A"/>
    <w:rsid w:val="00462450"/>
    <w:rsid w:val="00527CB4"/>
    <w:rsid w:val="005E3462"/>
    <w:rsid w:val="00685AA7"/>
    <w:rsid w:val="006E3DC2"/>
    <w:rsid w:val="00704B5E"/>
    <w:rsid w:val="007501E6"/>
    <w:rsid w:val="007B156F"/>
    <w:rsid w:val="007D2885"/>
    <w:rsid w:val="00821176"/>
    <w:rsid w:val="008F7C7A"/>
    <w:rsid w:val="00945DBE"/>
    <w:rsid w:val="009475AF"/>
    <w:rsid w:val="00961F18"/>
    <w:rsid w:val="009D4FE7"/>
    <w:rsid w:val="009D7625"/>
    <w:rsid w:val="009F6DA2"/>
    <w:rsid w:val="00A21D6F"/>
    <w:rsid w:val="00A41496"/>
    <w:rsid w:val="00A85364"/>
    <w:rsid w:val="00AA62F1"/>
    <w:rsid w:val="00B07E47"/>
    <w:rsid w:val="00B23CDA"/>
    <w:rsid w:val="00B4291E"/>
    <w:rsid w:val="00B51B94"/>
    <w:rsid w:val="00C24529"/>
    <w:rsid w:val="00C271CE"/>
    <w:rsid w:val="00CB5494"/>
    <w:rsid w:val="00D5140F"/>
    <w:rsid w:val="00D77DEA"/>
    <w:rsid w:val="00E24730"/>
    <w:rsid w:val="00E826B2"/>
    <w:rsid w:val="00E92A16"/>
    <w:rsid w:val="00F1127C"/>
    <w:rsid w:val="00FC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A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x.doi.org/10.1016/j.scitotenv.2022.153013" TargetMode="External"/><Relationship Id="rId299" Type="http://schemas.openxmlformats.org/officeDocument/2006/relationships/hyperlink" Target="https://dx.doi.org/10.1093/ofid/ofab379" TargetMode="External"/><Relationship Id="rId21" Type="http://schemas.openxmlformats.org/officeDocument/2006/relationships/hyperlink" Target="https://doi.org/10.1016/j.shaw.2021.12.715" TargetMode="External"/><Relationship Id="rId63" Type="http://schemas.openxmlformats.org/officeDocument/2006/relationships/hyperlink" Target="https://dx.doi.org/10.1371/journal.pone.0263393" TargetMode="External"/><Relationship Id="rId159" Type="http://schemas.openxmlformats.org/officeDocument/2006/relationships/hyperlink" Target="https://doi.org/10.1016/j.lana.2021.100167" TargetMode="External"/><Relationship Id="rId170" Type="http://schemas.openxmlformats.org/officeDocument/2006/relationships/hyperlink" Target="https://doi.org/10.1016/j.ajog.2021.11.814" TargetMode="External"/><Relationship Id="rId226" Type="http://schemas.openxmlformats.org/officeDocument/2006/relationships/hyperlink" Target="https://doi.org/10.21203/rs.3.rs-1072338/v1" TargetMode="External"/><Relationship Id="rId268" Type="http://schemas.openxmlformats.org/officeDocument/2006/relationships/hyperlink" Target="https://doi.org/10.3389/fsufs.2021.684159" TargetMode="External"/><Relationship Id="rId32" Type="http://schemas.openxmlformats.org/officeDocument/2006/relationships/hyperlink" Target="https://dx.doi.org/10.1016/j.spc.2022.01.023" TargetMode="External"/><Relationship Id="rId74" Type="http://schemas.openxmlformats.org/officeDocument/2006/relationships/hyperlink" Target="https://doi.org/10.1016/j.shaw.2021.12.1277" TargetMode="External"/><Relationship Id="rId128" Type="http://schemas.openxmlformats.org/officeDocument/2006/relationships/hyperlink" Target="https://doi.org/10.1080/07900627.2021.2016378" TargetMode="External"/><Relationship Id="rId5" Type="http://schemas.openxmlformats.org/officeDocument/2006/relationships/hyperlink" Target="https://dx.doi.org/10.1186/s12966-022-01255-7" TargetMode="External"/><Relationship Id="rId181" Type="http://schemas.openxmlformats.org/officeDocument/2006/relationships/hyperlink" Target="https://doi.org/10.3390/ijerph182312626" TargetMode="External"/><Relationship Id="rId237" Type="http://schemas.openxmlformats.org/officeDocument/2006/relationships/hyperlink" Target="https://doi.org/10.1007/S43615-021-00117-X" TargetMode="External"/><Relationship Id="rId279" Type="http://schemas.openxmlformats.org/officeDocument/2006/relationships/hyperlink" Target="https://dx.doi.org/10.1186/s12889-021-12148-y" TargetMode="External"/><Relationship Id="rId43" Type="http://schemas.openxmlformats.org/officeDocument/2006/relationships/hyperlink" Target="https://dx.doi.org/10.1111/cch.12979" TargetMode="External"/><Relationship Id="rId139" Type="http://schemas.openxmlformats.org/officeDocument/2006/relationships/hyperlink" Target="https://dx.doi.org/10.1016/j.scitotenv.2022.153013" TargetMode="External"/><Relationship Id="rId290" Type="http://schemas.openxmlformats.org/officeDocument/2006/relationships/hyperlink" Target="https://dx.doi.org/10.3934/publichealth.2021057" TargetMode="External"/><Relationship Id="rId304" Type="http://schemas.microsoft.com/office/2011/relationships/people" Target="people.xml"/><Relationship Id="rId85" Type="http://schemas.openxmlformats.org/officeDocument/2006/relationships/hyperlink" Target="https://doi.org/10.1016/j.gsf.2022.101353" TargetMode="External"/><Relationship Id="rId150" Type="http://schemas.openxmlformats.org/officeDocument/2006/relationships/hyperlink" Target="https://dx.doi.org/10.1016/j.ssmph.2021.101016" TargetMode="External"/><Relationship Id="rId192" Type="http://schemas.openxmlformats.org/officeDocument/2006/relationships/hyperlink" Target="https://doi.org/10.1108/ijlm-01-2021-0013" TargetMode="External"/><Relationship Id="rId206" Type="http://schemas.openxmlformats.org/officeDocument/2006/relationships/hyperlink" Target="https://doi.org/10.1016/j.puhe.2021.09.029" TargetMode="External"/><Relationship Id="rId248" Type="http://schemas.openxmlformats.org/officeDocument/2006/relationships/hyperlink" Target="https://doi.org/10.4103/aip.aip_18_21" TargetMode="External"/><Relationship Id="rId12" Type="http://schemas.openxmlformats.org/officeDocument/2006/relationships/hyperlink" Target="https://dx.doi.org/10.1097/PHH.0000000000001490" TargetMode="External"/><Relationship Id="rId108" Type="http://schemas.openxmlformats.org/officeDocument/2006/relationships/hyperlink" Target="https://doi.org/10.1021/acs.estlett.1c00963" TargetMode="External"/><Relationship Id="rId54" Type="http://schemas.openxmlformats.org/officeDocument/2006/relationships/hyperlink" Target="https://doi.org/10.1016/j.shaw.2021.12.1341" TargetMode="External"/><Relationship Id="rId96" Type="http://schemas.openxmlformats.org/officeDocument/2006/relationships/hyperlink" Target="https://dx.doi.org/10.1177/15394492211068214" TargetMode="External"/><Relationship Id="rId161" Type="http://schemas.openxmlformats.org/officeDocument/2006/relationships/hyperlink" Target="https://doi.org/10.1016/j.envres.2021.112638" TargetMode="External"/><Relationship Id="rId217" Type="http://schemas.openxmlformats.org/officeDocument/2006/relationships/hyperlink" Target="https://doi.org/10.1080/15563650.2021.1989785" TargetMode="External"/><Relationship Id="rId259" Type="http://schemas.openxmlformats.org/officeDocument/2006/relationships/hyperlink" Target="https://dx.doi.org/10.1136/bmjgh-2021-007350" TargetMode="External"/><Relationship Id="rId23" Type="http://schemas.openxmlformats.org/officeDocument/2006/relationships/hyperlink" Target="https://dx.doi.org/10.1007/s13762-022-03982-7" TargetMode="External"/><Relationship Id="rId119" Type="http://schemas.openxmlformats.org/officeDocument/2006/relationships/hyperlink" Target="https://doi.org/10.1108/IJCHM-06-2021-0817" TargetMode="External"/><Relationship Id="rId270" Type="http://schemas.openxmlformats.org/officeDocument/2006/relationships/hyperlink" Target="https://dx.doi.org/10.5271/sjweh.3998" TargetMode="External"/><Relationship Id="rId291" Type="http://schemas.openxmlformats.org/officeDocument/2006/relationships/hyperlink" Target="https://dx.doi.org/10.5271/sjweh.3998" TargetMode="External"/><Relationship Id="rId305" Type="http://schemas.openxmlformats.org/officeDocument/2006/relationships/theme" Target="theme/theme1.xml"/><Relationship Id="rId44" Type="http://schemas.openxmlformats.org/officeDocument/2006/relationships/hyperlink" Target="https://doi.org/10.1016/j.shaw.2021.12.908" TargetMode="External"/><Relationship Id="rId65" Type="http://schemas.openxmlformats.org/officeDocument/2006/relationships/hyperlink" Target="https://doi.org/10.3390/su14031667" TargetMode="External"/><Relationship Id="rId86" Type="http://schemas.openxmlformats.org/officeDocument/2006/relationships/hyperlink" Target="https://doi.org/10.1007/s12571-021-01214-3" TargetMode="External"/><Relationship Id="rId130" Type="http://schemas.openxmlformats.org/officeDocument/2006/relationships/hyperlink" Target="https://doi.org/10.1021/acs.estlett.1c00963" TargetMode="External"/><Relationship Id="rId151" Type="http://schemas.openxmlformats.org/officeDocument/2006/relationships/hyperlink" Target="https://doi.org/10.1016/j.jretconser.2021.102860" TargetMode="External"/><Relationship Id="rId172" Type="http://schemas.openxmlformats.org/officeDocument/2006/relationships/hyperlink" Target="https://doi.org/10.1111/ppa.13487" TargetMode="External"/><Relationship Id="rId193" Type="http://schemas.openxmlformats.org/officeDocument/2006/relationships/hyperlink" Target="https://doi.org/10.2139/ssrn.3957604" TargetMode="External"/><Relationship Id="rId207" Type="http://schemas.openxmlformats.org/officeDocument/2006/relationships/hyperlink" Target="https://dx.doi.org/10.3928/00989134-20211109-02" TargetMode="External"/><Relationship Id="rId228" Type="http://schemas.openxmlformats.org/officeDocument/2006/relationships/hyperlink" Target="https://doi.org/10.7249/RRA956-4" TargetMode="External"/><Relationship Id="rId249" Type="http://schemas.openxmlformats.org/officeDocument/2006/relationships/hyperlink" Target="https://doi.org/10.3390/ijerph182212212" TargetMode="External"/><Relationship Id="rId13" Type="http://schemas.openxmlformats.org/officeDocument/2006/relationships/hyperlink" Target="https://dx.doi.org/10.3390/foods11030467" TargetMode="External"/><Relationship Id="rId109" Type="http://schemas.openxmlformats.org/officeDocument/2006/relationships/hyperlink" Target="https://doi.org/10.1016/j.cresp.2022.100034" TargetMode="External"/><Relationship Id="rId260" Type="http://schemas.openxmlformats.org/officeDocument/2006/relationships/hyperlink" Target="https://doi.org/10.3306/ajhs.2021.36.04.136" TargetMode="External"/><Relationship Id="rId281" Type="http://schemas.openxmlformats.org/officeDocument/2006/relationships/hyperlink" Target="https://doi.org/10.1093/eurpub/ckab164.883" TargetMode="External"/><Relationship Id="rId34" Type="http://schemas.openxmlformats.org/officeDocument/2006/relationships/hyperlink" Target="https://dx.doi.org/10.2105/AJPH.2021.306644" TargetMode="External"/><Relationship Id="rId55" Type="http://schemas.openxmlformats.org/officeDocument/2006/relationships/hyperlink" Target="https://doi.org/10.1016/j.shaw.2021.12.1286" TargetMode="External"/><Relationship Id="rId76" Type="http://schemas.openxmlformats.org/officeDocument/2006/relationships/hyperlink" Target="https://dx.doi.org/10.2471/BLT.21.286852" TargetMode="External"/><Relationship Id="rId97" Type="http://schemas.openxmlformats.org/officeDocument/2006/relationships/hyperlink" Target="https://doi.org/10.1016/j.gsf.2022.101353" TargetMode="External"/><Relationship Id="rId120" Type="http://schemas.openxmlformats.org/officeDocument/2006/relationships/hyperlink" Target="https://dx.doi.org/10.1186/s12889-021-12347-7" TargetMode="External"/><Relationship Id="rId141" Type="http://schemas.openxmlformats.org/officeDocument/2006/relationships/hyperlink" Target="https://doi.org/10.1108/IJCHM-06-2021-0817" TargetMode="External"/><Relationship Id="rId7" Type="http://schemas.openxmlformats.org/officeDocument/2006/relationships/hyperlink" Target="https://dx.doi.org/10.1111/cch.12979" TargetMode="External"/><Relationship Id="rId162" Type="http://schemas.openxmlformats.org/officeDocument/2006/relationships/hyperlink" Target="https://doi.org/10.3390/su14010143" TargetMode="External"/><Relationship Id="rId183" Type="http://schemas.openxmlformats.org/officeDocument/2006/relationships/hyperlink" Target="https://doi.org/10.1111/phn.13031" TargetMode="External"/><Relationship Id="rId218" Type="http://schemas.openxmlformats.org/officeDocument/2006/relationships/hyperlink" Target="https://doi.org/10.1080/15378020.2021.2006035" TargetMode="External"/><Relationship Id="rId239" Type="http://schemas.openxmlformats.org/officeDocument/2006/relationships/hyperlink" Target="https://dx.doi.org/10.1186/s12889-021-12053-4" TargetMode="External"/><Relationship Id="rId250" Type="http://schemas.openxmlformats.org/officeDocument/2006/relationships/hyperlink" Target="https://doi.org/10.3390/ijerph182212140" TargetMode="External"/><Relationship Id="rId271" Type="http://schemas.openxmlformats.org/officeDocument/2006/relationships/hyperlink" Target="https://dx.doi.org/10.3389/fpubh.2021.769238" TargetMode="External"/><Relationship Id="rId292" Type="http://schemas.openxmlformats.org/officeDocument/2006/relationships/hyperlink" Target="https://dx.doi.org/10.3389/fpubh.2021.769238" TargetMode="External"/><Relationship Id="rId24" Type="http://schemas.openxmlformats.org/officeDocument/2006/relationships/hyperlink" Target="https://dx.doi.org/10.1016/j.buildenv.2022.108888" TargetMode="External"/><Relationship Id="rId45" Type="http://schemas.openxmlformats.org/officeDocument/2006/relationships/hyperlink" Target="https://dx.doi.org/10.26355/eurrev_202201_27896" TargetMode="External"/><Relationship Id="rId66" Type="http://schemas.openxmlformats.org/officeDocument/2006/relationships/hyperlink" Target="https://doi.org/10.1111/jors.12585" TargetMode="External"/><Relationship Id="rId87" Type="http://schemas.openxmlformats.org/officeDocument/2006/relationships/hyperlink" Target="https://dx.doi.org/10.1073/pnas.2121644119" TargetMode="External"/><Relationship Id="rId110" Type="http://schemas.openxmlformats.org/officeDocument/2006/relationships/hyperlink" Target="https://doi.org/10.11918/202103108" TargetMode="External"/><Relationship Id="rId131" Type="http://schemas.openxmlformats.org/officeDocument/2006/relationships/hyperlink" Target="https://doi.org/10.1016/j.cresp.2022.100034" TargetMode="External"/><Relationship Id="rId152" Type="http://schemas.openxmlformats.org/officeDocument/2006/relationships/hyperlink" Target="https://doi.org/10.1080/21681376.2021.2013732" TargetMode="External"/><Relationship Id="rId173" Type="http://schemas.openxmlformats.org/officeDocument/2006/relationships/hyperlink" Target="https://doi.org/10.1111/cuag.12280" TargetMode="External"/><Relationship Id="rId194" Type="http://schemas.openxmlformats.org/officeDocument/2006/relationships/hyperlink" Target="https://doi.org/10.1111/pai.13714" TargetMode="External"/><Relationship Id="rId208" Type="http://schemas.openxmlformats.org/officeDocument/2006/relationships/hyperlink" Target="https://doi.org/10.3390/nu13124267" TargetMode="External"/><Relationship Id="rId229" Type="http://schemas.openxmlformats.org/officeDocument/2006/relationships/hyperlink" Target="https://doi.org/10.1016/j.tifs.2021.12.003" TargetMode="External"/><Relationship Id="rId240" Type="http://schemas.openxmlformats.org/officeDocument/2006/relationships/hyperlink" Target="https://doi.org/10.1186/s12879-021-06884-0" TargetMode="External"/><Relationship Id="rId261" Type="http://schemas.openxmlformats.org/officeDocument/2006/relationships/hyperlink" Target="https://dx.doi.org/10.1017/S1368980021003815" TargetMode="External"/><Relationship Id="rId14" Type="http://schemas.openxmlformats.org/officeDocument/2006/relationships/hyperlink" Target="https://doi.org/10.3390/su14031507" TargetMode="External"/><Relationship Id="rId35" Type="http://schemas.openxmlformats.org/officeDocument/2006/relationships/hyperlink" Target="https://dx.doi.org/10.1186/s12889-022-12631-0" TargetMode="External"/><Relationship Id="rId56" Type="http://schemas.openxmlformats.org/officeDocument/2006/relationships/hyperlink" Target="https://doi.org/10.1016/j.shaw.2021.12.892" TargetMode="External"/><Relationship Id="rId77" Type="http://schemas.openxmlformats.org/officeDocument/2006/relationships/hyperlink" Target="https://doi.org/10.1089/bfm.2021.0273" TargetMode="External"/><Relationship Id="rId100" Type="http://schemas.openxmlformats.org/officeDocument/2006/relationships/hyperlink" Target="https://doi.org/10.1007/s12144-021-02411-1" TargetMode="External"/><Relationship Id="rId282" Type="http://schemas.openxmlformats.org/officeDocument/2006/relationships/hyperlink" Target="https://dx.doi.org/10.1017/S1368980021003815" TargetMode="External"/><Relationship Id="rId8" Type="http://schemas.openxmlformats.org/officeDocument/2006/relationships/hyperlink" Target="https://doi.org/10.1016/j.shaw.2021.12.908" TargetMode="External"/><Relationship Id="rId98" Type="http://schemas.openxmlformats.org/officeDocument/2006/relationships/hyperlink" Target="https://doi.org/10.1007/s12571-021-01214-3" TargetMode="External"/><Relationship Id="rId121" Type="http://schemas.openxmlformats.org/officeDocument/2006/relationships/hyperlink" Target="https://doi.org/10.1088/1755-1315/951/1/012109" TargetMode="External"/><Relationship Id="rId142" Type="http://schemas.openxmlformats.org/officeDocument/2006/relationships/hyperlink" Target="https://dx.doi.org/10.1186/s12889-021-12347-7" TargetMode="External"/><Relationship Id="rId163" Type="http://schemas.openxmlformats.org/officeDocument/2006/relationships/hyperlink" Target="https://doi.org/10.3390/ijerph19010435" TargetMode="External"/><Relationship Id="rId184" Type="http://schemas.openxmlformats.org/officeDocument/2006/relationships/hyperlink" Target="https://doi.org/10.2105/AJPH.2021.306517" TargetMode="External"/><Relationship Id="rId219" Type="http://schemas.openxmlformats.org/officeDocument/2006/relationships/hyperlink" Target="https://doi.org/10.1016/j.jobe.2021.103725" TargetMode="External"/><Relationship Id="rId230" Type="http://schemas.openxmlformats.org/officeDocument/2006/relationships/hyperlink" Target="https://doi.org/10.3390/foods10123027" TargetMode="External"/><Relationship Id="rId251" Type="http://schemas.openxmlformats.org/officeDocument/2006/relationships/hyperlink" Target="https://doi.org/10.3390/horticulturae7110422" TargetMode="External"/><Relationship Id="rId25" Type="http://schemas.openxmlformats.org/officeDocument/2006/relationships/hyperlink" Target="https://doi.org/10.1016/j.shaw.2021.12.1557" TargetMode="External"/><Relationship Id="rId46" Type="http://schemas.openxmlformats.org/officeDocument/2006/relationships/hyperlink" Target="https://dx.doi.org/10.3390/ijerph19031805" TargetMode="External"/><Relationship Id="rId67" Type="http://schemas.openxmlformats.org/officeDocument/2006/relationships/hyperlink" Target="https://doi.org/10.1080/15487733.2021.2013050" TargetMode="External"/><Relationship Id="rId272" Type="http://schemas.openxmlformats.org/officeDocument/2006/relationships/hyperlink" Target="https://doi.org/10.3784/jbjc.202103260160" TargetMode="External"/><Relationship Id="rId293" Type="http://schemas.openxmlformats.org/officeDocument/2006/relationships/hyperlink" Target="https://doi.org/10.3784/jbjc.202103260160" TargetMode="External"/><Relationship Id="rId88" Type="http://schemas.openxmlformats.org/officeDocument/2006/relationships/hyperlink" Target="https://doi.org/10.1007/s12144-021-02411-1" TargetMode="External"/><Relationship Id="rId111" Type="http://schemas.openxmlformats.org/officeDocument/2006/relationships/hyperlink" Target="https://doi.org/10.1108/IJCHM-07-2021-0831" TargetMode="External"/><Relationship Id="rId132" Type="http://schemas.openxmlformats.org/officeDocument/2006/relationships/hyperlink" Target="https://doi.org/10.11918/202103108" TargetMode="External"/><Relationship Id="rId153" Type="http://schemas.openxmlformats.org/officeDocument/2006/relationships/hyperlink" Target="https://doi.org/10.3390/su14010278" TargetMode="External"/><Relationship Id="rId174" Type="http://schemas.openxmlformats.org/officeDocument/2006/relationships/hyperlink" Target="https://doi.org/10.1017/S1474746421000555" TargetMode="External"/><Relationship Id="rId195" Type="http://schemas.openxmlformats.org/officeDocument/2006/relationships/hyperlink" Target="https://doi.org/10.1080/15378020.2021.2006036" TargetMode="External"/><Relationship Id="rId209" Type="http://schemas.openxmlformats.org/officeDocument/2006/relationships/hyperlink" Target="https://doi.org/10.3390/nu13124255" TargetMode="External"/><Relationship Id="rId220" Type="http://schemas.openxmlformats.org/officeDocument/2006/relationships/hyperlink" Target="https://doi.org/10.1002/casp.2588" TargetMode="External"/><Relationship Id="rId241" Type="http://schemas.openxmlformats.org/officeDocument/2006/relationships/hyperlink" Target="https://doi.org/10.5334/aogh.3411" TargetMode="External"/><Relationship Id="rId15" Type="http://schemas.openxmlformats.org/officeDocument/2006/relationships/hyperlink" Target="https://dx.doi.org/10.1177/00221465211053615" TargetMode="External"/><Relationship Id="rId36" Type="http://schemas.openxmlformats.org/officeDocument/2006/relationships/hyperlink" Target="https://doi.org/10.3390/nu14030630" TargetMode="External"/><Relationship Id="rId57" Type="http://schemas.openxmlformats.org/officeDocument/2006/relationships/hyperlink" Target="https://doi.org/10.1016/j.shaw.2021.12.715" TargetMode="External"/><Relationship Id="rId262" Type="http://schemas.openxmlformats.org/officeDocument/2006/relationships/hyperlink" Target="https://dx.doi.org/10.1093/cdn/nzab115" TargetMode="External"/><Relationship Id="rId283" Type="http://schemas.openxmlformats.org/officeDocument/2006/relationships/hyperlink" Target="https://dx.doi.org/10.1093/cdn/nzab115" TargetMode="External"/><Relationship Id="rId78" Type="http://schemas.openxmlformats.org/officeDocument/2006/relationships/hyperlink" Target="https://doi.org/10.3390/nu14030471" TargetMode="External"/><Relationship Id="rId99" Type="http://schemas.openxmlformats.org/officeDocument/2006/relationships/hyperlink" Target="https://dx.doi.org/10.1073/pnas.2121644119" TargetMode="External"/><Relationship Id="rId101" Type="http://schemas.openxmlformats.org/officeDocument/2006/relationships/hyperlink" Target="https://dx.doi.org/10.1186/s12961-021-00809-8" TargetMode="External"/><Relationship Id="rId122" Type="http://schemas.openxmlformats.org/officeDocument/2006/relationships/hyperlink" Target="https://dx.doi.org/10.3390/foods11020176" TargetMode="External"/><Relationship Id="rId143" Type="http://schemas.openxmlformats.org/officeDocument/2006/relationships/hyperlink" Target="https://doi.org/10.1088/1755-1315/951/1/012109" TargetMode="External"/><Relationship Id="rId164" Type="http://schemas.openxmlformats.org/officeDocument/2006/relationships/hyperlink" Target="https://dx.doi.org/10.1016/j.ssmph.2021.101016" TargetMode="External"/><Relationship Id="rId185" Type="http://schemas.openxmlformats.org/officeDocument/2006/relationships/hyperlink" Target="https://doi.org/10.1089/bfm.2021.0238" TargetMode="External"/><Relationship Id="rId9" Type="http://schemas.openxmlformats.org/officeDocument/2006/relationships/hyperlink" Target="https://dx.doi.org/10.26355/eurrev_202201_27896" TargetMode="External"/><Relationship Id="rId210" Type="http://schemas.openxmlformats.org/officeDocument/2006/relationships/hyperlink" Target="https://doi.org/10.3390/ijerph182312626" TargetMode="External"/><Relationship Id="rId26" Type="http://schemas.openxmlformats.org/officeDocument/2006/relationships/hyperlink" Target="https://doi.org/10.1016/j.shaw.2021.12.1550" TargetMode="External"/><Relationship Id="rId231" Type="http://schemas.openxmlformats.org/officeDocument/2006/relationships/hyperlink" Target="https://doi.org/10.14198/jhse.2021.16.Proc4.51" TargetMode="External"/><Relationship Id="rId252" Type="http://schemas.openxmlformats.org/officeDocument/2006/relationships/hyperlink" Target="https://doi.org/10.1007/S43615-021-00117-X" TargetMode="External"/><Relationship Id="rId273" Type="http://schemas.openxmlformats.org/officeDocument/2006/relationships/hyperlink" Target="https://doi.org/10.1093/eurpub/ckab165.150" TargetMode="External"/><Relationship Id="rId294" Type="http://schemas.openxmlformats.org/officeDocument/2006/relationships/hyperlink" Target="https://doi.org/10.1093/eurpub/ckab165.150" TargetMode="External"/><Relationship Id="rId47" Type="http://schemas.openxmlformats.org/officeDocument/2006/relationships/hyperlink" Target="https://doi.org/10.1111/poms.13663" TargetMode="External"/><Relationship Id="rId68" Type="http://schemas.openxmlformats.org/officeDocument/2006/relationships/hyperlink" Target="https://dx.doi.org/10.1016/j.spc.2022.01.023" TargetMode="External"/><Relationship Id="rId89" Type="http://schemas.openxmlformats.org/officeDocument/2006/relationships/hyperlink" Target="https://doi.org/10.1089/bfm.2021.0273" TargetMode="External"/><Relationship Id="rId112" Type="http://schemas.openxmlformats.org/officeDocument/2006/relationships/hyperlink" Target="https://dx.doi.org/10.4209/aaqr.210304" TargetMode="External"/><Relationship Id="rId133" Type="http://schemas.openxmlformats.org/officeDocument/2006/relationships/hyperlink" Target="https://doi.org/10.1108/IJCHM-07-2021-0831" TargetMode="External"/><Relationship Id="rId154" Type="http://schemas.openxmlformats.org/officeDocument/2006/relationships/hyperlink" Target="https://doi.org/10.1002/mare.30795" TargetMode="External"/><Relationship Id="rId175" Type="http://schemas.openxmlformats.org/officeDocument/2006/relationships/hyperlink" Target="https://dx.doi.org/10.2196/30160" TargetMode="External"/><Relationship Id="rId196" Type="http://schemas.openxmlformats.org/officeDocument/2006/relationships/hyperlink" Target="https://dx.doi.org/10.1007/s11606-021-07213-6" TargetMode="External"/><Relationship Id="rId200" Type="http://schemas.openxmlformats.org/officeDocument/2006/relationships/hyperlink" Target="https://doi.org/10.1016/j.tifs.2021.12.003" TargetMode="External"/><Relationship Id="rId16" Type="http://schemas.openxmlformats.org/officeDocument/2006/relationships/hyperlink" Target="https://doi.org/10.1016/j.shaw.2021.12.1611" TargetMode="External"/><Relationship Id="rId221" Type="http://schemas.openxmlformats.org/officeDocument/2006/relationships/hyperlink" Target="https://doi.org/10.1108/ijlm-01-2021-0013" TargetMode="External"/><Relationship Id="rId242" Type="http://schemas.openxmlformats.org/officeDocument/2006/relationships/hyperlink" Target="https://doi.org/10.1101/2021.11.16.21266427" TargetMode="External"/><Relationship Id="rId263" Type="http://schemas.openxmlformats.org/officeDocument/2006/relationships/hyperlink" Target="https://dx.doi.org/10.1111/puar.13423" TargetMode="External"/><Relationship Id="rId284" Type="http://schemas.openxmlformats.org/officeDocument/2006/relationships/hyperlink" Target="https://dx.doi.org/10.1111/puar.13423" TargetMode="External"/><Relationship Id="rId37" Type="http://schemas.openxmlformats.org/officeDocument/2006/relationships/hyperlink" Target="https://doi.org/10.1007/s11192-021-04249-7" TargetMode="External"/><Relationship Id="rId58" Type="http://schemas.openxmlformats.org/officeDocument/2006/relationships/hyperlink" Target="https://doi.org/10.1021/acs.chas.1c00026" TargetMode="External"/><Relationship Id="rId79" Type="http://schemas.openxmlformats.org/officeDocument/2006/relationships/hyperlink" Target="https://dx.doi.org/10.1080/14787210.2022.2035217" TargetMode="External"/><Relationship Id="rId102" Type="http://schemas.openxmlformats.org/officeDocument/2006/relationships/hyperlink" Target="https://doi.org/10.3390/ijerph19031125" TargetMode="External"/><Relationship Id="rId123" Type="http://schemas.openxmlformats.org/officeDocument/2006/relationships/hyperlink" Target="https://dx.doi.org/10.1186/s12961-021-00809-8" TargetMode="External"/><Relationship Id="rId144" Type="http://schemas.openxmlformats.org/officeDocument/2006/relationships/hyperlink" Target="https://dx.doi.org/10.3390/foods11020176" TargetMode="External"/><Relationship Id="rId90" Type="http://schemas.openxmlformats.org/officeDocument/2006/relationships/hyperlink" Target="https://doi.org/10.3390/nu14030471" TargetMode="External"/><Relationship Id="rId165" Type="http://schemas.openxmlformats.org/officeDocument/2006/relationships/hyperlink" Target="https://doi.org/10.1016/j.jretconser.2021.102860" TargetMode="External"/><Relationship Id="rId186" Type="http://schemas.openxmlformats.org/officeDocument/2006/relationships/hyperlink" Target="https://doi.org/10.1017/S1368980021004717" TargetMode="External"/><Relationship Id="rId211" Type="http://schemas.openxmlformats.org/officeDocument/2006/relationships/hyperlink" Target="https://doi.org/10.1016/j.physbeh.2021.113667" TargetMode="External"/><Relationship Id="rId232" Type="http://schemas.openxmlformats.org/officeDocument/2006/relationships/hyperlink" Target="https://doi.org/10.14198/jhse.2021.16.Proc4.40" TargetMode="External"/><Relationship Id="rId253" Type="http://schemas.openxmlformats.org/officeDocument/2006/relationships/hyperlink" Target="https://dx.doi.org/10.1353/hpu.2021.0198" TargetMode="External"/><Relationship Id="rId274" Type="http://schemas.openxmlformats.org/officeDocument/2006/relationships/hyperlink" Target="https://dx.doi.org/10.1136/bmjopen-2021-050945" TargetMode="External"/><Relationship Id="rId295" Type="http://schemas.openxmlformats.org/officeDocument/2006/relationships/hyperlink" Target="https://dx.doi.org/10.1136/bmjopen-2021-050945" TargetMode="External"/><Relationship Id="rId27" Type="http://schemas.openxmlformats.org/officeDocument/2006/relationships/hyperlink" Target="https://dx.doi.org/10.1371/journal.pone.0263393" TargetMode="External"/><Relationship Id="rId48" Type="http://schemas.openxmlformats.org/officeDocument/2006/relationships/hyperlink" Target="https://dx.doi.org/10.1097/PHH.0000000000001490" TargetMode="External"/><Relationship Id="rId69" Type="http://schemas.openxmlformats.org/officeDocument/2006/relationships/hyperlink" Target="https://doi.org/10.3390/su14041942" TargetMode="External"/><Relationship Id="rId113" Type="http://schemas.openxmlformats.org/officeDocument/2006/relationships/hyperlink" Target="https://dx.doi.org/10.1007/s41649-021-00198-8" TargetMode="External"/><Relationship Id="rId134" Type="http://schemas.openxmlformats.org/officeDocument/2006/relationships/hyperlink" Target="https://dx.doi.org/10.4209/aaqr.210304" TargetMode="External"/><Relationship Id="rId80" Type="http://schemas.openxmlformats.org/officeDocument/2006/relationships/hyperlink" Target="https://dx.doi.org/10.1080/00325481.2022.2035589" TargetMode="External"/><Relationship Id="rId155" Type="http://schemas.openxmlformats.org/officeDocument/2006/relationships/hyperlink" Target="https://doi.org/10.1007/978-3-030-81210-2_8" TargetMode="External"/><Relationship Id="rId176" Type="http://schemas.openxmlformats.org/officeDocument/2006/relationships/hyperlink" Target="https://doi.org/10.14744/megaron.2021.90699" TargetMode="External"/><Relationship Id="rId197" Type="http://schemas.openxmlformats.org/officeDocument/2006/relationships/hyperlink" Target="https://doi.org/10.21203/rs.3.rs-1072338/v1" TargetMode="External"/><Relationship Id="rId201" Type="http://schemas.openxmlformats.org/officeDocument/2006/relationships/hyperlink" Target="https://doi.org/10.3390/foods10123027" TargetMode="External"/><Relationship Id="rId222" Type="http://schemas.openxmlformats.org/officeDocument/2006/relationships/hyperlink" Target="https://doi.org/10.2139/ssrn.3957604" TargetMode="External"/><Relationship Id="rId243" Type="http://schemas.openxmlformats.org/officeDocument/2006/relationships/hyperlink" Target="https://doi.org/10.29333/ejgm/11316" TargetMode="External"/><Relationship Id="rId264" Type="http://schemas.openxmlformats.org/officeDocument/2006/relationships/hyperlink" Target="https://doi.org/10.15620/cdc:104188" TargetMode="External"/><Relationship Id="rId285" Type="http://schemas.openxmlformats.org/officeDocument/2006/relationships/hyperlink" Target="https://doi.org/10.15620/cdc:104188" TargetMode="External"/><Relationship Id="rId17" Type="http://schemas.openxmlformats.org/officeDocument/2006/relationships/hyperlink" Target="https://doi.org/10.1016/j.shaw.2021.12.1609" TargetMode="External"/><Relationship Id="rId38" Type="http://schemas.openxmlformats.org/officeDocument/2006/relationships/hyperlink" Target="https://doi.org/10.1016/j.shaw.2021.12.1277" TargetMode="External"/><Relationship Id="rId59" Type="http://schemas.openxmlformats.org/officeDocument/2006/relationships/hyperlink" Target="https://dx.doi.org/10.1007/s13762-022-03982-7" TargetMode="External"/><Relationship Id="rId103" Type="http://schemas.openxmlformats.org/officeDocument/2006/relationships/hyperlink" Target="https://doi.org/10.3390/nu14020297" TargetMode="External"/><Relationship Id="rId124" Type="http://schemas.openxmlformats.org/officeDocument/2006/relationships/hyperlink" Target="https://doi.org/10.3390/ijerph19031125" TargetMode="External"/><Relationship Id="rId70" Type="http://schemas.openxmlformats.org/officeDocument/2006/relationships/hyperlink" Target="https://dx.doi.org/10.2105/AJPH.2021.306644" TargetMode="External"/><Relationship Id="rId91" Type="http://schemas.openxmlformats.org/officeDocument/2006/relationships/hyperlink" Target="https://dx.doi.org/10.1080/14787210.2022.2035217" TargetMode="External"/><Relationship Id="rId145" Type="http://schemas.openxmlformats.org/officeDocument/2006/relationships/hyperlink" Target="https://doi.org/10.1016/j.lana.2021.100167" TargetMode="External"/><Relationship Id="rId166" Type="http://schemas.openxmlformats.org/officeDocument/2006/relationships/hyperlink" Target="https://doi.org/10.1080/21681376.2021.2013732" TargetMode="External"/><Relationship Id="rId187" Type="http://schemas.openxmlformats.org/officeDocument/2006/relationships/hyperlink" Target="https://doi.org/10.1101/2021.03.29.21254546" TargetMode="External"/><Relationship Id="rId1" Type="http://schemas.openxmlformats.org/officeDocument/2006/relationships/numbering" Target="numbering.xml"/><Relationship Id="rId212" Type="http://schemas.openxmlformats.org/officeDocument/2006/relationships/hyperlink" Target="https://doi.org/10.1111/phn.13031" TargetMode="External"/><Relationship Id="rId233" Type="http://schemas.openxmlformats.org/officeDocument/2006/relationships/hyperlink" Target="https://doi.org/10.4103/aip.aip_18_21" TargetMode="External"/><Relationship Id="rId254" Type="http://schemas.openxmlformats.org/officeDocument/2006/relationships/hyperlink" Target="https://dx.doi.org/10.1186/s12889-021-12053-4" TargetMode="External"/><Relationship Id="rId28" Type="http://schemas.openxmlformats.org/officeDocument/2006/relationships/hyperlink" Target="https://doi.org/10.3390/su14031720" TargetMode="External"/><Relationship Id="rId49" Type="http://schemas.openxmlformats.org/officeDocument/2006/relationships/hyperlink" Target="https://dx.doi.org/10.3390/foods11030467" TargetMode="External"/><Relationship Id="rId114" Type="http://schemas.openxmlformats.org/officeDocument/2006/relationships/hyperlink" Target="https://doi.org/10.1016/j.jmh.2022.100079" TargetMode="External"/><Relationship Id="rId275" Type="http://schemas.openxmlformats.org/officeDocument/2006/relationships/hyperlink" Target="https://doi.org/10.1093/eurpub/ckab164.882" TargetMode="External"/><Relationship Id="rId296" Type="http://schemas.openxmlformats.org/officeDocument/2006/relationships/hyperlink" Target="https://doi.org/10.1093/eurpub/ckab164.882" TargetMode="External"/><Relationship Id="rId300" Type="http://schemas.openxmlformats.org/officeDocument/2006/relationships/hyperlink" Target="https://dx.doi.org/10.1186/s12889-021-12148-y" TargetMode="External"/><Relationship Id="rId60" Type="http://schemas.openxmlformats.org/officeDocument/2006/relationships/hyperlink" Target="https://dx.doi.org/10.1016/j.buildenv.2022.108888" TargetMode="External"/><Relationship Id="rId81" Type="http://schemas.openxmlformats.org/officeDocument/2006/relationships/hyperlink" Target="https://doi.org/10.3390/foods11030286" TargetMode="External"/><Relationship Id="rId135" Type="http://schemas.openxmlformats.org/officeDocument/2006/relationships/hyperlink" Target="https://dx.doi.org/10.1007/s41649-021-00198-8" TargetMode="External"/><Relationship Id="rId156" Type="http://schemas.openxmlformats.org/officeDocument/2006/relationships/hyperlink" Target="https://doi.org/10.1016/j.ajog.2021.11.814" TargetMode="External"/><Relationship Id="rId177" Type="http://schemas.openxmlformats.org/officeDocument/2006/relationships/hyperlink" Target="https://doi.org/10.1016/j.puhe.2021.09.029" TargetMode="External"/><Relationship Id="rId198" Type="http://schemas.openxmlformats.org/officeDocument/2006/relationships/hyperlink" Target="https://doi.org/10.3390/ani11123466" TargetMode="External"/><Relationship Id="rId202" Type="http://schemas.openxmlformats.org/officeDocument/2006/relationships/hyperlink" Target="https://doi.org/10.1111/cuag.12280" TargetMode="External"/><Relationship Id="rId223" Type="http://schemas.openxmlformats.org/officeDocument/2006/relationships/hyperlink" Target="https://doi.org/10.1111/pai.13714" TargetMode="External"/><Relationship Id="rId244" Type="http://schemas.openxmlformats.org/officeDocument/2006/relationships/hyperlink" Target="https://dx.doi.org/10.1136/bmjgh-2021-007350" TargetMode="External"/><Relationship Id="rId18" Type="http://schemas.openxmlformats.org/officeDocument/2006/relationships/hyperlink" Target="https://doi.org/10.1016/j.shaw.2021.12.1341" TargetMode="External"/><Relationship Id="rId39" Type="http://schemas.openxmlformats.org/officeDocument/2006/relationships/hyperlink" Target="https://www.aacr.org/wp-content/uploads/2021/10/CHD21_Poster_listing_merged.pdf" TargetMode="External"/><Relationship Id="rId265" Type="http://schemas.openxmlformats.org/officeDocument/2006/relationships/hyperlink" Target="https://dx.doi.org/10.1089/jwh.2021.0230" TargetMode="External"/><Relationship Id="rId286" Type="http://schemas.openxmlformats.org/officeDocument/2006/relationships/hyperlink" Target="https://dx.doi.org/10.1089/jwh.2021.0230" TargetMode="External"/><Relationship Id="rId50" Type="http://schemas.openxmlformats.org/officeDocument/2006/relationships/hyperlink" Target="https://doi.org/10.3390/su14031507" TargetMode="External"/><Relationship Id="rId104" Type="http://schemas.openxmlformats.org/officeDocument/2006/relationships/hyperlink" Target="https://doi.org/10.1016/j.indmarman.2022.01.002" TargetMode="External"/><Relationship Id="rId125" Type="http://schemas.openxmlformats.org/officeDocument/2006/relationships/hyperlink" Target="https://doi.org/10.3390/nu14020297" TargetMode="External"/><Relationship Id="rId146" Type="http://schemas.openxmlformats.org/officeDocument/2006/relationships/hyperlink" Target="https://doi.org/10.3390/su14010314" TargetMode="External"/><Relationship Id="rId167" Type="http://schemas.openxmlformats.org/officeDocument/2006/relationships/hyperlink" Target="https://doi.org/10.3390/su14010278" TargetMode="External"/><Relationship Id="rId188" Type="http://schemas.openxmlformats.org/officeDocument/2006/relationships/hyperlink" Target="https://doi.org/10.1080/15563650.2021.1989785" TargetMode="External"/><Relationship Id="rId71" Type="http://schemas.openxmlformats.org/officeDocument/2006/relationships/hyperlink" Target="https://dx.doi.org/10.1186/s12889-022-12631-0" TargetMode="External"/><Relationship Id="rId92" Type="http://schemas.openxmlformats.org/officeDocument/2006/relationships/hyperlink" Target="https://dx.doi.org/10.1080/00325481.2022.2035589" TargetMode="External"/><Relationship Id="rId213" Type="http://schemas.openxmlformats.org/officeDocument/2006/relationships/hyperlink" Target="https://doi.org/10.2105/AJPH.2021.306517" TargetMode="External"/><Relationship Id="rId234" Type="http://schemas.openxmlformats.org/officeDocument/2006/relationships/hyperlink" Target="https://doi.org/10.3390/ijerph182212212" TargetMode="External"/><Relationship Id="rId2" Type="http://schemas.openxmlformats.org/officeDocument/2006/relationships/styles" Target="styles.xml"/><Relationship Id="rId29" Type="http://schemas.openxmlformats.org/officeDocument/2006/relationships/hyperlink" Target="https://doi.org/10.3390/su14031667" TargetMode="External"/><Relationship Id="rId255" Type="http://schemas.openxmlformats.org/officeDocument/2006/relationships/hyperlink" Target="https://doi.org/10.1186/s12879-021-06884-0" TargetMode="External"/><Relationship Id="rId276" Type="http://schemas.openxmlformats.org/officeDocument/2006/relationships/hyperlink" Target="https://doi.org/10.5334/aogh.3411" TargetMode="External"/><Relationship Id="rId297" Type="http://schemas.openxmlformats.org/officeDocument/2006/relationships/hyperlink" Target="https://doi.org/10.5334/aogh.3411" TargetMode="External"/><Relationship Id="rId40" Type="http://schemas.openxmlformats.org/officeDocument/2006/relationships/hyperlink" Target="https://dx.doi.org/10.2471/BLT.21.286852" TargetMode="External"/><Relationship Id="rId115" Type="http://schemas.openxmlformats.org/officeDocument/2006/relationships/hyperlink" Target="https://dx.doi.org/10.1186/s12889-021-12466-1" TargetMode="External"/><Relationship Id="rId136" Type="http://schemas.openxmlformats.org/officeDocument/2006/relationships/hyperlink" Target="https://doi.org/10.1016/j.jmh.2022.100079" TargetMode="External"/><Relationship Id="rId157" Type="http://schemas.openxmlformats.org/officeDocument/2006/relationships/hyperlink" Target="https://doi.org/10.3390/ijerph19010279" TargetMode="External"/><Relationship Id="rId178" Type="http://schemas.openxmlformats.org/officeDocument/2006/relationships/hyperlink" Target="https://dx.doi.org/10.3928/00989134-20211109-02" TargetMode="External"/><Relationship Id="rId301" Type="http://schemas.openxmlformats.org/officeDocument/2006/relationships/hyperlink" Target="https://dx.doi.org/10.1093/intimm/dxab107" TargetMode="External"/><Relationship Id="rId61" Type="http://schemas.openxmlformats.org/officeDocument/2006/relationships/hyperlink" Target="https://doi.org/10.1016/j.shaw.2021.12.1557" TargetMode="External"/><Relationship Id="rId82" Type="http://schemas.openxmlformats.org/officeDocument/2006/relationships/hyperlink" Target="https://doi.org/10.3390/ijerph19031371" TargetMode="External"/><Relationship Id="rId199" Type="http://schemas.openxmlformats.org/officeDocument/2006/relationships/hyperlink" Target="https://doi.org/10.7249/RRA956-4" TargetMode="External"/><Relationship Id="rId203" Type="http://schemas.openxmlformats.org/officeDocument/2006/relationships/hyperlink" Target="https://doi.org/10.1017/S1474746421000555" TargetMode="External"/><Relationship Id="rId19" Type="http://schemas.openxmlformats.org/officeDocument/2006/relationships/hyperlink" Target="https://doi.org/10.1016/j.shaw.2021.12.1286" TargetMode="External"/><Relationship Id="rId224" Type="http://schemas.openxmlformats.org/officeDocument/2006/relationships/hyperlink" Target="https://doi.org/10.1080/15378020.2021.2006036" TargetMode="External"/><Relationship Id="rId245" Type="http://schemas.openxmlformats.org/officeDocument/2006/relationships/hyperlink" Target="https://doi.org/10.3306/ajhs.2021.36.04.136" TargetMode="External"/><Relationship Id="rId266" Type="http://schemas.openxmlformats.org/officeDocument/2006/relationships/hyperlink" Target="https://doi.org/10.1016/j.lurbplan.2021.104264" TargetMode="External"/><Relationship Id="rId287" Type="http://schemas.openxmlformats.org/officeDocument/2006/relationships/hyperlink" Target="https://doi.org/10.1016/j.lurbplan.2021.104264" TargetMode="External"/><Relationship Id="rId30" Type="http://schemas.openxmlformats.org/officeDocument/2006/relationships/hyperlink" Target="https://doi.org/10.1111/jors.12585" TargetMode="External"/><Relationship Id="rId105" Type="http://schemas.openxmlformats.org/officeDocument/2006/relationships/hyperlink" Target="https://doi.org/10.11889/j.0253-3219.2022.hjs.45.010002" TargetMode="External"/><Relationship Id="rId126" Type="http://schemas.openxmlformats.org/officeDocument/2006/relationships/hyperlink" Target="https://doi.org/10.1016/j.indmarman.2022.01.002" TargetMode="External"/><Relationship Id="rId147" Type="http://schemas.openxmlformats.org/officeDocument/2006/relationships/hyperlink" Target="https://doi.org/10.1016/j.envres.2021.112638" TargetMode="External"/><Relationship Id="rId168" Type="http://schemas.openxmlformats.org/officeDocument/2006/relationships/hyperlink" Target="https://doi.org/10.1002/mare.30795" TargetMode="External"/><Relationship Id="rId51" Type="http://schemas.openxmlformats.org/officeDocument/2006/relationships/hyperlink" Target="https://dx.doi.org/10.1177/00221465211053615" TargetMode="External"/><Relationship Id="rId72" Type="http://schemas.openxmlformats.org/officeDocument/2006/relationships/hyperlink" Target="https://doi.org/10.3390/nu14030630" TargetMode="External"/><Relationship Id="rId93" Type="http://schemas.openxmlformats.org/officeDocument/2006/relationships/hyperlink" Target="https://doi.org/10.3390/foods11030286" TargetMode="External"/><Relationship Id="rId189" Type="http://schemas.openxmlformats.org/officeDocument/2006/relationships/hyperlink" Target="https://doi.org/10.1080/15378020.2021.2006035" TargetMode="External"/><Relationship Id="rId3" Type="http://schemas.openxmlformats.org/officeDocument/2006/relationships/settings" Target="settings.xml"/><Relationship Id="rId214" Type="http://schemas.openxmlformats.org/officeDocument/2006/relationships/hyperlink" Target="https://doi.org/10.1089/bfm.2021.0238" TargetMode="External"/><Relationship Id="rId235" Type="http://schemas.openxmlformats.org/officeDocument/2006/relationships/hyperlink" Target="https://doi.org/10.3390/ijerph182212140" TargetMode="External"/><Relationship Id="rId256" Type="http://schemas.openxmlformats.org/officeDocument/2006/relationships/hyperlink" Target="https://doi.org/10.5334/aogh.3411" TargetMode="External"/><Relationship Id="rId277" Type="http://schemas.openxmlformats.org/officeDocument/2006/relationships/hyperlink" Target="https://doi.org/10.3390/urbansci5040090" TargetMode="External"/><Relationship Id="rId298" Type="http://schemas.openxmlformats.org/officeDocument/2006/relationships/hyperlink" Target="https://doi.org/10.3390/urbansci5040090" TargetMode="External"/><Relationship Id="rId116" Type="http://schemas.openxmlformats.org/officeDocument/2006/relationships/hyperlink" Target="https://doi.org/10.1108/BFJ-05-2021-0495" TargetMode="External"/><Relationship Id="rId137" Type="http://schemas.openxmlformats.org/officeDocument/2006/relationships/hyperlink" Target="https://dx.doi.org/10.1186/s12889-021-12466-1" TargetMode="External"/><Relationship Id="rId158" Type="http://schemas.openxmlformats.org/officeDocument/2006/relationships/hyperlink" Target="https://doi.org/10.1111/ppa.13487" TargetMode="External"/><Relationship Id="rId302" Type="http://schemas.openxmlformats.org/officeDocument/2006/relationships/hyperlink" Target="https://doi.org/10.1093/eurpub/ckab164.883" TargetMode="External"/><Relationship Id="rId20" Type="http://schemas.openxmlformats.org/officeDocument/2006/relationships/hyperlink" Target="https://doi.org/10.1016/j.shaw.2021.12.892" TargetMode="External"/><Relationship Id="rId41" Type="http://schemas.openxmlformats.org/officeDocument/2006/relationships/hyperlink" Target="https://dx.doi.org/10.1186/s12966-022-01255-7" TargetMode="External"/><Relationship Id="rId62" Type="http://schemas.openxmlformats.org/officeDocument/2006/relationships/hyperlink" Target="https://doi.org/10.1016/j.shaw.2021.12.1550" TargetMode="External"/><Relationship Id="rId83" Type="http://schemas.openxmlformats.org/officeDocument/2006/relationships/hyperlink" Target="https://dx.doi.org/10.1002/ajim.23326" TargetMode="External"/><Relationship Id="rId179" Type="http://schemas.openxmlformats.org/officeDocument/2006/relationships/hyperlink" Target="https://dx.doi.org/10.3928/00989134-20211109-02" TargetMode="External"/><Relationship Id="rId190" Type="http://schemas.openxmlformats.org/officeDocument/2006/relationships/hyperlink" Target="https://doi.org/10.1016/j.jobe.2021.103725" TargetMode="External"/><Relationship Id="rId204" Type="http://schemas.openxmlformats.org/officeDocument/2006/relationships/hyperlink" Target="https://dx.doi.org/10.2196/30160" TargetMode="External"/><Relationship Id="rId225" Type="http://schemas.openxmlformats.org/officeDocument/2006/relationships/hyperlink" Target="https://dx.doi.org/10.1007/s11606-021-07213-6" TargetMode="External"/><Relationship Id="rId246" Type="http://schemas.openxmlformats.org/officeDocument/2006/relationships/hyperlink" Target="https://doi.org/10.14198/jhse.2021.16.Proc4.51" TargetMode="External"/><Relationship Id="rId267" Type="http://schemas.openxmlformats.org/officeDocument/2006/relationships/hyperlink" Target="https://doi.org/10.1016/j.seps.2021.101187" TargetMode="External"/><Relationship Id="rId288" Type="http://schemas.openxmlformats.org/officeDocument/2006/relationships/hyperlink" Target="https://doi.org/10.1016/j.seps.2021.101187" TargetMode="External"/><Relationship Id="rId106" Type="http://schemas.openxmlformats.org/officeDocument/2006/relationships/hyperlink" Target="https://doi.org/10.1080/07900627.2021.2016378" TargetMode="External"/><Relationship Id="rId127" Type="http://schemas.openxmlformats.org/officeDocument/2006/relationships/hyperlink" Target="https://doi.org/10.11889/j.0253-3219.2022.hjs.45.010002" TargetMode="External"/><Relationship Id="rId10" Type="http://schemas.openxmlformats.org/officeDocument/2006/relationships/hyperlink" Target="https://dx.doi.org/10.3390/ijerph19031805" TargetMode="External"/><Relationship Id="rId31" Type="http://schemas.openxmlformats.org/officeDocument/2006/relationships/hyperlink" Target="https://doi.org/10.1080/15487733.2021.2013050" TargetMode="External"/><Relationship Id="rId52" Type="http://schemas.openxmlformats.org/officeDocument/2006/relationships/hyperlink" Target="https://doi.org/10.1016/j.shaw.2021.12.1611" TargetMode="External"/><Relationship Id="rId73" Type="http://schemas.openxmlformats.org/officeDocument/2006/relationships/hyperlink" Target="https://doi.org/10.1007/s11192-021-04249-7" TargetMode="External"/><Relationship Id="rId94" Type="http://schemas.openxmlformats.org/officeDocument/2006/relationships/hyperlink" Target="https://doi.org/10.3390/ijerph19031371" TargetMode="External"/><Relationship Id="rId148" Type="http://schemas.openxmlformats.org/officeDocument/2006/relationships/hyperlink" Target="https://doi.org/10.3390/su14010143" TargetMode="External"/><Relationship Id="rId169" Type="http://schemas.openxmlformats.org/officeDocument/2006/relationships/hyperlink" Target="https://doi.org/10.1007/978-3-030-81210-2_8" TargetMode="External"/><Relationship Id="rId4" Type="http://schemas.openxmlformats.org/officeDocument/2006/relationships/webSettings" Target="webSettings.xml"/><Relationship Id="rId180" Type="http://schemas.openxmlformats.org/officeDocument/2006/relationships/hyperlink" Target="https://doi.org/10.3390/nu13124255" TargetMode="External"/><Relationship Id="rId215" Type="http://schemas.openxmlformats.org/officeDocument/2006/relationships/hyperlink" Target="https://doi.org/10.1017/S1368980021004717" TargetMode="External"/><Relationship Id="rId236" Type="http://schemas.openxmlformats.org/officeDocument/2006/relationships/hyperlink" Target="https://doi.org/10.3390/horticulturae7110422" TargetMode="External"/><Relationship Id="rId257" Type="http://schemas.openxmlformats.org/officeDocument/2006/relationships/hyperlink" Target="https://doi.org/10.1101/2021.11.16.21266427" TargetMode="External"/><Relationship Id="rId278" Type="http://schemas.openxmlformats.org/officeDocument/2006/relationships/hyperlink" Target="https://dx.doi.org/10.1093/ofid/ofab379" TargetMode="External"/><Relationship Id="rId303" Type="http://schemas.openxmlformats.org/officeDocument/2006/relationships/fontTable" Target="fontTable.xml"/><Relationship Id="rId42" Type="http://schemas.openxmlformats.org/officeDocument/2006/relationships/hyperlink" Target="https://doi.org/10.1016/j.jaci.2021.12.481" TargetMode="External"/><Relationship Id="rId84" Type="http://schemas.openxmlformats.org/officeDocument/2006/relationships/hyperlink" Target="https://dx.doi.org/10.1177/15394492211068214" TargetMode="External"/><Relationship Id="rId138" Type="http://schemas.openxmlformats.org/officeDocument/2006/relationships/hyperlink" Target="https://doi.org/10.1108/BFJ-05-2021-0495" TargetMode="External"/><Relationship Id="rId191" Type="http://schemas.openxmlformats.org/officeDocument/2006/relationships/hyperlink" Target="https://doi.org/10.1002/casp.2588" TargetMode="External"/><Relationship Id="rId205" Type="http://schemas.openxmlformats.org/officeDocument/2006/relationships/hyperlink" Target="https://doi.org/10.14744/megaron.2021.90699" TargetMode="External"/><Relationship Id="rId247" Type="http://schemas.openxmlformats.org/officeDocument/2006/relationships/hyperlink" Target="https://doi.org/10.14198/jhse.2021.16.Proc4.40" TargetMode="External"/><Relationship Id="rId107" Type="http://schemas.openxmlformats.org/officeDocument/2006/relationships/hyperlink" Target="https://dx.doi.org/10.1016/j.scitotenv.2022.153290" TargetMode="External"/><Relationship Id="rId289" Type="http://schemas.openxmlformats.org/officeDocument/2006/relationships/hyperlink" Target="https://doi.org/10.3389/fsufs.2021.684159" TargetMode="External"/><Relationship Id="rId11" Type="http://schemas.openxmlformats.org/officeDocument/2006/relationships/hyperlink" Target="https://doi.org/10.1111/poms.13663" TargetMode="External"/><Relationship Id="rId53" Type="http://schemas.openxmlformats.org/officeDocument/2006/relationships/hyperlink" Target="https://doi.org/10.1016/j.shaw.2021.12.1609" TargetMode="External"/><Relationship Id="rId149" Type="http://schemas.openxmlformats.org/officeDocument/2006/relationships/hyperlink" Target="https://doi.org/10.3390/ijerph19010435" TargetMode="External"/><Relationship Id="rId95" Type="http://schemas.openxmlformats.org/officeDocument/2006/relationships/hyperlink" Target="https://dx.doi.org/10.1002/ajim.23326" TargetMode="External"/><Relationship Id="rId160" Type="http://schemas.openxmlformats.org/officeDocument/2006/relationships/hyperlink" Target="https://doi.org/10.3390/su14010314" TargetMode="External"/><Relationship Id="rId216" Type="http://schemas.openxmlformats.org/officeDocument/2006/relationships/hyperlink" Target="https://doi.org/10.1101/2021.03.29.21254546" TargetMode="External"/><Relationship Id="rId258" Type="http://schemas.openxmlformats.org/officeDocument/2006/relationships/hyperlink" Target="https://doi.org/10.29333/ejgm/11316" TargetMode="External"/><Relationship Id="rId22" Type="http://schemas.openxmlformats.org/officeDocument/2006/relationships/hyperlink" Target="https://doi.org/10.1021/acs.chas.1c00026" TargetMode="External"/><Relationship Id="rId64" Type="http://schemas.openxmlformats.org/officeDocument/2006/relationships/hyperlink" Target="https://doi.org/10.3390/su14031720" TargetMode="External"/><Relationship Id="rId118" Type="http://schemas.openxmlformats.org/officeDocument/2006/relationships/hyperlink" Target="https://dx.doi.org/10.1371/journal.pone.0261833" TargetMode="External"/><Relationship Id="rId171" Type="http://schemas.openxmlformats.org/officeDocument/2006/relationships/hyperlink" Target="https://doi.org/10.3390/ijerph19010279" TargetMode="External"/><Relationship Id="rId227" Type="http://schemas.openxmlformats.org/officeDocument/2006/relationships/hyperlink" Target="https://doi.org/10.3390/ani11123466" TargetMode="External"/><Relationship Id="rId269" Type="http://schemas.openxmlformats.org/officeDocument/2006/relationships/hyperlink" Target="https://dx.doi.org/10.3934/publichealth.2021057" TargetMode="External"/><Relationship Id="rId33" Type="http://schemas.openxmlformats.org/officeDocument/2006/relationships/hyperlink" Target="https://doi.org/10.3390/su14041942" TargetMode="External"/><Relationship Id="rId129" Type="http://schemas.openxmlformats.org/officeDocument/2006/relationships/hyperlink" Target="https://dx.doi.org/10.1016/j.scitotenv.2022.153290" TargetMode="External"/><Relationship Id="rId280" Type="http://schemas.openxmlformats.org/officeDocument/2006/relationships/hyperlink" Target="https://dx.doi.org/10.1093/intimm/dxab107" TargetMode="External"/><Relationship Id="rId75" Type="http://schemas.openxmlformats.org/officeDocument/2006/relationships/hyperlink" Target="https://www.aacr.org/wp-content/uploads/2021/10/CHD21_Poster_listing_merged.pdf" TargetMode="External"/><Relationship Id="rId140" Type="http://schemas.openxmlformats.org/officeDocument/2006/relationships/hyperlink" Target="https://dx.doi.org/10.1371/journal.pone.0261833" TargetMode="External"/><Relationship Id="rId182" Type="http://schemas.openxmlformats.org/officeDocument/2006/relationships/hyperlink" Target="https://doi.org/10.1016/j.physbeh.2021.113667" TargetMode="External"/><Relationship Id="rId6" Type="http://schemas.openxmlformats.org/officeDocument/2006/relationships/hyperlink" Target="https://doi.org/10.1016/j.jaci.2021.12.481" TargetMode="External"/><Relationship Id="rId238" Type="http://schemas.openxmlformats.org/officeDocument/2006/relationships/hyperlink" Target="https://dx.doi.org/10.1353/hpu.2021.0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46298</Words>
  <Characters>263902</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Brianna Dumas</cp:lastModifiedBy>
  <cp:revision>2</cp:revision>
  <dcterms:created xsi:type="dcterms:W3CDTF">2022-02-18T17:36:00Z</dcterms:created>
  <dcterms:modified xsi:type="dcterms:W3CDTF">2022-02-18T17:36:00Z</dcterms:modified>
</cp:coreProperties>
</file>