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9A3B" w14:textId="51881447" w:rsidR="00C271CE" w:rsidRDefault="00C271CE">
      <w:pPr>
        <w:rPr>
          <w:sz w:val="28"/>
          <w:szCs w:val="28"/>
        </w:rPr>
      </w:pPr>
    </w:p>
    <w:p w14:paraId="2F1FBD9F" w14:textId="18ED1EF9"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7501E6">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Honerkamp-Smith G, Chambers CD. Maternal and child outcomes reported by breastfeeding women following messenger RNA COVID-19 vaccination. Breastfeeding Medicine, 2021;16:697–701 </w:t>
      </w:r>
      <w:hyperlink r:id="rId5"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7501E6">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6"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7501E6">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COVID-19 and Vitamin D (Co-VIVID Study): a systematic review and meta-analysis of randomized controlled trials. </w:t>
      </w:r>
      <w:hyperlink r:id="rId7" w:history="1">
        <w:r w:rsidRPr="00460C5A">
          <w:rPr>
            <w:rFonts w:ascii="Calibri" w:hAnsi="Calibri" w:cs="Calibri"/>
            <w:color w:val="0563C1"/>
            <w:sz w:val="22"/>
            <w:szCs w:val="22"/>
            <w:u w:val="single"/>
          </w:rPr>
          <w:t>https://dx.doi.org/10.1080/14787210.2022.2035217</w:t>
        </w:r>
      </w:hyperlink>
    </w:p>
    <w:p w14:paraId="79499186" w14:textId="77777777" w:rsidR="007501E6" w:rsidRPr="00460C5A" w:rsidRDefault="007501E6" w:rsidP="00460C5A">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advices to communicate to long-term COVID-19" patients?" </w:t>
      </w:r>
      <w:hyperlink r:id="rId8"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460C5A">
      <w:pPr>
        <w:pStyle w:val="ListParagraph"/>
        <w:numPr>
          <w:ilvl w:val="0"/>
          <w:numId w:val="16"/>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9"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7501E6">
      <w:pPr>
        <w:pStyle w:val="ListParagraph"/>
        <w:numPr>
          <w:ilvl w:val="0"/>
          <w:numId w:val="16"/>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10"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460C5A">
      <w:pPr>
        <w:pStyle w:val="ListParagraph"/>
        <w:numPr>
          <w:ilvl w:val="0"/>
          <w:numId w:val="17"/>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11" w:history="1">
        <w:r w:rsidRPr="00460C5A">
          <w:rPr>
            <w:rFonts w:ascii="Calibri" w:hAnsi="Calibri" w:cs="Calibri"/>
            <w:color w:val="0563C1"/>
            <w:sz w:val="22"/>
            <w:szCs w:val="22"/>
            <w:u w:val="single"/>
          </w:rPr>
          <w:t>https://dx.doi.org/10.1002/ajim.23326</w:t>
        </w:r>
      </w:hyperlink>
    </w:p>
    <w:p w14:paraId="0494E2DC" w14:textId="77777777" w:rsidR="00460C5A" w:rsidRPr="00460C5A" w:rsidRDefault="00460C5A" w:rsidP="00460C5A">
      <w:pPr>
        <w:pStyle w:val="ListParagraph"/>
        <w:numPr>
          <w:ilvl w:val="0"/>
          <w:numId w:val="17"/>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With Multimorbidity. </w:t>
      </w:r>
      <w:hyperlink r:id="rId12"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7777777" w:rsidR="00460C5A" w:rsidRPr="00460C5A" w:rsidRDefault="007501E6" w:rsidP="00460C5A">
      <w:pPr>
        <w:pStyle w:val="ListParagraph"/>
        <w:numPr>
          <w:ilvl w:val="0"/>
          <w:numId w:val="18"/>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13"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7777777" w:rsidR="00945DBE" w:rsidRPr="00945DBE" w:rsidRDefault="00945DBE" w:rsidP="00945DBE">
      <w:pPr>
        <w:pStyle w:val="ListParagraph"/>
        <w:numPr>
          <w:ilvl w:val="0"/>
          <w:numId w:val="18"/>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14" w:history="1">
        <w:r w:rsidRPr="00945DBE">
          <w:rPr>
            <w:rStyle w:val="Hyperlink"/>
            <w:rFonts w:ascii="Calibri" w:hAnsi="Calibri" w:cs="Calibri"/>
            <w:sz w:val="22"/>
            <w:szCs w:val="22"/>
          </w:rPr>
          <w:t>https://doi.org/10.1007/s12571-021-01214-3</w:t>
        </w:r>
      </w:hyperlink>
    </w:p>
    <w:p w14:paraId="0120C6EF" w14:textId="77777777" w:rsidR="00945DBE" w:rsidRPr="00945DBE" w:rsidRDefault="00945DBE" w:rsidP="00945DBE">
      <w:pPr>
        <w:pStyle w:val="ListParagraph"/>
        <w:numPr>
          <w:ilvl w:val="0"/>
          <w:numId w:val="18"/>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15" w:history="1">
        <w:r w:rsidRPr="00945DBE">
          <w:rPr>
            <w:rFonts w:ascii="Calibri" w:hAnsi="Calibri" w:cs="Calibri"/>
            <w:color w:val="0563C1"/>
            <w:sz w:val="22"/>
            <w:szCs w:val="22"/>
            <w:u w:val="single"/>
          </w:rPr>
          <w:t>https://dx.doi.org/10.1073/pnas.2121644119</w:t>
        </w:r>
      </w:hyperlink>
    </w:p>
    <w:p w14:paraId="21F82B02" w14:textId="77777777" w:rsidR="00945DBE" w:rsidRPr="00945DBE" w:rsidRDefault="00945DBE" w:rsidP="00945DBE">
      <w:pPr>
        <w:pStyle w:val="ListParagraph"/>
        <w:numPr>
          <w:ilvl w:val="0"/>
          <w:numId w:val="18"/>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16"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COVID-19 Vaccination, Breastfeeding, and Milk Supply...Bertrand K, Honerkamp-Smith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17"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18"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&amp;ldquo;Our World in Data&amp;rdquo;website on 17 April 2021. Adjusted analysis showed that higher COVID-19 incidence and fatality were pictured in countries being in higher latitude, both during the whole period, as well as, during the time period 1 November 2020&amp;ndash;31 March 2021. Higher incidence and fatality of COVID-19 were observed where the prevalence of overweight/obesity was higher during the whole time period,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19"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INTRODUCTION: Vitamin D levels have been reported to be associated with COVID-19 susceptibility, severity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was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advices to communicate to long-term COVID-19" patients?" </w:t>
      </w:r>
      <w:hyperlink r:id="rId20"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 xml:space="preserve">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(i.e.; alteration of the cardiorespiratory and muscular chain). According to the authors, FPs should be more cautious in the prescription of exercise and nutrition program and informed about the minimal advices related to nutritional and physical exercise rehabilitation guidelines when taking care of "long-term Covid-19" patients, and how these guidelines can relieve the mental and physical problems, </w:t>
      </w:r>
      <w:r>
        <w:rPr>
          <w:rFonts w:ascii="Calibri" w:hAnsi="Calibri" w:cs="Calibri"/>
          <w:color w:val="000000"/>
          <w:sz w:val="22"/>
          <w:szCs w:val="22"/>
        </w:rPr>
        <w:lastRenderedPageBreak/>
        <w:t>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21"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SARS-CoV-2, the virus that causes COVID-19, has been detected on foods and food packaging and the virus can infect oral cavity and intestinal cells, suggesting that infection could potentially occur following ingestion of virus-contaminated foods. To determine the relative risk of infection from different types of foods, we assessed survival of SARS-CoV-2 on refrigerated ready-to-eat deli items, fresh produce, and meats (including seafood). Deli items and meats with high protein, fat, and moisture maintained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type;thus,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22"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its&amp;rsquo;simplicity;(2) the TAM-IS success integrated model had the best predictive power of 78.3%;and (3) the system providers should raise users&amp;rsquo;confirmation level, so their continuance intention could be reinforced through mediators, perceived value, and satisfaction. The above findings help to understand agri-food traceability system user intention, and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lastRenderedPageBreak/>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23"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With Multimorbidity. </w:t>
      </w:r>
      <w:hyperlink r:id="rId24"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Older African Americans with multimorbidity are at an especially high risk of adverse outcomes due to synergistic risks conferred by age, chronic disease burden and social determinants of health. Chronic condition self-management is one way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and also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25"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 xml:space="preserve">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w:t>
      </w:r>
      <w:r w:rsidRPr="00460C5A">
        <w:rPr>
          <w:rFonts w:ascii="Calibri" w:hAnsi="Calibri" w:cs="Calibri"/>
          <w:color w:val="000000"/>
          <w:sz w:val="22"/>
          <w:szCs w:val="22"/>
        </w:rPr>
        <w:lastRenderedPageBreak/>
        <w:t>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26"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Even prior to COVID, there was a considerable push for food system transformation to achieve better nutrition and health as well as environmental and climate change outcomes. Recent years have seen a large number of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27"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77777777"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28"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w:t>
      </w:r>
      <w:r w:rsidRPr="007501E6">
        <w:rPr>
          <w:rFonts w:ascii="Calibri" w:hAnsi="Calibri" w:cs="Calibri"/>
          <w:color w:val="000000"/>
          <w:sz w:val="22"/>
          <w:szCs w:val="22"/>
        </w:rPr>
        <w:lastRenderedPageBreak/>
        <w:t>endorsed losing one or more basic needs (e.g., loss of access to food or shelter) and 83% endorsed use of maladaptive coping strategies (e.g., using drugs or alcohol;self-harming behaviors) during the COVID-19 pandemic. Although adolescents with both majority and minority identities reported losing basic needs and engaging in maladaptive coping behaviors, minoritized youth reported more basic needs losses (ps &amp;lt; 0.05) and greater reliance on maladaptive coping strategies (ps &amp;lt; .05) than their non-minoritized peers. Furthermore, adolescents who endorsed losing basic needs were more likely to also endorse engaging in maladaptive coping behaviors (p &amp;lt;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77777777"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29" w:history="1">
        <w:r w:rsidRPr="00117DDB">
          <w:rPr>
            <w:rFonts w:ascii="Calibri" w:hAnsi="Calibri" w:cs="Calibri"/>
            <w:color w:val="0563C1"/>
            <w:sz w:val="22"/>
            <w:szCs w:val="22"/>
            <w:u w:val="single"/>
          </w:rPr>
          <w:t>https://dx.doi.org/10.1186/s12961-021-00809-8</w:t>
        </w:r>
      </w:hyperlink>
    </w:p>
    <w:p w14:paraId="5EBF1C5F" w14:textId="77777777"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30"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31"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117DDB">
      <w:pPr>
        <w:pStyle w:val="ListParagraph"/>
        <w:numPr>
          <w:ilvl w:val="0"/>
          <w:numId w:val="9"/>
        </w:numPr>
        <w:rPr>
          <w:rFonts w:ascii="Calibri" w:hAnsi="Calibri" w:cs="Calibri"/>
          <w:color w:val="000000"/>
          <w:sz w:val="22"/>
          <w:szCs w:val="22"/>
        </w:rPr>
      </w:pPr>
      <w:r w:rsidRPr="00117DDB">
        <w:rPr>
          <w:rFonts w:ascii="Calibri" w:hAnsi="Calibri" w:cs="Calibri"/>
          <w:color w:val="000000"/>
          <w:sz w:val="22"/>
          <w:szCs w:val="22"/>
        </w:rPr>
        <w:t>EatLOCAL: a platform that connects local farmers, consumers, municipalities and non-governmental organisations</w:t>
      </w:r>
    </w:p>
    <w:p w14:paraId="3AAC5D7B" w14:textId="5F5BA54D"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32"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33" w:history="1">
        <w:r w:rsidRPr="00117DDB">
          <w:rPr>
            <w:rFonts w:ascii="Calibri" w:hAnsi="Calibri" w:cs="Calibri"/>
            <w:color w:val="0563C1"/>
            <w:sz w:val="22"/>
            <w:szCs w:val="22"/>
            <w:u w:val="single"/>
          </w:rPr>
          <w:t>https://doi.org/10.11889/j.0253-3219.2022.hjs.45.010002</w:t>
        </w:r>
      </w:hyperlink>
    </w:p>
    <w:p w14:paraId="7884E95F" w14:textId="77777777" w:rsidR="00117DDB" w:rsidRP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responses and guidance </w:t>
      </w:r>
      <w:hyperlink r:id="rId34"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117DDB">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35"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A41496">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36"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117DDB">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37"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77777777" w:rsidR="00117DDB" w:rsidRPr="00117DDB" w:rsidRDefault="00117DDB" w:rsidP="00117DDB">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38" w:history="1">
        <w:r w:rsidRPr="00117DDB">
          <w:rPr>
            <w:rFonts w:ascii="Calibri" w:hAnsi="Calibri" w:cs="Calibri"/>
            <w:color w:val="0563C1"/>
            <w:sz w:val="22"/>
            <w:szCs w:val="22"/>
            <w:u w:val="single"/>
          </w:rPr>
          <w:t>https://doi.org/10.11918/202103108</w:t>
        </w:r>
      </w:hyperlink>
    </w:p>
    <w:p w14:paraId="4B9F1FCB" w14:textId="77777777" w:rsidR="00117DDB" w:rsidRPr="00117DDB" w:rsidRDefault="00117DDB" w:rsidP="00117DDB">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39"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117DDB">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40"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lastRenderedPageBreak/>
        <w:t>Essential Workers/Food/Farm/Ag/Migrant</w:t>
      </w:r>
    </w:p>
    <w:p w14:paraId="771DDE6B" w14:textId="77777777" w:rsidR="00117DDB" w:rsidRPr="00117DDB" w:rsidRDefault="00117DDB" w:rsidP="00117DDB">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a Report of Two Cases. </w:t>
      </w:r>
      <w:hyperlink r:id="rId41" w:history="1">
        <w:r w:rsidRPr="00117DDB">
          <w:rPr>
            <w:rFonts w:ascii="Calibri" w:hAnsi="Calibri" w:cs="Calibri"/>
            <w:color w:val="0563C1"/>
            <w:sz w:val="22"/>
            <w:szCs w:val="22"/>
            <w:u w:val="single"/>
          </w:rPr>
          <w:t>https://dx.doi.org/10.1007/s41649-021-00198-8</w:t>
        </w:r>
      </w:hyperlink>
    </w:p>
    <w:p w14:paraId="4FEAAD20" w14:textId="77777777" w:rsidR="00117DDB" w:rsidRPr="00117DDB" w:rsidRDefault="00117DDB" w:rsidP="00117DDB">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42"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117DDB">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43"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44" w:history="1">
        <w:r w:rsidRPr="00117DDB">
          <w:rPr>
            <w:rFonts w:ascii="Calibri" w:hAnsi="Calibri" w:cs="Calibri"/>
            <w:color w:val="0563C1"/>
            <w:sz w:val="22"/>
            <w:szCs w:val="22"/>
            <w:u w:val="single"/>
          </w:rPr>
          <w:t>https://doi.org/10.1108/BFJ-05-2021-0495</w:t>
        </w:r>
      </w:hyperlink>
    </w:p>
    <w:p w14:paraId="68B70432"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Recover the food-energy-water nexus from COVID-19 under Sustainable Development Goals acceleration actions. </w:t>
      </w:r>
      <w:hyperlink r:id="rId45" w:history="1">
        <w:r w:rsidRPr="00117DDB">
          <w:rPr>
            <w:rFonts w:ascii="Calibri" w:hAnsi="Calibri" w:cs="Calibri"/>
            <w:color w:val="0563C1"/>
            <w:sz w:val="22"/>
            <w:szCs w:val="22"/>
            <w:u w:val="single"/>
          </w:rPr>
          <w:t>https://dx.doi.org/10.1016/j.scitotenv.2022.153013</w:t>
        </w:r>
      </w:hyperlink>
    </w:p>
    <w:p w14:paraId="5028E913"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46" w:history="1">
        <w:r w:rsidRPr="00117DDB">
          <w:rPr>
            <w:rFonts w:ascii="Calibri" w:hAnsi="Calibri" w:cs="Calibri"/>
            <w:color w:val="0563C1"/>
            <w:sz w:val="22"/>
            <w:szCs w:val="22"/>
            <w:u w:val="single"/>
          </w:rPr>
          <w:t>https://dx.doi.org/10.1371/journal.pone.0261833</w:t>
        </w:r>
      </w:hyperlink>
    </w:p>
    <w:p w14:paraId="4C8261DB"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47" w:history="1">
        <w:r w:rsidRPr="00117DDB">
          <w:rPr>
            <w:rFonts w:ascii="Calibri" w:hAnsi="Calibri" w:cs="Calibri"/>
            <w:color w:val="0563C1"/>
            <w:sz w:val="22"/>
            <w:szCs w:val="22"/>
            <w:u w:val="single"/>
          </w:rPr>
          <w:t>https://doi.org/10.1108/IJCHM-06-2021-0817</w:t>
        </w:r>
      </w:hyperlink>
    </w:p>
    <w:p w14:paraId="40F0F43D"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48" w:history="1">
        <w:r w:rsidRPr="00117DDB">
          <w:rPr>
            <w:rFonts w:ascii="Calibri" w:hAnsi="Calibri" w:cs="Calibri"/>
            <w:color w:val="0563C1"/>
            <w:sz w:val="22"/>
            <w:szCs w:val="22"/>
            <w:u w:val="single"/>
          </w:rPr>
          <w:t>https://dx.doi.org/10.1186/s12889-021-12347-7</w:t>
        </w:r>
      </w:hyperlink>
    </w:p>
    <w:p w14:paraId="76D68E4A"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49" w:history="1">
        <w:r w:rsidRPr="00117DDB">
          <w:rPr>
            <w:rFonts w:ascii="Calibri" w:hAnsi="Calibri" w:cs="Calibri"/>
            <w:color w:val="0563C1"/>
            <w:sz w:val="22"/>
            <w:szCs w:val="22"/>
            <w:u w:val="single"/>
          </w:rPr>
          <w:t>https://doi.org/10.1088/1755-1315/951/1/012109</w:t>
        </w:r>
      </w:hyperlink>
    </w:p>
    <w:p w14:paraId="201DADB0" w14:textId="77777777" w:rsidR="00117DDB" w:rsidRPr="00117DDB" w:rsidRDefault="00117DDB" w:rsidP="00117DDB">
      <w:pPr>
        <w:pStyle w:val="ListParagraph"/>
        <w:numPr>
          <w:ilvl w:val="0"/>
          <w:numId w:val="13"/>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50"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51"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similar to 2014 (61%). Of the nine priority actions proposed in 2014, there was only noticeable action on one (Health Star Ratings). The majority of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w:t>
      </w:r>
      <w:r>
        <w:rPr>
          <w:rFonts w:ascii="Calibri" w:hAnsi="Calibri" w:cs="Calibri"/>
          <w:color w:val="000000"/>
          <w:sz w:val="22"/>
          <w:szCs w:val="22"/>
        </w:rPr>
        <w:lastRenderedPageBreak/>
        <w:t>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52"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Food insecurity in the United States has been exacerbated due to the socioeconomic strain of the coronavirus disease 2019 (COVID-19) pandemic. Populations experiencing poverty and, as a consequence,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53"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 in particular, due to the closure of kindergartens and schools. To investigate the impact of the pandemic on nutrients and food intake of children and adolescents in Germany, we analyzed repeated 3-day weighed dietary records from 108 participants (3–18 years;females: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closures;contact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r w:rsidRPr="00117DDB">
        <w:rPr>
          <w:rFonts w:ascii="Calibri" w:hAnsi="Calibri" w:cs="Calibri"/>
          <w:b/>
          <w:bCs/>
          <w:color w:val="000000"/>
          <w:sz w:val="22"/>
          <w:szCs w:val="22"/>
        </w:rPr>
        <w:t>EatLOCAL: a platform that connects local farmers, consumers, municipalities and non-governmental organisations</w:t>
      </w:r>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lockdowns and they still face difficulties in commercializing their production while requests for social, economic and food support pile </w:t>
      </w:r>
      <w:r>
        <w:rPr>
          <w:rFonts w:ascii="Calibri" w:hAnsi="Calibri" w:cs="Calibri"/>
          <w:color w:val="000000"/>
          <w:sz w:val="22"/>
          <w:szCs w:val="22"/>
        </w:rPr>
        <w:lastRenderedPageBreak/>
        <w:t>up at municipalities and non-governmental organisations (NGOs). Meanwhile, working from home, constraints to workout, business and social life, are impacting citizens’ work-life balance, eating habits and impacting populations’ physical and mental health globally. EatLOCAL proposes to address this issue by providing a service that is supported in an innovative digital platform that strengthens connections between suppliers, consumers, municipalities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54"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disruptions;resilience across multiple supply chain levels;and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adapting and responding, and recovery and learning. The trade war responses built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55"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responses and guidance </w:t>
      </w:r>
      <w:hyperlink r:id="rId56"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analysed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r>
        <w:rPr>
          <w:rFonts w:ascii="Calibri" w:hAnsi="Calibri" w:cs="Calibri"/>
          <w:color w:val="000000"/>
          <w:sz w:val="22"/>
          <w:szCs w:val="22"/>
        </w:rPr>
        <w:lastRenderedPageBreak/>
        <w:t>Routledge and its content may not be copied or emailed to multiple sites or posted to a listserv without the copyright holder's express written permission. However, users may print, download, or email articles for individual use. This  may be abridged. No warranty is given about the accuracy of the copy. Users should refer to the original published version of the material for the full .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57"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To this end, a systematic review was performed in three databases (MEDLINE, Web of Science and Embase) and two preprint servers (MedRxiv and BioRxiv). Two authors independently screened and selected articles published between January 1, 2019 and May 4, 2021. A total of 22 eligible articles were included in this systematic review. The following factors up to sampling were identified to have an influence on SARS-CoV-2 RNA concentrations in wastewater and its interpretation: (i) shedding-related factors, including faecal shedding parameters (i.e.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77777777"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58"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(Kendalls tau = 0.65-0.77, p &amp;lt; 10(-7)) with clinical positivity rates for RSV at sentinel laboratories across the state in 2021, a year with anomalous seasonal trends of RSV disease. Given that RSV infections have similar clinical presentations to COVID-19, can be life threatening for some, and immunoprophylaxis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59"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taking into account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w:t>
      </w:r>
      <w:r>
        <w:rPr>
          <w:rFonts w:ascii="Calibri" w:hAnsi="Calibri" w:cs="Calibri"/>
          <w:color w:val="000000"/>
          <w:sz w:val="22"/>
          <w:szCs w:val="22"/>
        </w:rPr>
        <w:lastRenderedPageBreak/>
        <w:t>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60"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In order to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Technology.All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61"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PurposeThis study aims to identify key factors that affected US respondents’ dining behavior at restaurants during the midst of the COVID-19 pandemic.Design/methodology/approachDue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propositions.FindingsThe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respectively.Practical implicationsThis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risk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environment.Originality/valueDuring the unprecedented pandemic situation, few customers are willing to dine in restaurants. As local and </w:t>
      </w:r>
      <w:r>
        <w:rPr>
          <w:rFonts w:ascii="Calibri" w:hAnsi="Calibri" w:cs="Calibri"/>
          <w:color w:val="000000"/>
          <w:sz w:val="22"/>
          <w:szCs w:val="22"/>
        </w:rPr>
        <w:lastRenderedPageBreak/>
        <w:t>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62"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a Report of Two Cases. </w:t>
      </w:r>
      <w:hyperlink r:id="rId63"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asylum-seekers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64"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Introduction COVID-19 transmission within overcrowded migrant worker dormitories is an ongoing global issue. Many countries have implemented extensive control measures to prevent the entire migrant worker population from becoming infected. Here, we explore case count outcomes when utilising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DEMOS funding from Saw Swee Hock School of Public Health, National University of Singapore, the COVID-19 grant under Singapore's National Medical Research Council Centre Grant Programme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65"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Scisearch, Biosis and Esbiobase in 2020 and preprints from PubMed up to 29/03/2021. We included cross-sectional, case-control, cohort, intervention, case-series, prevalence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lastRenderedPageBreak/>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66"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67"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The interwoven relationship between food, energy, and water (FEW) is described as the FEW nexus. The COVID-19 pandemic has interrupted the FEW nexus and impeded the progress of FEW-related Sustainable Development Goals (SDGs) (SDG 2: Zero Hunger; 6: Clean Water and Sanitation; 7: Affordable and Clean Energy). We aim to find solutions to recover the FEW nexus from COVID-19. First, we discussed the challenges faced by FEW amid COVID-19. Second, we observed responses of the FEW nexus under COVID-19's interference. Finally, we proposed the solutions that guide the FEW nexus in recovery from the pandemic by mining 164 FEW-related SDG Acceleration Actions. The key solutions include 1) building or upgrading FEW facilities and infrastructure, 2) improving nature's contribution to the FEW nexus, 3) developing digital technologies, 4) innovating the source and production of FEW, and 5) promoting community production and transforming the lifestyle. Our work highlights the importance of feasible and accelerated actions that recover the FEW nexus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68"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w:t>
      </w:r>
      <w:r>
        <w:rPr>
          <w:rFonts w:ascii="Calibri" w:hAnsi="Calibri" w:cs="Calibri"/>
          <w:color w:val="000000"/>
          <w:sz w:val="22"/>
          <w:szCs w:val="22"/>
        </w:rPr>
        <w:lastRenderedPageBreak/>
        <w:t>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69"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in the midst of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70"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w:t>
      </w:r>
      <w:r>
        <w:rPr>
          <w:rFonts w:ascii="Calibri" w:hAnsi="Calibri" w:cs="Calibri"/>
          <w:color w:val="000000"/>
          <w:sz w:val="22"/>
          <w:szCs w:val="22"/>
        </w:rPr>
        <w:lastRenderedPageBreak/>
        <w:t>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71"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72"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Pubmed,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73"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E24730">
      <w:pPr>
        <w:pStyle w:val="ListParagraph"/>
        <w:numPr>
          <w:ilvl w:val="0"/>
          <w:numId w:val="8"/>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74"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75"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E24730">
      <w:pPr>
        <w:pStyle w:val="ListParagraph"/>
        <w:numPr>
          <w:ilvl w:val="0"/>
          <w:numId w:val="8"/>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76"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NIOSH/worker-Safety</w:t>
      </w:r>
    </w:p>
    <w:p w14:paraId="54A8FB14" w14:textId="303FCF0C"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77"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5E3462">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78"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79" w:history="1">
        <w:r w:rsidRPr="00E24730">
          <w:rPr>
            <w:rStyle w:val="Hyperlink"/>
            <w:rFonts w:asciiTheme="minorHAnsi" w:hAnsiTheme="minorHAnsi" w:cstheme="minorHAnsi"/>
            <w:sz w:val="22"/>
            <w:szCs w:val="22"/>
          </w:rPr>
          <w:t>https://doi.org/10.1016/j.jretconser.2021.102860</w:t>
        </w:r>
      </w:hyperlink>
    </w:p>
    <w:p w14:paraId="080DB0C4" w14:textId="77777777"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resilience and the pandemic pivot: Toronto's restaurant scene </w:t>
      </w:r>
      <w:hyperlink r:id="rId80"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E24730">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81"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82"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E24730">
      <w:pPr>
        <w:pStyle w:val="ListParagraph"/>
        <w:numPr>
          <w:ilvl w:val="0"/>
          <w:numId w:val="8"/>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Labour Conditions, and Legal and Political Responses in Italy and Spain </w:t>
      </w:r>
      <w:hyperlink r:id="rId83"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19502C">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84" w:history="1">
        <w:r w:rsidRPr="00E24730">
          <w:rPr>
            <w:rStyle w:val="Hyperlink"/>
            <w:rFonts w:asciiTheme="minorHAnsi" w:hAnsiTheme="minorHAnsi" w:cstheme="minorHAnsi"/>
            <w:sz w:val="22"/>
            <w:szCs w:val="22"/>
          </w:rPr>
          <w:t>https://doi.org/10.1016/j.ajog.2021.11.814</w:t>
        </w:r>
      </w:hyperlink>
    </w:p>
    <w:p w14:paraId="52F2B2DF" w14:textId="77777777" w:rsidR="00B51B94" w:rsidRPr="00E24730" w:rsidRDefault="00B51B94" w:rsidP="00B51B94">
      <w:pPr>
        <w:pStyle w:val="ListParagraph"/>
        <w:numPr>
          <w:ilvl w:val="0"/>
          <w:numId w:val="8"/>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85" w:history="1">
        <w:r w:rsidRPr="00E24730">
          <w:rPr>
            <w:rStyle w:val="Hyperlink"/>
            <w:rFonts w:asciiTheme="minorHAnsi" w:hAnsiTheme="minorHAnsi" w:cstheme="minorHAnsi"/>
            <w:sz w:val="22"/>
            <w:szCs w:val="22"/>
          </w:rPr>
          <w:t>https://doi.org/10.3390/ijerph19010279</w:t>
        </w:r>
      </w:hyperlink>
    </w:p>
    <w:p w14:paraId="470D0D10" w14:textId="77777777" w:rsidR="00E24730" w:rsidRPr="00E24730" w:rsidRDefault="00E24730" w:rsidP="00E24730">
      <w:pPr>
        <w:pStyle w:val="ListParagraph"/>
        <w:numPr>
          <w:ilvl w:val="0"/>
          <w:numId w:val="8"/>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86"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87"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lastRenderedPageBreak/>
        <w:t xml:space="preserve">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SARS-CoV-2 may become a recurrent seasonal infection, future vaccination campaigns against COVID-19 should prioritize obese young individuals. </w:t>
      </w:r>
    </w:p>
    <w:p w14:paraId="5AACE2A7" w14:textId="77777777" w:rsidR="00B51B94" w:rsidRPr="00B51B94" w:rsidRDefault="00B51B94" w:rsidP="00B51B94">
      <w:pPr>
        <w:pStyle w:val="ListParagraph"/>
        <w:numPr>
          <w:ilvl w:val="0"/>
          <w:numId w:val="8"/>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88"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89"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lastRenderedPageBreak/>
        <w:t>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venus clams harvested along the Dalmatian coast. All samples were processed according to EN ISO 15216-1 2017 using Mengovirus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77777777" w:rsidR="00B51B94" w:rsidRPr="00B51B94" w:rsidRDefault="00B51B94" w:rsidP="00B51B94">
      <w:pPr>
        <w:pStyle w:val="ListParagraph"/>
        <w:numPr>
          <w:ilvl w:val="0"/>
          <w:numId w:val="8"/>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90"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factors;Food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91"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t>
      </w:r>
      <w:r w:rsidRPr="00F1127C">
        <w:rPr>
          <w:rFonts w:ascii="Calibri" w:hAnsi="Calibri" w:cs="Calibri"/>
          <w:color w:val="000000"/>
          <w:sz w:val="22"/>
          <w:szCs w:val="22"/>
        </w:rPr>
        <w:lastRenderedPageBreak/>
        <w:t>wildfires, the 2019 COVID pandemic, and the 2020 floods had on their mental health. Methodology: A quantitative cross-sectional survey was conducted in Fort McMurray from 24 April to 2 June 2021. Online questionnaires were administered through REDCap and were designed to capture socio-demographic characteristics, clinical as well as wildfire, COVID-19, and flooding-related variables. Mental health outcome variables were captured using self-reported standardized assessment scales. Data were analysed with descriptive statistics, Chi-square/Fisher&amp;rsquo;s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&amp;lt;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the traumatic events and a greater perceived lack of support from other employers might have contributed to the significantly higher prevalence of PTSD in other employees.</w:t>
      </w:r>
    </w:p>
    <w:p w14:paraId="30109DC1"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92"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2020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93"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w:t>
      </w:r>
      <w:r w:rsidRPr="00F1127C">
        <w:rPr>
          <w:rFonts w:ascii="Calibri" w:hAnsi="Calibri" w:cs="Calibri"/>
          <w:color w:val="000000"/>
          <w:sz w:val="22"/>
          <w:szCs w:val="22"/>
        </w:rPr>
        <w:lastRenderedPageBreak/>
        <w:t>physical distancing among customers. Nevertheless, these measures can provoke queues, which could drive customers away from stores. In this study, we investigate how customers trade off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In spite of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resilience and the pandemic pivot: Toronto's restaurant scene </w:t>
      </w:r>
      <w:hyperlink r:id="rId94"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Restaurants, fundamental to Toronto's urban and cultural economy, experienced significant disruption because of extended closures during the Covid-19 pandemic. We examine data harvested from Yelp Business Search Endpoint on restaurant openings and closures in Toronto 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7777777" w:rsidR="00B51B94" w:rsidRPr="00B51B94" w:rsidRDefault="00B51B94" w:rsidP="00B51B94">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95"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in order to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96"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Members of UFC Local 555 staged a one week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77777777" w:rsidR="00B51B94" w:rsidRPr="00B51B94" w:rsidRDefault="00B51B94" w:rsidP="00B51B94">
      <w:pPr>
        <w:pStyle w:val="ListParagraph"/>
        <w:numPr>
          <w:ilvl w:val="0"/>
          <w:numId w:val="8"/>
        </w:numPr>
        <w:rPr>
          <w:rFonts w:ascii="Calibri" w:hAnsi="Calibri" w:cs="Calibri"/>
          <w:b/>
          <w:bCs/>
          <w:color w:val="0563C1"/>
          <w:sz w:val="22"/>
          <w:szCs w:val="22"/>
          <w:u w:val="single"/>
        </w:rPr>
      </w:pPr>
      <w:r w:rsidRPr="00B51B94">
        <w:rPr>
          <w:rFonts w:ascii="Calibri" w:hAnsi="Calibri" w:cs="Calibri"/>
          <w:b/>
          <w:bCs/>
          <w:color w:val="000000"/>
          <w:sz w:val="22"/>
          <w:szCs w:val="22"/>
        </w:rPr>
        <w:lastRenderedPageBreak/>
        <w:t xml:space="preserve">Essential Farmworkers and the Pandemic Crisis: Migrant Labour Conditions, and Legal and Political Responses in Italy and Spain </w:t>
      </w:r>
      <w:hyperlink r:id="rId97"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labour. Border lockdowns during the Covid-19 pandemic immobilised thousands of foreign farmworkers, giving rise to fears of labour shortages and food production losses in EU countries. Farmers’ organisations sought institutional interventions to address this labour demand. Although migrant workers have become a fundamental component of core sectors in recent decades, it is only in the current health emergency that they were recognised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production;moreover, they present common aspects in supply chain dynamics and labour market policies, but also specific differences in labour, migration and social policies. Both adopted measures to face the condition of irregularity of migrant workers in order to respond to labour demand in the agri-food sector and to provide these workers with safe working and living conditions during the pandemic. However, these interventions reveal shortcomings that significantly limit their impact and outcomes, calling into question to what extent migrant workers are really considered as ‘essential’ in a long-term perspective and, therefore, to what extent the current pandemic constitutes an opportunity for a new push to enforce labour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77777777" w:rsidR="0019502C" w:rsidRPr="00F1127C" w:rsidRDefault="0019502C" w:rsidP="0019502C">
      <w:pPr>
        <w:pStyle w:val="ListParagraph"/>
        <w:numPr>
          <w:ilvl w:val="0"/>
          <w:numId w:val="8"/>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98"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w:t>
      </w:r>
      <w:r w:rsidRPr="00F1127C">
        <w:rPr>
          <w:rFonts w:ascii="Calibri" w:hAnsi="Calibri" w:cs="Calibri"/>
          <w:color w:val="000000"/>
          <w:sz w:val="22"/>
          <w:szCs w:val="22"/>
        </w:rPr>
        <w:lastRenderedPageBreak/>
        <w:t xml:space="preserve">and it is critical we examine the initiatives which mitigated SDH for this population. However, more needs to be done to improve vaccination and neighborhood safety. </w:t>
      </w:r>
    </w:p>
    <w:p w14:paraId="29E58A38" w14:textId="77777777" w:rsidR="00F1127C" w:rsidRPr="00B51B94" w:rsidRDefault="00F1127C" w:rsidP="00F1127C">
      <w:pPr>
        <w:pStyle w:val="ListParagraph"/>
        <w:numPr>
          <w:ilvl w:val="0"/>
          <w:numId w:val="8"/>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99"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During spring of 2020, the COVID-19 pandemic and accompanying public health adviso-ries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Scaccia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D5140F">
      <w:pPr>
        <w:pStyle w:val="ListParagraph"/>
        <w:numPr>
          <w:ilvl w:val="0"/>
          <w:numId w:val="8"/>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100"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010218">
      <w:pPr>
        <w:pStyle w:val="ListParagraph"/>
        <w:numPr>
          <w:ilvl w:val="0"/>
          <w:numId w:val="5"/>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101" w:history="1">
        <w:r w:rsidRPr="00A85364">
          <w:rPr>
            <w:rStyle w:val="Hyperlink"/>
            <w:rFonts w:asciiTheme="minorHAnsi" w:hAnsiTheme="minorHAnsi" w:cstheme="minorHAnsi"/>
            <w:sz w:val="22"/>
            <w:szCs w:val="22"/>
          </w:rPr>
          <w:t>https://doi.org/10.1111/cuag.12280</w:t>
        </w:r>
      </w:hyperlink>
    </w:p>
    <w:p w14:paraId="6D7DAC4E" w14:textId="77777777" w:rsidR="00010218" w:rsidRPr="00A85364" w:rsidRDefault="00010218" w:rsidP="00010218">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102" w:history="1">
        <w:r w:rsidRPr="00A85364">
          <w:rPr>
            <w:rFonts w:asciiTheme="minorHAnsi" w:hAnsiTheme="minorHAnsi" w:cstheme="minorHAnsi"/>
            <w:color w:val="0563C1"/>
            <w:sz w:val="22"/>
            <w:szCs w:val="22"/>
            <w:u w:val="single"/>
          </w:rPr>
          <w:t>https://doi.org/10.1017/S1474746421000555</w:t>
        </w:r>
      </w:hyperlink>
    </w:p>
    <w:p w14:paraId="3090FF81"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103" w:history="1">
        <w:r w:rsidRPr="00A85364">
          <w:rPr>
            <w:rStyle w:val="Hyperlink"/>
            <w:rFonts w:asciiTheme="minorHAnsi" w:hAnsiTheme="minorHAnsi" w:cstheme="minorHAnsi"/>
            <w:sz w:val="22"/>
            <w:szCs w:val="22"/>
          </w:rPr>
          <w:t>https://dx.doi.org/10.2196/30160</w:t>
        </w:r>
      </w:hyperlink>
    </w:p>
    <w:p w14:paraId="270D8E83" w14:textId="77777777"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104" w:history="1">
        <w:r w:rsidRPr="00A85364">
          <w:rPr>
            <w:rStyle w:val="Hyperlink"/>
            <w:rFonts w:asciiTheme="minorHAnsi" w:hAnsiTheme="minorHAnsi" w:cstheme="minorHAnsi"/>
            <w:sz w:val="22"/>
            <w:szCs w:val="22"/>
          </w:rPr>
          <w:t>https://doi.org/10.14744/megaron.2021.90699</w:t>
        </w:r>
      </w:hyperlink>
    </w:p>
    <w:p w14:paraId="61200EC0"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105" w:history="1">
        <w:r w:rsidRPr="00A85364">
          <w:rPr>
            <w:rStyle w:val="Hyperlink"/>
            <w:rFonts w:asciiTheme="minorHAnsi" w:hAnsiTheme="minorHAnsi" w:cstheme="minorHAnsi"/>
            <w:sz w:val="22"/>
            <w:szCs w:val="22"/>
          </w:rPr>
          <w:t>https://doi.org/10.1016/j.puhe.2021.09.029</w:t>
        </w:r>
      </w:hyperlink>
    </w:p>
    <w:p w14:paraId="7CE3C1CB"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With Chronic Disease and Food Insecurity in the United States. </w:t>
      </w:r>
      <w:hyperlink r:id="rId106" w:history="1">
        <w:r w:rsidRPr="00A85364">
          <w:rPr>
            <w:rStyle w:val="Hyperlink"/>
            <w:rFonts w:asciiTheme="minorHAnsi" w:hAnsiTheme="minorHAnsi" w:cstheme="minorHAnsi"/>
            <w:sz w:val="22"/>
            <w:szCs w:val="22"/>
          </w:rPr>
          <w:t>https://dx.doi.org/10.3928/00989134-20211109-02</w:t>
        </w:r>
      </w:hyperlink>
    </w:p>
    <w:p w14:paraId="488E8C8B"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With Chronic Disease and Food Insecurity in the United States. </w:t>
      </w:r>
      <w:hyperlink r:id="rId107" w:history="1">
        <w:r w:rsidRPr="00A85364">
          <w:rPr>
            <w:rStyle w:val="Hyperlink"/>
            <w:rFonts w:asciiTheme="minorHAnsi" w:hAnsiTheme="minorHAnsi" w:cstheme="minorHAnsi"/>
            <w:sz w:val="22"/>
            <w:szCs w:val="22"/>
          </w:rPr>
          <w:t>https://dx.doi.org/10.3928/00989134-20211109-02</w:t>
        </w:r>
      </w:hyperlink>
    </w:p>
    <w:p w14:paraId="3931B078"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108" w:history="1">
        <w:r w:rsidRPr="00A85364">
          <w:rPr>
            <w:rStyle w:val="Hyperlink"/>
            <w:rFonts w:asciiTheme="minorHAnsi" w:hAnsiTheme="minorHAnsi" w:cstheme="minorHAnsi"/>
            <w:sz w:val="22"/>
            <w:szCs w:val="22"/>
          </w:rPr>
          <w:t>https://doi.org/10.3390/nu13124255</w:t>
        </w:r>
      </w:hyperlink>
    </w:p>
    <w:p w14:paraId="6DDC9C46" w14:textId="77777777"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109"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010218">
      <w:pPr>
        <w:pStyle w:val="ListParagraph"/>
        <w:numPr>
          <w:ilvl w:val="0"/>
          <w:numId w:val="5"/>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110" w:history="1">
        <w:r w:rsidRPr="00A85364">
          <w:rPr>
            <w:rStyle w:val="Hyperlink"/>
            <w:rFonts w:asciiTheme="minorHAnsi" w:hAnsiTheme="minorHAnsi" w:cstheme="minorHAnsi"/>
            <w:sz w:val="22"/>
            <w:szCs w:val="22"/>
          </w:rPr>
          <w:t>https://doi.org/10.1016/j.physbeh.2021.113667</w:t>
        </w:r>
      </w:hyperlink>
    </w:p>
    <w:p w14:paraId="5AF9C120" w14:textId="77777777" w:rsidR="00B23CDA" w:rsidRPr="00A85364" w:rsidRDefault="00B23CDA" w:rsidP="00B23CDA">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111" w:history="1">
        <w:r w:rsidRPr="00A85364">
          <w:rPr>
            <w:rStyle w:val="Hyperlink"/>
            <w:rFonts w:asciiTheme="minorHAnsi" w:hAnsiTheme="minorHAnsi" w:cstheme="minorHAnsi"/>
            <w:sz w:val="22"/>
            <w:szCs w:val="22"/>
          </w:rPr>
          <w:t>https://doi.org/10.1111/phn.13031</w:t>
        </w:r>
      </w:hyperlink>
    </w:p>
    <w:p w14:paraId="7614CF6B" w14:textId="77777777" w:rsidR="00704B5E" w:rsidRPr="00A85364" w:rsidRDefault="00704B5E" w:rsidP="00704B5E">
      <w:pPr>
        <w:pStyle w:val="ListParagraph"/>
        <w:numPr>
          <w:ilvl w:val="0"/>
          <w:numId w:val="5"/>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112"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704B5E">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113" w:history="1">
        <w:r w:rsidRPr="00A85364">
          <w:rPr>
            <w:rStyle w:val="Hyperlink"/>
            <w:rFonts w:asciiTheme="minorHAnsi" w:hAnsiTheme="minorHAnsi" w:cstheme="minorHAnsi"/>
            <w:sz w:val="22"/>
            <w:szCs w:val="22"/>
          </w:rPr>
          <w:t>https://doi.org/10.1089/bfm.2021.0238</w:t>
        </w:r>
      </w:hyperlink>
    </w:p>
    <w:p w14:paraId="7DDD7657" w14:textId="77777777"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114" w:history="1">
        <w:r w:rsidRPr="00A85364">
          <w:rPr>
            <w:rStyle w:val="Hyperlink"/>
            <w:rFonts w:asciiTheme="minorHAnsi" w:hAnsiTheme="minorHAnsi" w:cstheme="minorHAnsi"/>
            <w:sz w:val="22"/>
            <w:szCs w:val="22"/>
          </w:rPr>
          <w:t>https://doi.org/10.1017/S1368980021004717</w:t>
        </w:r>
      </w:hyperlink>
    </w:p>
    <w:p w14:paraId="331A125C" w14:textId="77777777"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115"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010218">
      <w:pPr>
        <w:pStyle w:val="ListParagraph"/>
        <w:numPr>
          <w:ilvl w:val="0"/>
          <w:numId w:val="6"/>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77777777" w:rsidR="00B23CDA" w:rsidRPr="00A85364" w:rsidRDefault="00B23CDA" w:rsidP="00B23CDA">
      <w:pPr>
        <w:pStyle w:val="ListParagraph"/>
        <w:numPr>
          <w:ilvl w:val="0"/>
          <w:numId w:val="6"/>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116"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010218">
      <w:pPr>
        <w:pStyle w:val="ListParagraph"/>
        <w:numPr>
          <w:ilvl w:val="0"/>
          <w:numId w:val="6"/>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117" w:history="1">
        <w:r w:rsidRPr="00A85364">
          <w:rPr>
            <w:rStyle w:val="Hyperlink"/>
            <w:rFonts w:asciiTheme="minorHAnsi" w:hAnsiTheme="minorHAnsi" w:cstheme="minorHAnsi"/>
            <w:sz w:val="22"/>
            <w:szCs w:val="22"/>
          </w:rPr>
          <w:t>https://doi.org/10.1080/15378020.2021.2006035</w:t>
        </w:r>
      </w:hyperlink>
    </w:p>
    <w:p w14:paraId="2AFC0B00" w14:textId="77777777"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Impact of natural ventilation on exposure to SARS-CoV 2 in indoor/semi-indoor terraces using CO2 concentrations as a proxy </w:t>
      </w:r>
      <w:hyperlink r:id="rId118"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119"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704B5E">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120"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121"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A85364">
      <w:pPr>
        <w:pStyle w:val="ListParagraph"/>
        <w:numPr>
          <w:ilvl w:val="0"/>
          <w:numId w:val="7"/>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122"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A85364">
      <w:pPr>
        <w:pStyle w:val="ListParagraph"/>
        <w:numPr>
          <w:ilvl w:val="0"/>
          <w:numId w:val="7"/>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123"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010218">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124"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010218">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125"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23CDA">
      <w:pPr>
        <w:pStyle w:val="ListParagraph"/>
        <w:numPr>
          <w:ilvl w:val="0"/>
          <w:numId w:val="5"/>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126" w:history="1">
        <w:r w:rsidRPr="00A85364">
          <w:rPr>
            <w:rStyle w:val="Hyperlink"/>
            <w:rFonts w:asciiTheme="minorHAnsi" w:hAnsiTheme="minorHAnsi" w:cstheme="minorHAnsi"/>
            <w:sz w:val="22"/>
            <w:szCs w:val="22"/>
          </w:rPr>
          <w:t>https://doi.org/10.3390/ani11123466</w:t>
        </w:r>
      </w:hyperlink>
    </w:p>
    <w:p w14:paraId="7DC091ED" w14:textId="77777777" w:rsidR="00B23CDA" w:rsidRPr="00A85364" w:rsidRDefault="00B23CDA" w:rsidP="00B23CDA">
      <w:pPr>
        <w:pStyle w:val="ListParagraph"/>
        <w:numPr>
          <w:ilvl w:val="0"/>
          <w:numId w:val="5"/>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127"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A85364">
      <w:pPr>
        <w:pStyle w:val="ListParagraph"/>
        <w:numPr>
          <w:ilvl w:val="0"/>
          <w:numId w:val="5"/>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128"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A85364">
      <w:pPr>
        <w:pStyle w:val="ListParagraph"/>
        <w:numPr>
          <w:ilvl w:val="0"/>
          <w:numId w:val="5"/>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129"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77777777" w:rsidR="00961F18" w:rsidRPr="00A85364" w:rsidRDefault="00961F18" w:rsidP="00961F18">
      <w:pPr>
        <w:pStyle w:val="ListParagraph"/>
        <w:numPr>
          <w:ilvl w:val="0"/>
          <w:numId w:val="5"/>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130"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9D7625">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131"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organisations (VCOs) providing emergency food aid has been described as a sign of a social and public health crisis in the UK (Loopstra, 2018;Lambie-Mumford,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al.2016;Cloke et al.2017) function, considers the implications for these distinctive organisational forms (the growth of which has been subject to justified critique) and suggests avenues for future research. </w:t>
      </w:r>
    </w:p>
    <w:p w14:paraId="5CA98B50"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132"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(eg,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(eg, feedback, goal-setting,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77777777" w:rsidR="00010218" w:rsidRPr="00A85364" w:rsidRDefault="00010218" w:rsidP="000102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133"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of Landscape Architects, who undertake important duties in the planning, design, implementation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in order to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factors and health relations in order to be able to design urban green spaces in harmony with nature and with consideration to public health.</w:t>
      </w:r>
    </w:p>
    <w:p w14:paraId="25E9C8E9"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134"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Objectives Growing inequalities, austerity public funding, and the COVID-19 pandemic have contributed to heightened interest in mobilising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in order to assess and capture impact in future. We propose that the theoretical underpinning associated with asset-based approaches, which take account of context and community conditions, would be a useful framework for future study.</w:t>
      </w:r>
    </w:p>
    <w:p w14:paraId="29086D73" w14:textId="77777777"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With Chronic Disease and Food Insecurity in the United States. </w:t>
      </w:r>
      <w:hyperlink r:id="rId135"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a number of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77777777"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136"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2020&amp;ndash;February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EFAOs;food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137"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9D7625">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138"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Early in the COVID-19 pandemic, the U.S. Department of Agriculture (USDA), State governments, and school districts took unprecedented steps to mitigate the pandemic impact on students;</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nutrition. To examine the effect of emergency responses on 6-year-old children nutritional outcomes, this study analyzed longitudinal data from a national study of childrens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&amp;lt;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sodium (p = 0.01) than their pre-ED peers. Findings suggest emergency efforts to maintain child</w:t>
      </w:r>
      <w:r w:rsidR="00961F18" w:rsidRPr="00A85364">
        <w:rPr>
          <w:rFonts w:asciiTheme="minorHAnsi" w:hAnsiTheme="minorHAnsi" w:cstheme="minorHAnsi"/>
          <w:sz w:val="22"/>
          <w:szCs w:val="22"/>
        </w:rPr>
        <w:t>rens</w:t>
      </w:r>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77777777" w:rsidR="00961F18" w:rsidRPr="00A85364" w:rsidRDefault="00961F18" w:rsidP="00961F18">
      <w:pPr>
        <w:pStyle w:val="ListParagraph"/>
        <w:numPr>
          <w:ilvl w:val="0"/>
          <w:numId w:val="5"/>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139"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SciELO,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77777777" w:rsidR="00B23CDA" w:rsidRPr="00A85364" w:rsidRDefault="00B23CDA" w:rsidP="00B23CDA">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140"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704B5E">
      <w:pPr>
        <w:pStyle w:val="ListParagraph"/>
        <w:numPr>
          <w:ilvl w:val="0"/>
          <w:numId w:val="5"/>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141"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Association and its content may not be copied or emailed to multiple sites or posted to a listserv without the copyright holder's express written permission. However, users may print, download, or email articles for individual use. This  may be abridged. No warranty is given about the accuracy of the copy. Users should refer to the original published version of the material for the full . (Copyright applies to all s.)</w:t>
      </w:r>
    </w:p>
    <w:p w14:paraId="4E5DB25A" w14:textId="7777777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142"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Examining hospital practices, there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postpandemic life, it is critical to ensure that breastfeeding support is met in a hybrid of remote and face-to-face settings.</w:t>
      </w:r>
    </w:p>
    <w:p w14:paraId="7994A5A8" w14:textId="7777777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143"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144"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9D7625">
      <w:pPr>
        <w:pStyle w:val="ListParagraph"/>
        <w:numPr>
          <w:ilvl w:val="0"/>
          <w:numId w:val="5"/>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particular pathogens and serotypes. The health agency suggests that the safety and health programs that have already been placed in motion since the pandemic may play an important role in the prevention of foodborne disease outbreaks. The aim of this review article is to discuss an indirect evidence about the decline in food-borne outbreaks during the COVID-19 pandemic.</w:t>
      </w:r>
    </w:p>
    <w:p w14:paraId="36AB786E" w14:textId="6B37E3E8" w:rsidR="00B23CDA" w:rsidRPr="00A85364" w:rsidRDefault="00B23CDA" w:rsidP="00B23CDA">
      <w:pPr>
        <w:pStyle w:val="ListParagraph"/>
        <w:numPr>
          <w:ilvl w:val="0"/>
          <w:numId w:val="5"/>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145"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 xml:space="preserve">INTRODUCTION: This is the 38(th) Annual Report of the American Association of Poison Control Centers' (AAPCC) National Poison Data System (NPDS). As of 1 January,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similar to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human confirmed nonexposures.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146"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concerns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evironmental aspects and safety;3. personal hygiene and occupational health;and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Impact of natural ventilation on exposure to SARS-CoV 2 in indoor/semi-indoor terraces using CO2 concentrations as a proxy </w:t>
      </w:r>
      <w:hyperlink r:id="rId147"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Nowadays, it is necessary a better airborne transmission understanding of respiratory diseases in shared indoor and semi-indoor environments with natural ventilation in order to adopt effective people's health protection measures. The aim of this work is to evaluate the relative exposure to SARS-CoV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SARS-CoV 2 it is necessary to consider the indoor flow patterns between infectors and susceptibles.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take into account the outdoor meteorological conditions to appropriately simulate natural ventilation.</w:t>
      </w:r>
    </w:p>
    <w:p w14:paraId="6CA30F2E" w14:textId="77777777" w:rsidR="00961F18" w:rsidRPr="00A85364" w:rsidRDefault="00961F18" w:rsidP="00961F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148"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This study explores the psychological effects of the COVID‐19 emergency on workers employed in the supermarket sector by analysing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704B5E">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149"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(i.e.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The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77777777" w:rsidR="00A85364" w:rsidRPr="00A85364" w:rsidRDefault="00704B5E"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150"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modern day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(i) calculating a food industry's diversification of intermediate input purchases across upstream industries, (ii) quantifying the relative exposure of food manufacturing in a given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77777777" w:rsidR="00704B5E" w:rsidRPr="00A85364" w:rsidRDefault="00704B5E" w:rsidP="00704B5E">
      <w:pPr>
        <w:pStyle w:val="ListParagraph"/>
        <w:numPr>
          <w:ilvl w:val="0"/>
          <w:numId w:val="7"/>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151"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milk,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152"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socio-demograhic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77777777" w:rsidR="00010218" w:rsidRPr="00A85364" w:rsidRDefault="00010218" w:rsidP="00010218">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153"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definitely or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77777777" w:rsidR="00010218" w:rsidRPr="00A85364" w:rsidRDefault="00010218" w:rsidP="00010218">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154"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approach;however,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77777777" w:rsidR="00B23CDA" w:rsidRPr="00A85364" w:rsidRDefault="00B23CDA" w:rsidP="00B23CDA">
      <w:pPr>
        <w:pStyle w:val="ListParagraph"/>
        <w:numPr>
          <w:ilvl w:val="0"/>
          <w:numId w:val="5"/>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155"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Growing prosperity, but also disease outbreaks, natural disasters, and consumer preferences are changing global meat consumption. We investigated the 2000–2019 trends in 35 countries moni-tored by the Food and Agriculture Organization and the Organisation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consumption;and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77777777" w:rsidR="00B23CDA" w:rsidRPr="00A85364" w:rsidRDefault="00B23CDA" w:rsidP="00B23CDA">
      <w:pPr>
        <w:pStyle w:val="ListParagraph"/>
        <w:numPr>
          <w:ilvl w:val="0"/>
          <w:numId w:val="5"/>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156"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schooling;however,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23CDA">
      <w:pPr>
        <w:pStyle w:val="ListParagraph"/>
        <w:numPr>
          <w:ilvl w:val="0"/>
          <w:numId w:val="5"/>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157"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In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77777777" w:rsidR="00A85364" w:rsidRPr="00A85364" w:rsidRDefault="00A85364" w:rsidP="00A85364">
      <w:pPr>
        <w:pStyle w:val="ListParagraph"/>
        <w:numPr>
          <w:ilvl w:val="0"/>
          <w:numId w:val="5"/>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158"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 2021</w:t>
      </w:r>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159" w:history="1">
        <w:r w:rsidRPr="00821176">
          <w:rPr>
            <w:rFonts w:ascii="Calibri" w:hAnsi="Calibri" w:cs="Calibri"/>
            <w:color w:val="0563C1"/>
            <w:sz w:val="22"/>
            <w:szCs w:val="22"/>
            <w:u w:val="single"/>
          </w:rPr>
          <w:t>https://doi.org/10.14198/jhse.2021.16.Proc4.51</w:t>
        </w:r>
      </w:hyperlink>
    </w:p>
    <w:p w14:paraId="5E9F5B2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160" w:history="1">
        <w:r w:rsidRPr="00821176">
          <w:rPr>
            <w:rFonts w:ascii="Calibri" w:hAnsi="Calibri" w:cs="Calibri"/>
            <w:color w:val="0563C1"/>
            <w:sz w:val="22"/>
            <w:szCs w:val="22"/>
            <w:u w:val="single"/>
          </w:rPr>
          <w:t>https://doi.org/10.14198/jhse.2021.16.Proc4.40</w:t>
        </w:r>
      </w:hyperlink>
    </w:p>
    <w:p w14:paraId="04A8701E"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161" w:history="1">
        <w:r w:rsidRPr="00821176">
          <w:rPr>
            <w:rFonts w:ascii="Calibri" w:hAnsi="Calibri" w:cs="Calibri"/>
            <w:color w:val="0563C1"/>
            <w:sz w:val="22"/>
            <w:szCs w:val="22"/>
            <w:u w:val="single"/>
          </w:rPr>
          <w:t>https://doi.org/10.4103/aip.aip_18_21</w:t>
        </w:r>
      </w:hyperlink>
    </w:p>
    <w:p w14:paraId="2F90DC1B"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162" w:history="1">
        <w:r w:rsidRPr="00821176">
          <w:rPr>
            <w:rFonts w:ascii="Calibri" w:hAnsi="Calibri" w:cs="Calibri"/>
            <w:color w:val="0563C1"/>
            <w:sz w:val="22"/>
            <w:szCs w:val="22"/>
            <w:u w:val="single"/>
          </w:rPr>
          <w:t>https://doi.org/10.3390/ijerph182212212</w:t>
        </w:r>
      </w:hyperlink>
    </w:p>
    <w:p w14:paraId="2FA0F34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163" w:history="1">
        <w:r w:rsidRPr="00821176">
          <w:rPr>
            <w:rFonts w:ascii="Calibri" w:hAnsi="Calibri" w:cs="Calibri"/>
            <w:color w:val="0563C1"/>
            <w:sz w:val="22"/>
            <w:szCs w:val="22"/>
            <w:u w:val="single"/>
          </w:rPr>
          <w:t>https://doi.org/10.3390/ijerph182212140</w:t>
        </w:r>
      </w:hyperlink>
    </w:p>
    <w:p w14:paraId="130E24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164" w:history="1">
        <w:r w:rsidRPr="00821176">
          <w:rPr>
            <w:rFonts w:ascii="Calibri" w:hAnsi="Calibri" w:cs="Calibri"/>
            <w:color w:val="0563C1"/>
            <w:sz w:val="22"/>
            <w:szCs w:val="22"/>
            <w:u w:val="single"/>
          </w:rPr>
          <w:t>https://doi.org/10.3390/horticulturae7110422</w:t>
        </w:r>
      </w:hyperlink>
    </w:p>
    <w:p w14:paraId="6828FCFF"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165" w:history="1">
        <w:r w:rsidRPr="00821176">
          <w:rPr>
            <w:rFonts w:ascii="Calibri" w:hAnsi="Calibri" w:cs="Calibri"/>
            <w:color w:val="0563C1"/>
            <w:sz w:val="22"/>
            <w:szCs w:val="22"/>
            <w:u w:val="single"/>
          </w:rPr>
          <w:t>https://doi.org/10.1007/S43615-021-00117-X</w:t>
        </w:r>
      </w:hyperlink>
    </w:p>
    <w:p w14:paraId="6329CF83"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166"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167"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7777777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168"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169"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170"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171" w:history="1">
        <w:r w:rsidRPr="00821176">
          <w:rPr>
            <w:rFonts w:ascii="Calibri" w:hAnsi="Calibri" w:cs="Calibri"/>
            <w:color w:val="0563C1"/>
            <w:sz w:val="22"/>
            <w:szCs w:val="22"/>
            <w:u w:val="single"/>
          </w:rPr>
          <w:t>https://doi.org/10.29333/ejgm/11316</w:t>
        </w:r>
      </w:hyperlink>
    </w:p>
    <w:p w14:paraId="4E0EACF1"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172" w:history="1">
        <w:r w:rsidRPr="00821176">
          <w:rPr>
            <w:rFonts w:ascii="Calibri" w:hAnsi="Calibri" w:cs="Calibri"/>
            <w:color w:val="0563C1"/>
            <w:sz w:val="22"/>
            <w:szCs w:val="22"/>
            <w:u w:val="single"/>
          </w:rPr>
          <w:t>https://dx.doi.org/10.1136/bmjgh-2021-007350</w:t>
        </w:r>
      </w:hyperlink>
    </w:p>
    <w:p w14:paraId="468CC4D3" w14:textId="77777777"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173"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174"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In 2019, a new condition caused by the COVID-19, became a global pandemic, presenting a disparate symptomatological picture. The immune response to the virus depends on multiple factors, making the practice of physical exercise an important enhancer of the immune system, but it is unknown what effects it could have on the very different symptoms. In order to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infections;low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175"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analyse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(EG;n = 25) or a waitlist control group (CG;n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&amp;lt;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176"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eating during COVID-19 situation. Results: Stress perception is significantly associated with EOE and such phenomenon is marginally more prominent in females more than males. A negative association of age, though weak (r = -0.34, p&amp;lt;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stress;the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177"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178"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(GusNIP) and aim to increase dietary quality and food security among households participating in the Supplemental Nutrition Assistance Program (SNAP) and with low income. Currently, there is no shared evaluation model for the hundreds of financial incentive projects across the U.S. Despite the fact that a majority of these projects are federally funded and united as a cohort of grantees through GusNIP, it is unclear which models and attributes have the greatest public health impact. We explore the evaluation of financial incentives in the U.S. to demonstrate the need for shared measurement in the future. We describe the process of the GusNIP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179"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180"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white paper first outlines the state of inequity in food security/sovereignty in our area of focus, taking into account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insecurity;the preliminary data that has led to a current collaborative effort to enhance the skillset of people previously not understood as food producers and provisioners, but only as end-user consumers;and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181"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activity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snacking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&amp;gt; 85th %tile seen in outpatient pediatric clinic of University Hospital located in Newark from March 2019 to April 2021 (n=84) was performed. The executive order to close schools issued on March 16th, 2020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(n=17;average increase = 1.88;p = 0.003);ages 9-13 (n=47;average BMI increase = 2.1;p&amp;lt;0.0001);ages 14-19 (n=14;average BMI increase = 1.54;p =0.01). For ages 2-4 there was an increase in BMI, however it did not reach statistical significance (n=4;BMI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African-American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182"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a large number of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183"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184"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Atlas.ti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185"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close proximity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a number of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supply and demand, in addition to revenue loss, price fluctuations, supply chain issues, and labor shortages. Fewer outlets interviewed workers in seafood processing;however, concerns about workplace safety, contracting COVID-19, access to medical services, vaccination, and paid sick leave were all noted. We also highlight a number of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7777777"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186"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One year during the pandemic of COVID 19, numerous viable possibilities have been created in worldwide efforts to create and disseminate a viable vaccine. The rapid development of numerous vaccinations is remarkable;generally,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authorized;many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in order to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187"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Concentration of power among transnational 'Big Food' companies has contributed to food systems that are unsustainable, unhealthy and inequitable for people and planet. Given these commercial determinants of health, if 'food systems transformation' is to be authentic-more than a passing narrative-then leveraging Big Food is paramount. To this end, researchers, practitioners and policy-makers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trust.This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legitimises corporate irresponsibility and jeopardises scientific integrity. Big Food has dynamism and power to address food system problems, but while it contributes to so many of these problems it should follow-not formulate-transformational evidence, policies and regulations.</w:t>
      </w:r>
    </w:p>
    <w:p w14:paraId="3D68BE98" w14:textId="76649EF6" w:rsidR="00C24529" w:rsidRDefault="00C24529" w:rsidP="00C24529">
      <w:pPr>
        <w:rPr>
          <w:rFonts w:ascii="Calibri" w:hAnsi="Calibri" w:cs="Calibri"/>
          <w:color w:val="000000"/>
          <w:sz w:val="22"/>
          <w:szCs w:val="22"/>
        </w:rPr>
      </w:pPr>
    </w:p>
    <w:p w14:paraId="03AE1E9D" w14:textId="77777777"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188"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hepatitis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r w:rsidR="00B4291E">
        <w:rPr>
          <w:b/>
          <w:bCs/>
          <w:sz w:val="28"/>
          <w:szCs w:val="28"/>
        </w:rPr>
        <w:t xml:space="preserve"> 2021</w:t>
      </w:r>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SNAP participation and the health and health care utilisation of low-income adults and children.</w:t>
      </w:r>
      <w:r w:rsidRPr="00282D01">
        <w:rPr>
          <w:rFonts w:ascii="Calibri" w:hAnsi="Calibri" w:cs="Calibri"/>
          <w:color w:val="0563C1"/>
          <w:sz w:val="22"/>
          <w:szCs w:val="22"/>
          <w:u w:val="single"/>
        </w:rPr>
        <w:t xml:space="preserve"> </w:t>
      </w:r>
      <w:hyperlink r:id="rId189" w:history="1">
        <w:r w:rsidRPr="00282D01">
          <w:rPr>
            <w:rFonts w:ascii="Calibri" w:hAnsi="Calibri" w:cs="Calibri"/>
            <w:color w:val="0563C1"/>
            <w:sz w:val="22"/>
            <w:szCs w:val="22"/>
            <w:u w:val="single"/>
          </w:rPr>
          <w:t>https://dx.doi.org/10.1017/S1368980021003815</w:t>
        </w:r>
      </w:hyperlink>
    </w:p>
    <w:p w14:paraId="19D0366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190" w:history="1">
        <w:r w:rsidRPr="00282D01">
          <w:rPr>
            <w:rFonts w:ascii="Calibri" w:hAnsi="Calibri" w:cs="Calibri"/>
            <w:color w:val="0563C1"/>
            <w:sz w:val="22"/>
            <w:szCs w:val="22"/>
            <w:u w:val="single"/>
          </w:rPr>
          <w:t>https://dx.doi.org/10.1093/cdn/nzab115</w:t>
        </w:r>
      </w:hyperlink>
    </w:p>
    <w:p w14:paraId="63C3FD6F"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191" w:history="1">
        <w:r w:rsidRPr="00282D01">
          <w:rPr>
            <w:rFonts w:ascii="Calibri" w:hAnsi="Calibri" w:cs="Calibri"/>
            <w:color w:val="0563C1"/>
            <w:sz w:val="22"/>
            <w:szCs w:val="22"/>
            <w:u w:val="single"/>
          </w:rPr>
          <w:t>https://dx.doi.org/10.1111/puar.13423</w:t>
        </w:r>
      </w:hyperlink>
    </w:p>
    <w:p w14:paraId="70DE7A5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192" w:history="1">
        <w:r w:rsidRPr="00282D01">
          <w:rPr>
            <w:rFonts w:ascii="Calibri" w:hAnsi="Calibri" w:cs="Calibri"/>
            <w:color w:val="0563C1"/>
            <w:sz w:val="22"/>
            <w:szCs w:val="22"/>
            <w:u w:val="single"/>
          </w:rPr>
          <w:t>https://doi.org/10.15620/cdc:104188</w:t>
        </w:r>
      </w:hyperlink>
    </w:p>
    <w:p w14:paraId="2209495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193"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194" w:history="1">
        <w:r w:rsidRPr="00282D01">
          <w:rPr>
            <w:rFonts w:ascii="Calibri" w:hAnsi="Calibri" w:cs="Calibri"/>
            <w:color w:val="0563C1"/>
            <w:sz w:val="22"/>
            <w:szCs w:val="22"/>
            <w:u w:val="single"/>
          </w:rPr>
          <w:t>https://doi.org/10.1016/j.lurbplan.2021.104264</w:t>
        </w:r>
      </w:hyperlink>
    </w:p>
    <w:p w14:paraId="2CED4B4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195" w:history="1">
        <w:r w:rsidRPr="00282D01">
          <w:rPr>
            <w:rFonts w:ascii="Calibri" w:hAnsi="Calibri" w:cs="Calibri"/>
            <w:color w:val="0563C1"/>
            <w:sz w:val="22"/>
            <w:szCs w:val="22"/>
            <w:u w:val="single"/>
          </w:rPr>
          <w:t>https://doi.org/10.1016/j.seps.2021.101187</w:t>
        </w:r>
      </w:hyperlink>
    </w:p>
    <w:p w14:paraId="266EBB9D"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From the U.S. Upper Midwest </w:t>
      </w:r>
      <w:hyperlink r:id="rId196" w:history="1">
        <w:r w:rsidRPr="00282D01">
          <w:rPr>
            <w:rFonts w:ascii="Calibri" w:hAnsi="Calibri" w:cs="Calibri"/>
            <w:color w:val="0563C1"/>
            <w:sz w:val="22"/>
            <w:szCs w:val="22"/>
            <w:u w:val="single"/>
          </w:rPr>
          <w:t>https://doi.org/10.3389/fsufs.2021.684159</w:t>
        </w:r>
      </w:hyperlink>
    </w:p>
    <w:p w14:paraId="01204C6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197"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198" w:history="1">
        <w:r w:rsidRPr="00282D01">
          <w:rPr>
            <w:rFonts w:ascii="Calibri" w:hAnsi="Calibri" w:cs="Calibri"/>
            <w:color w:val="0563C1"/>
            <w:sz w:val="22"/>
            <w:szCs w:val="22"/>
            <w:u w:val="single"/>
          </w:rPr>
          <w:t>https://dx.doi.org/10.5271/sjweh.3998</w:t>
        </w:r>
      </w:hyperlink>
    </w:p>
    <w:p w14:paraId="581F6D1C"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199"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200"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201" w:history="1">
        <w:r w:rsidRPr="00282D01">
          <w:rPr>
            <w:rFonts w:ascii="Calibri" w:hAnsi="Calibri" w:cs="Calibri"/>
            <w:color w:val="0563C1"/>
            <w:sz w:val="22"/>
            <w:szCs w:val="22"/>
            <w:u w:val="single"/>
          </w:rPr>
          <w:t>https://doi.org/10.1093/eurpub/ckab165.150</w:t>
        </w:r>
      </w:hyperlink>
    </w:p>
    <w:p w14:paraId="300EB249" w14:textId="77777777"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202" w:history="1">
        <w:r w:rsidRPr="00282D01">
          <w:rPr>
            <w:rFonts w:ascii="Calibri" w:hAnsi="Calibri" w:cs="Calibri"/>
            <w:color w:val="0563C1"/>
            <w:sz w:val="22"/>
            <w:szCs w:val="22"/>
            <w:u w:val="single"/>
          </w:rPr>
          <w:t>https://dx.doi.org/10.1136/bmjopen-2021-050945</w:t>
        </w:r>
      </w:hyperlink>
    </w:p>
    <w:p w14:paraId="7D73C2CF" w14:textId="77777777"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203"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204"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205" w:history="1">
        <w:r w:rsidRPr="00282D01">
          <w:rPr>
            <w:rFonts w:ascii="Calibri" w:hAnsi="Calibri" w:cs="Calibri"/>
            <w:color w:val="0563C1"/>
            <w:sz w:val="22"/>
            <w:szCs w:val="22"/>
            <w:u w:val="single"/>
          </w:rPr>
          <w:t>https://doi.org/10.3390/urbansci5040090</w:t>
        </w:r>
      </w:hyperlink>
    </w:p>
    <w:p w14:paraId="44801080"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From a Statewide Population-Based Serosurvey in California. </w:t>
      </w:r>
      <w:hyperlink r:id="rId206" w:history="1">
        <w:r w:rsidRPr="00282D01">
          <w:rPr>
            <w:rFonts w:ascii="Calibri" w:hAnsi="Calibri" w:cs="Calibri"/>
            <w:color w:val="0563C1"/>
            <w:sz w:val="22"/>
            <w:szCs w:val="22"/>
            <w:u w:val="single"/>
          </w:rPr>
          <w:t>https://dx.doi.org/10.1093/ofid/ofab379</w:t>
        </w:r>
      </w:hyperlink>
    </w:p>
    <w:p w14:paraId="0005E72E"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behavioural risk factors on communicable diseases: a systematic review of reviews. </w:t>
      </w:r>
      <w:hyperlink r:id="rId207" w:history="1">
        <w:r w:rsidRPr="00282D01">
          <w:rPr>
            <w:rFonts w:ascii="Calibri" w:hAnsi="Calibri" w:cs="Calibri"/>
            <w:color w:val="0563C1"/>
            <w:sz w:val="22"/>
            <w:szCs w:val="22"/>
            <w:u w:val="single"/>
          </w:rPr>
          <w:t>https://dx.doi.org/10.1186/s12889-021-12148-y</w:t>
        </w:r>
      </w:hyperlink>
    </w:p>
    <w:p w14:paraId="7D8279A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208" w:history="1">
        <w:r w:rsidRPr="00282D01">
          <w:rPr>
            <w:rFonts w:ascii="Calibri" w:hAnsi="Calibri" w:cs="Calibri"/>
            <w:color w:val="0563C1"/>
            <w:sz w:val="22"/>
            <w:szCs w:val="22"/>
            <w:u w:val="single"/>
          </w:rPr>
          <w:t>https://dx.doi.org/10.1093/intimm/dxab107</w:t>
        </w:r>
      </w:hyperlink>
    </w:p>
    <w:p w14:paraId="11828A8A"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209"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SNAP participation and the health and health care utilisation of low-income adults and children.</w:t>
      </w:r>
      <w:r w:rsidRPr="006E3DC2">
        <w:rPr>
          <w:rFonts w:ascii="Calibri" w:hAnsi="Calibri" w:cs="Calibri"/>
          <w:color w:val="0563C1"/>
          <w:sz w:val="22"/>
          <w:szCs w:val="22"/>
          <w:u w:val="single"/>
        </w:rPr>
        <w:t xml:space="preserve"> </w:t>
      </w:r>
      <w:hyperlink r:id="rId210"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OBJECTIVE: This article examined whether participation in the Supplemental Nutrition Assistance Program (SNAP) produced changes to adult and child health and health care utilisation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medicine, and increased psychological distress for adults and behavioural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211"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wk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so as to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212"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213"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self-report;and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214"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East or Southeast (E/SE) Asian, and Hispanic women reported &amp;#8805;1 prepandemic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Prepandemic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The “6-10-14 for Health” is the first comprehensive health programme implemented in Poland, focused on long-term health behaviour change both among children with obesity and their families. Screening tests are carried out at Gdańsk schools. Children who are diagnosed with excess body weight are invited to the second level of programme. Target groups are children in Gdansk, aged 6, 9-11 and 14 years, their parents and the school environment. Timeline: 2011-2021 Results effects: Approximately 400-450 new patients join the programme every year. Programme participants receive annual care from an interdisciplinary team of specialists including a paediatrician, dietitian, specialist in physical activity and a psychologist. The effect of one year's participation in the programme is the reduction of excess body weight in 75% of participants. More then 2000 patients have complieted the Programme. The programme is accredited by the European Association for the Study of Obesity and is funded by the City of Gdańsk. changes: Further implementation of the Programme depends on providing funds from the City of Gdańsk.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adolescens. Key messages The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215"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insecurity;and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all of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216"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times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Identifying Critical Thresholds for Resilient Regional Food Flows: A Case Study From the U.S. Upper Midwest</w:t>
      </w:r>
      <w:r>
        <w:rPr>
          <w:rFonts w:ascii="Calibri" w:hAnsi="Calibri" w:cs="Calibri"/>
          <w:color w:val="000000"/>
          <w:sz w:val="22"/>
          <w:szCs w:val="22"/>
        </w:rPr>
        <w:t xml:space="preserve"> </w:t>
      </w:r>
      <w:hyperlink r:id="rId217"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wholesalers and other firms that share a commitment to sustainability and local economic development. A constellation of challenges hamper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218"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219"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Objective This study aimed to construct a job exposure matrix (JEM) for risk of becoming infected with the SARS-CoV-2 virus in an occupational setting. Methods Experts in occupational epidemiology from three European countries (Denmark, The Netherlands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kappas, and variances were estimated. Results The COVID-19-JEM contains four determinants of transmission risk [number of people, nature of contacts, contaminated workspaces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kappas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220"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particular area of the plant, the boning hall (n = 60). The research team prepared and carried out semi-structured interviews with the plant personnel who were charged with COVID control within the plant. They carried out assessments of operational risk factors and also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adapted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221"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222"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status;and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migrants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programmes and strategies -offering health promotion educational interventions Action 4. Monitor progress of inclusive vaccination offer by: -setting strategic goals, targets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in order to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223"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analysed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finance and religious services. RESULTS: Keyworkers experienced adverse psychological effects during the COVID-19 pandemic, including fears of COVID-19 exposure, contagion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organisational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(eg,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224"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hospitalisations and deaths from COVID-19 involving migrants;secondary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7/5/2020]);some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225"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Atlas.ti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226"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sociohydrological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7777777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SARS-CoV-2 Cumulative Incidence and Period Seroprevalence: Results From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227"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CrI, 6.4%-11.5%), indicating that 2 660 441 adults (95% CrI, 1 959 218-3 532 380) had been infected. The estimated IFR was 0.8% (95% CrI,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impact of behavioural risk factors on communicable diseases: a systematic review of reviews.</w:t>
      </w:r>
      <w:r w:rsidRPr="007D2885">
        <w:rPr>
          <w:rFonts w:ascii="Calibri" w:hAnsi="Calibri" w:cs="Calibri"/>
          <w:b/>
          <w:bCs/>
          <w:color w:val="000000"/>
          <w:sz w:val="22"/>
          <w:szCs w:val="22"/>
        </w:rPr>
        <w:t xml:space="preserve"> </w:t>
      </w:r>
      <w:hyperlink r:id="rId228"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BACKGROUND: The coronavirus (COVID-19) pandemic has highlighted that individuals with behavioural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synthesise research examining the impact of behavioural risk factors commonly associated with NCDs on risks of contracting, or having more severe outcomes from, communicable diseases. METHODS: Literature searches identified systematic reviews and meta-analyses that examined the association between behavioural risk factors (alcohol, smoking, illicit drug use, physical inactivity, obesity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behavioural risk factors and communicable disease contraction and 35 examined their association with communicable disease outcomes (three examined their association with both contraction and outcomes). Fifty out of 53 reviews (94%) concluded that at least one of the behavioural risk factors studied increased the risk of contracting or experiencing worse health outcomes from a communicable disease. Across all reviews, effect sizes, where calculated, ranged from 0.83 to 8.22. CONCLUSIONS: Behavioural risk factors play a significant role in the risk of contracting and experiencing more severe outcomes from communicable diseases. Prevention of communicable diseases is likely to be most successful if it involves the prevention of behavioural risk factors commonly associated with NCDs. These findings are important for understanding risks associated with communicable disease, and timely, given the COVID-19 pandemic and the need for improvements in future pandemic preparedness. Addressing behavioural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229"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The vast majority of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The majority of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230"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yrs)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3492"/>
    <w:multiLevelType w:val="multilevel"/>
    <w:tmpl w:val="0BC8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67622"/>
    <w:multiLevelType w:val="hybridMultilevel"/>
    <w:tmpl w:val="A9F25950"/>
    <w:lvl w:ilvl="0" w:tplc="A9E2C5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F3F5E"/>
    <w:multiLevelType w:val="hybridMultilevel"/>
    <w:tmpl w:val="8B1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10"/>
  </w:num>
  <w:num w:numId="5">
    <w:abstractNumId w:val="15"/>
  </w:num>
  <w:num w:numId="6">
    <w:abstractNumId w:val="4"/>
  </w:num>
  <w:num w:numId="7">
    <w:abstractNumId w:val="5"/>
  </w:num>
  <w:num w:numId="8">
    <w:abstractNumId w:val="2"/>
  </w:num>
  <w:num w:numId="9">
    <w:abstractNumId w:val="9"/>
  </w:num>
  <w:num w:numId="10">
    <w:abstractNumId w:val="7"/>
  </w:num>
  <w:num w:numId="11">
    <w:abstractNumId w:val="11"/>
  </w:num>
  <w:num w:numId="12">
    <w:abstractNumId w:val="8"/>
  </w:num>
  <w:num w:numId="13">
    <w:abstractNumId w:val="0"/>
  </w:num>
  <w:num w:numId="14">
    <w:abstractNumId w:val="18"/>
  </w:num>
  <w:num w:numId="15">
    <w:abstractNumId w:val="1"/>
  </w:num>
  <w:num w:numId="16">
    <w:abstractNumId w:val="13"/>
  </w:num>
  <w:num w:numId="17">
    <w:abstractNumId w:val="17"/>
  </w:num>
  <w:num w:numId="18">
    <w:abstractNumId w:val="14"/>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a Dumas">
    <w15:presenceInfo w15:providerId="Windows Live" w15:userId="05874fe5f0be5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10218"/>
    <w:rsid w:val="00017A60"/>
    <w:rsid w:val="00117DDB"/>
    <w:rsid w:val="00160CD1"/>
    <w:rsid w:val="0019502C"/>
    <w:rsid w:val="00282D01"/>
    <w:rsid w:val="002F4295"/>
    <w:rsid w:val="00460C5A"/>
    <w:rsid w:val="005E3462"/>
    <w:rsid w:val="006E3DC2"/>
    <w:rsid w:val="00704B5E"/>
    <w:rsid w:val="007501E6"/>
    <w:rsid w:val="007B156F"/>
    <w:rsid w:val="007D2885"/>
    <w:rsid w:val="00821176"/>
    <w:rsid w:val="008F7C7A"/>
    <w:rsid w:val="00945DBE"/>
    <w:rsid w:val="00961F18"/>
    <w:rsid w:val="009D4FE7"/>
    <w:rsid w:val="009D7625"/>
    <w:rsid w:val="00A21D6F"/>
    <w:rsid w:val="00A41496"/>
    <w:rsid w:val="00A85364"/>
    <w:rsid w:val="00AA62F1"/>
    <w:rsid w:val="00B23CDA"/>
    <w:rsid w:val="00B4291E"/>
    <w:rsid w:val="00B51B94"/>
    <w:rsid w:val="00C24529"/>
    <w:rsid w:val="00C271CE"/>
    <w:rsid w:val="00CB5494"/>
    <w:rsid w:val="00D5140F"/>
    <w:rsid w:val="00D77DEA"/>
    <w:rsid w:val="00E24730"/>
    <w:rsid w:val="00F1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0/15378020.2021.2006035" TargetMode="External"/><Relationship Id="rId21" Type="http://schemas.openxmlformats.org/officeDocument/2006/relationships/hyperlink" Target="https://doi.org/10.3390/foods11030286" TargetMode="External"/><Relationship Id="rId42" Type="http://schemas.openxmlformats.org/officeDocument/2006/relationships/hyperlink" Target="https://doi.org/10.1016/j.jmh.2022.100079" TargetMode="External"/><Relationship Id="rId63" Type="http://schemas.openxmlformats.org/officeDocument/2006/relationships/hyperlink" Target="https://dx.doi.org/10.1007/s41649-021-00198-8" TargetMode="External"/><Relationship Id="rId84" Type="http://schemas.openxmlformats.org/officeDocument/2006/relationships/hyperlink" Target="https://doi.org/10.1016/j.ajog.2021.11.814" TargetMode="External"/><Relationship Id="rId138" Type="http://schemas.openxmlformats.org/officeDocument/2006/relationships/hyperlink" Target="https://doi.org/10.3390/ijerph182312626" TargetMode="External"/><Relationship Id="rId159" Type="http://schemas.openxmlformats.org/officeDocument/2006/relationships/hyperlink" Target="https://doi.org/10.14198/jhse.2021.16.Proc4.51" TargetMode="External"/><Relationship Id="rId170" Type="http://schemas.openxmlformats.org/officeDocument/2006/relationships/hyperlink" Target="https://doi.org/10.1101/2021.11.16.21266427" TargetMode="External"/><Relationship Id="rId191" Type="http://schemas.openxmlformats.org/officeDocument/2006/relationships/hyperlink" Target="https://dx.doi.org/10.1111/puar.13423" TargetMode="External"/><Relationship Id="rId205" Type="http://schemas.openxmlformats.org/officeDocument/2006/relationships/hyperlink" Target="https://doi.org/10.3390/urbansci5040090" TargetMode="External"/><Relationship Id="rId226" Type="http://schemas.openxmlformats.org/officeDocument/2006/relationships/hyperlink" Target="https://doi.org/10.3390/urbansci5040090" TargetMode="External"/><Relationship Id="rId107" Type="http://schemas.openxmlformats.org/officeDocument/2006/relationships/hyperlink" Target="https://dx.doi.org/10.3928/00989134-20211109-02" TargetMode="External"/><Relationship Id="rId11" Type="http://schemas.openxmlformats.org/officeDocument/2006/relationships/hyperlink" Target="https://dx.doi.org/10.1002/ajim.23326" TargetMode="External"/><Relationship Id="rId32" Type="http://schemas.openxmlformats.org/officeDocument/2006/relationships/hyperlink" Target="https://doi.org/10.1016/j.indmarman.2022.01.002" TargetMode="External"/><Relationship Id="rId53" Type="http://schemas.openxmlformats.org/officeDocument/2006/relationships/hyperlink" Target="https://doi.org/10.3390/nu14020297" TargetMode="External"/><Relationship Id="rId74" Type="http://schemas.openxmlformats.org/officeDocument/2006/relationships/hyperlink" Target="https://doi.org/10.3390/su14010314" TargetMode="External"/><Relationship Id="rId128" Type="http://schemas.openxmlformats.org/officeDocument/2006/relationships/hyperlink" Target="https://doi.org/10.1016/j.tifs.2021.12.003" TargetMode="External"/><Relationship Id="rId149" Type="http://schemas.openxmlformats.org/officeDocument/2006/relationships/hyperlink" Target="https://doi.org/10.1108/ijlm-01-2021-0013" TargetMode="External"/><Relationship Id="rId5" Type="http://schemas.openxmlformats.org/officeDocument/2006/relationships/hyperlink" Target="https://doi.org/10.1089/bfm.2021.0273" TargetMode="External"/><Relationship Id="rId95" Type="http://schemas.openxmlformats.org/officeDocument/2006/relationships/hyperlink" Target="https://doi.org/10.3390/su14010278" TargetMode="External"/><Relationship Id="rId160" Type="http://schemas.openxmlformats.org/officeDocument/2006/relationships/hyperlink" Target="https://doi.org/10.14198/jhse.2021.16.Proc4.40" TargetMode="External"/><Relationship Id="rId181" Type="http://schemas.openxmlformats.org/officeDocument/2006/relationships/hyperlink" Target="https://dx.doi.org/10.1353/hpu.2021.0198" TargetMode="External"/><Relationship Id="rId216" Type="http://schemas.openxmlformats.org/officeDocument/2006/relationships/hyperlink" Target="https://doi.org/10.1016/j.seps.2021.101187" TargetMode="External"/><Relationship Id="rId22" Type="http://schemas.openxmlformats.org/officeDocument/2006/relationships/hyperlink" Target="https://doi.org/10.3390/ijerph19031371" TargetMode="External"/><Relationship Id="rId43" Type="http://schemas.openxmlformats.org/officeDocument/2006/relationships/hyperlink" Target="https://dx.doi.org/10.1186/s12889-021-12466-1" TargetMode="External"/><Relationship Id="rId64" Type="http://schemas.openxmlformats.org/officeDocument/2006/relationships/hyperlink" Target="https://doi.org/10.1016/j.jmh.2022.100079" TargetMode="External"/><Relationship Id="rId118" Type="http://schemas.openxmlformats.org/officeDocument/2006/relationships/hyperlink" Target="https://doi.org/10.1016/j.jobe.2021.103725" TargetMode="External"/><Relationship Id="rId139" Type="http://schemas.openxmlformats.org/officeDocument/2006/relationships/hyperlink" Target="https://doi.org/10.1016/j.physbeh.2021.113667" TargetMode="External"/><Relationship Id="rId85" Type="http://schemas.openxmlformats.org/officeDocument/2006/relationships/hyperlink" Target="https://doi.org/10.3390/ijerph19010279" TargetMode="External"/><Relationship Id="rId150" Type="http://schemas.openxmlformats.org/officeDocument/2006/relationships/hyperlink" Target="https://doi.org/10.2139/ssrn.3957604" TargetMode="External"/><Relationship Id="rId171" Type="http://schemas.openxmlformats.org/officeDocument/2006/relationships/hyperlink" Target="https://doi.org/10.29333/ejgm/11316" TargetMode="External"/><Relationship Id="rId192" Type="http://schemas.openxmlformats.org/officeDocument/2006/relationships/hyperlink" Target="https://doi.org/10.15620/cdc:104188" TargetMode="External"/><Relationship Id="rId206" Type="http://schemas.openxmlformats.org/officeDocument/2006/relationships/hyperlink" Target="https://dx.doi.org/10.1093/ofid/ofab379" TargetMode="External"/><Relationship Id="rId227" Type="http://schemas.openxmlformats.org/officeDocument/2006/relationships/hyperlink" Target="https://dx.doi.org/10.1093/ofid/ofab379" TargetMode="External"/><Relationship Id="rId12" Type="http://schemas.openxmlformats.org/officeDocument/2006/relationships/hyperlink" Target="https://dx.doi.org/10.1177/15394492211068214" TargetMode="External"/><Relationship Id="rId33" Type="http://schemas.openxmlformats.org/officeDocument/2006/relationships/hyperlink" Target="https://doi.org/10.11889/j.0253-3219.2022.hjs.45.010002" TargetMode="External"/><Relationship Id="rId108" Type="http://schemas.openxmlformats.org/officeDocument/2006/relationships/hyperlink" Target="https://doi.org/10.3390/nu13124255" TargetMode="External"/><Relationship Id="rId129" Type="http://schemas.openxmlformats.org/officeDocument/2006/relationships/hyperlink" Target="https://doi.org/10.3390/foods10123027" TargetMode="External"/><Relationship Id="rId54" Type="http://schemas.openxmlformats.org/officeDocument/2006/relationships/hyperlink" Target="https://doi.org/10.1016/j.indmarman.2022.01.002" TargetMode="External"/><Relationship Id="rId75" Type="http://schemas.openxmlformats.org/officeDocument/2006/relationships/hyperlink" Target="https://doi.org/10.1016/j.envres.2021.112638" TargetMode="External"/><Relationship Id="rId96" Type="http://schemas.openxmlformats.org/officeDocument/2006/relationships/hyperlink" Target="https://doi.org/10.1002/mare.30795" TargetMode="External"/><Relationship Id="rId140" Type="http://schemas.openxmlformats.org/officeDocument/2006/relationships/hyperlink" Target="https://doi.org/10.1111/phn.13031" TargetMode="External"/><Relationship Id="rId161" Type="http://schemas.openxmlformats.org/officeDocument/2006/relationships/hyperlink" Target="https://doi.org/10.4103/aip.aip_18_21" TargetMode="External"/><Relationship Id="rId182" Type="http://schemas.openxmlformats.org/officeDocument/2006/relationships/hyperlink" Target="https://dx.doi.org/10.1186/s12889-021-12053-4" TargetMode="External"/><Relationship Id="rId217" Type="http://schemas.openxmlformats.org/officeDocument/2006/relationships/hyperlink" Target="https://doi.org/10.3389/fsufs.2021.684159" TargetMode="External"/><Relationship Id="rId6" Type="http://schemas.openxmlformats.org/officeDocument/2006/relationships/hyperlink" Target="https://doi.org/10.3390/nu14030471" TargetMode="External"/><Relationship Id="rId23" Type="http://schemas.openxmlformats.org/officeDocument/2006/relationships/hyperlink" Target="https://dx.doi.org/10.1002/ajim.23326" TargetMode="External"/><Relationship Id="rId119" Type="http://schemas.openxmlformats.org/officeDocument/2006/relationships/hyperlink" Target="https://doi.org/10.1002/casp.2588" TargetMode="External"/><Relationship Id="rId44" Type="http://schemas.openxmlformats.org/officeDocument/2006/relationships/hyperlink" Target="https://doi.org/10.1108/BFJ-05-2021-0495" TargetMode="External"/><Relationship Id="rId65" Type="http://schemas.openxmlformats.org/officeDocument/2006/relationships/hyperlink" Target="https://dx.doi.org/10.1186/s12889-021-12466-1" TargetMode="External"/><Relationship Id="rId86" Type="http://schemas.openxmlformats.org/officeDocument/2006/relationships/hyperlink" Target="https://doi.org/10.1111/ppa.13487" TargetMode="External"/><Relationship Id="rId130" Type="http://schemas.openxmlformats.org/officeDocument/2006/relationships/hyperlink" Target="https://doi.org/10.1111/cuag.12280" TargetMode="External"/><Relationship Id="rId151" Type="http://schemas.openxmlformats.org/officeDocument/2006/relationships/hyperlink" Target="https://doi.org/10.1111/pai.13714" TargetMode="External"/><Relationship Id="rId172" Type="http://schemas.openxmlformats.org/officeDocument/2006/relationships/hyperlink" Target="https://dx.doi.org/10.1136/bmjgh-2021-007350" TargetMode="External"/><Relationship Id="rId193" Type="http://schemas.openxmlformats.org/officeDocument/2006/relationships/hyperlink" Target="https://dx.doi.org/10.1089/jwh.2021.0230" TargetMode="External"/><Relationship Id="rId207" Type="http://schemas.openxmlformats.org/officeDocument/2006/relationships/hyperlink" Target="https://dx.doi.org/10.1186/s12889-021-12148-y" TargetMode="External"/><Relationship Id="rId228" Type="http://schemas.openxmlformats.org/officeDocument/2006/relationships/hyperlink" Target="https://dx.doi.org/10.1186/s12889-021-12148-y" TargetMode="External"/><Relationship Id="rId13" Type="http://schemas.openxmlformats.org/officeDocument/2006/relationships/hyperlink" Target="https://doi.org/10.1016/j.gsf.2022.101353" TargetMode="External"/><Relationship Id="rId109" Type="http://schemas.openxmlformats.org/officeDocument/2006/relationships/hyperlink" Target="https://doi.org/10.3390/ijerph182312626" TargetMode="External"/><Relationship Id="rId34" Type="http://schemas.openxmlformats.org/officeDocument/2006/relationships/hyperlink" Target="https://doi.org/10.1080/07900627.2021.2016378" TargetMode="External"/><Relationship Id="rId55" Type="http://schemas.openxmlformats.org/officeDocument/2006/relationships/hyperlink" Target="https://doi.org/10.11889/j.0253-3219.2022.hjs.45.010002" TargetMode="External"/><Relationship Id="rId76" Type="http://schemas.openxmlformats.org/officeDocument/2006/relationships/hyperlink" Target="https://doi.org/10.3390/su14010143" TargetMode="External"/><Relationship Id="rId97" Type="http://schemas.openxmlformats.org/officeDocument/2006/relationships/hyperlink" Target="https://doi.org/10.1007/978-3-030-81210-2_8" TargetMode="External"/><Relationship Id="rId120" Type="http://schemas.openxmlformats.org/officeDocument/2006/relationships/hyperlink" Target="https://doi.org/10.1108/ijlm-01-2021-0013" TargetMode="External"/><Relationship Id="rId141" Type="http://schemas.openxmlformats.org/officeDocument/2006/relationships/hyperlink" Target="https://doi.org/10.2105/AJPH.2021.306517" TargetMode="External"/><Relationship Id="rId7" Type="http://schemas.openxmlformats.org/officeDocument/2006/relationships/hyperlink" Target="https://dx.doi.org/10.1080/14787210.2022.2035217" TargetMode="External"/><Relationship Id="rId162" Type="http://schemas.openxmlformats.org/officeDocument/2006/relationships/hyperlink" Target="https://doi.org/10.3390/ijerph182212212" TargetMode="External"/><Relationship Id="rId183" Type="http://schemas.openxmlformats.org/officeDocument/2006/relationships/hyperlink" Target="https://doi.org/10.1186/s12879-021-06884-0" TargetMode="External"/><Relationship Id="rId218" Type="http://schemas.openxmlformats.org/officeDocument/2006/relationships/hyperlink" Target="https://dx.doi.org/10.3934/publichealth.2021057" TargetMode="External"/><Relationship Id="rId24" Type="http://schemas.openxmlformats.org/officeDocument/2006/relationships/hyperlink" Target="https://dx.doi.org/10.1177/15394492211068214" TargetMode="External"/><Relationship Id="rId45" Type="http://schemas.openxmlformats.org/officeDocument/2006/relationships/hyperlink" Target="https://dx.doi.org/10.1016/j.scitotenv.2022.153013" TargetMode="External"/><Relationship Id="rId66" Type="http://schemas.openxmlformats.org/officeDocument/2006/relationships/hyperlink" Target="https://doi.org/10.1108/BFJ-05-2021-0495" TargetMode="External"/><Relationship Id="rId87" Type="http://schemas.openxmlformats.org/officeDocument/2006/relationships/hyperlink" Target="https://doi.org/10.1016/j.lana.2021.100167" TargetMode="External"/><Relationship Id="rId110" Type="http://schemas.openxmlformats.org/officeDocument/2006/relationships/hyperlink" Target="https://doi.org/10.1016/j.physbeh.2021.113667" TargetMode="External"/><Relationship Id="rId131" Type="http://schemas.openxmlformats.org/officeDocument/2006/relationships/hyperlink" Target="https://doi.org/10.1017/S1474746421000555" TargetMode="External"/><Relationship Id="rId152" Type="http://schemas.openxmlformats.org/officeDocument/2006/relationships/hyperlink" Target="https://doi.org/10.1080/15378020.2021.2006036" TargetMode="External"/><Relationship Id="rId173" Type="http://schemas.openxmlformats.org/officeDocument/2006/relationships/hyperlink" Target="https://doi.org/10.3306/ajhs.2021.36.04.136" TargetMode="External"/><Relationship Id="rId194" Type="http://schemas.openxmlformats.org/officeDocument/2006/relationships/hyperlink" Target="https://doi.org/10.1016/j.lurbplan.2021.104264" TargetMode="External"/><Relationship Id="rId208" Type="http://schemas.openxmlformats.org/officeDocument/2006/relationships/hyperlink" Target="https://dx.doi.org/10.1093/intimm/dxab107" TargetMode="External"/><Relationship Id="rId229" Type="http://schemas.openxmlformats.org/officeDocument/2006/relationships/hyperlink" Target="https://dx.doi.org/10.1093/intimm/dxab107" TargetMode="External"/><Relationship Id="rId14" Type="http://schemas.openxmlformats.org/officeDocument/2006/relationships/hyperlink" Target="https://doi.org/10.1007/s12571-021-01214-3" TargetMode="External"/><Relationship Id="rId35" Type="http://schemas.openxmlformats.org/officeDocument/2006/relationships/hyperlink" Target="https://dx.doi.org/10.1016/j.scitotenv.2022.153290" TargetMode="External"/><Relationship Id="rId56" Type="http://schemas.openxmlformats.org/officeDocument/2006/relationships/hyperlink" Target="https://doi.org/10.1080/07900627.2021.2016378" TargetMode="External"/><Relationship Id="rId77" Type="http://schemas.openxmlformats.org/officeDocument/2006/relationships/hyperlink" Target="https://doi.org/10.3390/ijerph19010435" TargetMode="External"/><Relationship Id="rId100" Type="http://schemas.openxmlformats.org/officeDocument/2006/relationships/hyperlink" Target="https://doi.org/10.1111/ppa.13487" TargetMode="External"/><Relationship Id="rId8" Type="http://schemas.openxmlformats.org/officeDocument/2006/relationships/hyperlink" Target="https://dx.doi.org/10.1080/00325481.2022.2035589" TargetMode="External"/><Relationship Id="rId98" Type="http://schemas.openxmlformats.org/officeDocument/2006/relationships/hyperlink" Target="https://doi.org/10.1016/j.ajog.2021.11.814" TargetMode="External"/><Relationship Id="rId121" Type="http://schemas.openxmlformats.org/officeDocument/2006/relationships/hyperlink" Target="https://doi.org/10.2139/ssrn.3957604" TargetMode="External"/><Relationship Id="rId142" Type="http://schemas.openxmlformats.org/officeDocument/2006/relationships/hyperlink" Target="https://doi.org/10.1089/bfm.2021.0238" TargetMode="External"/><Relationship Id="rId163" Type="http://schemas.openxmlformats.org/officeDocument/2006/relationships/hyperlink" Target="https://doi.org/10.3390/ijerph182212140" TargetMode="External"/><Relationship Id="rId184" Type="http://schemas.openxmlformats.org/officeDocument/2006/relationships/hyperlink" Target="https://doi.org/10.5334/aogh.3411" TargetMode="External"/><Relationship Id="rId219" Type="http://schemas.openxmlformats.org/officeDocument/2006/relationships/hyperlink" Target="https://dx.doi.org/10.5271/sjweh.3998" TargetMode="External"/><Relationship Id="rId230" Type="http://schemas.openxmlformats.org/officeDocument/2006/relationships/hyperlink" Target="https://doi.org/10.1093/eurpub/ckab164.883" TargetMode="External"/><Relationship Id="rId25" Type="http://schemas.openxmlformats.org/officeDocument/2006/relationships/hyperlink" Target="https://doi.org/10.1016/j.gsf.2022.101353" TargetMode="External"/><Relationship Id="rId46" Type="http://schemas.openxmlformats.org/officeDocument/2006/relationships/hyperlink" Target="https://dx.doi.org/10.1371/journal.pone.0261833" TargetMode="External"/><Relationship Id="rId67" Type="http://schemas.openxmlformats.org/officeDocument/2006/relationships/hyperlink" Target="https://dx.doi.org/10.1016/j.scitotenv.2022.153013" TargetMode="External"/><Relationship Id="rId20" Type="http://schemas.openxmlformats.org/officeDocument/2006/relationships/hyperlink" Target="https://dx.doi.org/10.1080/00325481.2022.2035589" TargetMode="External"/><Relationship Id="rId41" Type="http://schemas.openxmlformats.org/officeDocument/2006/relationships/hyperlink" Target="https://dx.doi.org/10.1007/s41649-021-00198-8" TargetMode="External"/><Relationship Id="rId62" Type="http://schemas.openxmlformats.org/officeDocument/2006/relationships/hyperlink" Target="https://dx.doi.org/10.4209/aaqr.210304" TargetMode="External"/><Relationship Id="rId83" Type="http://schemas.openxmlformats.org/officeDocument/2006/relationships/hyperlink" Target="https://doi.org/10.1007/978-3-030-81210-2_8" TargetMode="External"/><Relationship Id="rId88" Type="http://schemas.openxmlformats.org/officeDocument/2006/relationships/hyperlink" Target="https://doi.org/10.3390/su14010314" TargetMode="External"/><Relationship Id="rId111" Type="http://schemas.openxmlformats.org/officeDocument/2006/relationships/hyperlink" Target="https://doi.org/10.1111/phn.13031" TargetMode="External"/><Relationship Id="rId132" Type="http://schemas.openxmlformats.org/officeDocument/2006/relationships/hyperlink" Target="https://dx.doi.org/10.2196/30160" TargetMode="External"/><Relationship Id="rId153" Type="http://schemas.openxmlformats.org/officeDocument/2006/relationships/hyperlink" Target="https://dx.doi.org/10.1007/s11606-021-07213-6" TargetMode="External"/><Relationship Id="rId174" Type="http://schemas.openxmlformats.org/officeDocument/2006/relationships/hyperlink" Target="https://doi.org/10.14198/jhse.2021.16.Proc4.51" TargetMode="External"/><Relationship Id="rId179" Type="http://schemas.openxmlformats.org/officeDocument/2006/relationships/hyperlink" Target="https://doi.org/10.3390/horticulturae7110422" TargetMode="External"/><Relationship Id="rId195" Type="http://schemas.openxmlformats.org/officeDocument/2006/relationships/hyperlink" Target="https://doi.org/10.1016/j.seps.2021.101187" TargetMode="External"/><Relationship Id="rId209" Type="http://schemas.openxmlformats.org/officeDocument/2006/relationships/hyperlink" Target="https://doi.org/10.1093/eurpub/ckab164.883" TargetMode="External"/><Relationship Id="rId190" Type="http://schemas.openxmlformats.org/officeDocument/2006/relationships/hyperlink" Target="https://dx.doi.org/10.1093/cdn/nzab115" TargetMode="External"/><Relationship Id="rId204" Type="http://schemas.openxmlformats.org/officeDocument/2006/relationships/hyperlink" Target="https://doi.org/10.5334/aogh.3411" TargetMode="External"/><Relationship Id="rId220" Type="http://schemas.openxmlformats.org/officeDocument/2006/relationships/hyperlink" Target="https://dx.doi.org/10.3389/fpubh.2021.769238" TargetMode="External"/><Relationship Id="rId225" Type="http://schemas.openxmlformats.org/officeDocument/2006/relationships/hyperlink" Target="https://doi.org/10.5334/aogh.3411" TargetMode="External"/><Relationship Id="rId15" Type="http://schemas.openxmlformats.org/officeDocument/2006/relationships/hyperlink" Target="https://dx.doi.org/10.1073/pnas.2121644119" TargetMode="External"/><Relationship Id="rId36" Type="http://schemas.openxmlformats.org/officeDocument/2006/relationships/hyperlink" Target="https://doi.org/10.1021/acs.estlett.1c00963" TargetMode="External"/><Relationship Id="rId57" Type="http://schemas.openxmlformats.org/officeDocument/2006/relationships/hyperlink" Target="https://dx.doi.org/10.1016/j.scitotenv.2022.153290" TargetMode="External"/><Relationship Id="rId106" Type="http://schemas.openxmlformats.org/officeDocument/2006/relationships/hyperlink" Target="https://dx.doi.org/10.3928/00989134-20211109-02" TargetMode="External"/><Relationship Id="rId127" Type="http://schemas.openxmlformats.org/officeDocument/2006/relationships/hyperlink" Target="https://doi.org/10.7249/RRA956-4" TargetMode="External"/><Relationship Id="rId10" Type="http://schemas.openxmlformats.org/officeDocument/2006/relationships/hyperlink" Target="https://doi.org/10.3390/ijerph19031371" TargetMode="External"/><Relationship Id="rId31" Type="http://schemas.openxmlformats.org/officeDocument/2006/relationships/hyperlink" Target="https://doi.org/10.3390/nu14020297" TargetMode="External"/><Relationship Id="rId52" Type="http://schemas.openxmlformats.org/officeDocument/2006/relationships/hyperlink" Target="https://doi.org/10.3390/ijerph19031125" TargetMode="External"/><Relationship Id="rId73" Type="http://schemas.openxmlformats.org/officeDocument/2006/relationships/hyperlink" Target="https://doi.org/10.1016/j.lana.2021.100167" TargetMode="External"/><Relationship Id="rId78" Type="http://schemas.openxmlformats.org/officeDocument/2006/relationships/hyperlink" Target="https://dx.doi.org/10.1016/j.ssmph.2021.101016" TargetMode="External"/><Relationship Id="rId94" Type="http://schemas.openxmlformats.org/officeDocument/2006/relationships/hyperlink" Target="https://doi.org/10.1080/21681376.2021.2013732" TargetMode="External"/><Relationship Id="rId99" Type="http://schemas.openxmlformats.org/officeDocument/2006/relationships/hyperlink" Target="https://doi.org/10.3390/ijerph19010279" TargetMode="External"/><Relationship Id="rId101" Type="http://schemas.openxmlformats.org/officeDocument/2006/relationships/hyperlink" Target="https://doi.org/10.1111/cuag.12280" TargetMode="External"/><Relationship Id="rId122" Type="http://schemas.openxmlformats.org/officeDocument/2006/relationships/hyperlink" Target="https://doi.org/10.1111/pai.13714" TargetMode="External"/><Relationship Id="rId143" Type="http://schemas.openxmlformats.org/officeDocument/2006/relationships/hyperlink" Target="https://doi.org/10.1017/S1368980021004717" TargetMode="External"/><Relationship Id="rId148" Type="http://schemas.openxmlformats.org/officeDocument/2006/relationships/hyperlink" Target="https://doi.org/10.1002/casp.2588" TargetMode="External"/><Relationship Id="rId164" Type="http://schemas.openxmlformats.org/officeDocument/2006/relationships/hyperlink" Target="https://doi.org/10.3390/horticulturae7110422" TargetMode="External"/><Relationship Id="rId169" Type="http://schemas.openxmlformats.org/officeDocument/2006/relationships/hyperlink" Target="https://doi.org/10.5334/aogh.3411" TargetMode="External"/><Relationship Id="rId185" Type="http://schemas.openxmlformats.org/officeDocument/2006/relationships/hyperlink" Target="https://doi.org/10.1101/2021.11.16.21266427" TargetMode="External"/><Relationship Id="rId4" Type="http://schemas.openxmlformats.org/officeDocument/2006/relationships/webSettings" Target="webSettings.xml"/><Relationship Id="rId9" Type="http://schemas.openxmlformats.org/officeDocument/2006/relationships/hyperlink" Target="https://doi.org/10.3390/foods11030286" TargetMode="External"/><Relationship Id="rId180" Type="http://schemas.openxmlformats.org/officeDocument/2006/relationships/hyperlink" Target="https://doi.org/10.1007/S43615-021-00117-X" TargetMode="External"/><Relationship Id="rId210" Type="http://schemas.openxmlformats.org/officeDocument/2006/relationships/hyperlink" Target="https://dx.doi.org/10.1017/S1368980021003815" TargetMode="External"/><Relationship Id="rId215" Type="http://schemas.openxmlformats.org/officeDocument/2006/relationships/hyperlink" Target="https://doi.org/10.1016/j.lurbplan.2021.104264" TargetMode="External"/><Relationship Id="rId26" Type="http://schemas.openxmlformats.org/officeDocument/2006/relationships/hyperlink" Target="https://doi.org/10.1007/s12571-021-01214-3" TargetMode="External"/><Relationship Id="rId231" Type="http://schemas.openxmlformats.org/officeDocument/2006/relationships/fontTable" Target="fontTable.xml"/><Relationship Id="rId47" Type="http://schemas.openxmlformats.org/officeDocument/2006/relationships/hyperlink" Target="https://doi.org/10.1108/IJCHM-06-2021-0817" TargetMode="External"/><Relationship Id="rId68" Type="http://schemas.openxmlformats.org/officeDocument/2006/relationships/hyperlink" Target="https://dx.doi.org/10.1371/journal.pone.0261833" TargetMode="External"/><Relationship Id="rId89" Type="http://schemas.openxmlformats.org/officeDocument/2006/relationships/hyperlink" Target="https://doi.org/10.1016/j.envres.2021.112638" TargetMode="External"/><Relationship Id="rId112" Type="http://schemas.openxmlformats.org/officeDocument/2006/relationships/hyperlink" Target="https://doi.org/10.2105/AJPH.2021.306517" TargetMode="External"/><Relationship Id="rId133" Type="http://schemas.openxmlformats.org/officeDocument/2006/relationships/hyperlink" Target="https://doi.org/10.14744/megaron.2021.90699" TargetMode="External"/><Relationship Id="rId154" Type="http://schemas.openxmlformats.org/officeDocument/2006/relationships/hyperlink" Target="https://doi.org/10.21203/rs.3.rs-1072338/v1" TargetMode="External"/><Relationship Id="rId175" Type="http://schemas.openxmlformats.org/officeDocument/2006/relationships/hyperlink" Target="https://doi.org/10.14198/jhse.2021.16.Proc4.40" TargetMode="External"/><Relationship Id="rId196" Type="http://schemas.openxmlformats.org/officeDocument/2006/relationships/hyperlink" Target="https://doi.org/10.3389/fsufs.2021.684159" TargetMode="External"/><Relationship Id="rId200" Type="http://schemas.openxmlformats.org/officeDocument/2006/relationships/hyperlink" Target="https://doi.org/10.3784/jbjc.202103260160" TargetMode="External"/><Relationship Id="rId16" Type="http://schemas.openxmlformats.org/officeDocument/2006/relationships/hyperlink" Target="https://doi.org/10.1007/s12144-021-02411-1" TargetMode="External"/><Relationship Id="rId221" Type="http://schemas.openxmlformats.org/officeDocument/2006/relationships/hyperlink" Target="https://doi.org/10.3784/jbjc.202103260160" TargetMode="External"/><Relationship Id="rId37" Type="http://schemas.openxmlformats.org/officeDocument/2006/relationships/hyperlink" Target="https://doi.org/10.1016/j.cresp.2022.100034" TargetMode="External"/><Relationship Id="rId58" Type="http://schemas.openxmlformats.org/officeDocument/2006/relationships/hyperlink" Target="https://doi.org/10.1021/acs.estlett.1c00963" TargetMode="External"/><Relationship Id="rId79" Type="http://schemas.openxmlformats.org/officeDocument/2006/relationships/hyperlink" Target="https://doi.org/10.1016/j.jretconser.2021.102860" TargetMode="External"/><Relationship Id="rId102" Type="http://schemas.openxmlformats.org/officeDocument/2006/relationships/hyperlink" Target="https://doi.org/10.1017/S1474746421000555" TargetMode="External"/><Relationship Id="rId123" Type="http://schemas.openxmlformats.org/officeDocument/2006/relationships/hyperlink" Target="https://doi.org/10.1080/15378020.2021.2006036" TargetMode="External"/><Relationship Id="rId144" Type="http://schemas.openxmlformats.org/officeDocument/2006/relationships/hyperlink" Target="https://doi.org/10.1101/2021.03.29.21254546" TargetMode="External"/><Relationship Id="rId90" Type="http://schemas.openxmlformats.org/officeDocument/2006/relationships/hyperlink" Target="https://doi.org/10.3390/su14010143" TargetMode="External"/><Relationship Id="rId165" Type="http://schemas.openxmlformats.org/officeDocument/2006/relationships/hyperlink" Target="https://doi.org/10.1007/S43615-021-00117-X" TargetMode="External"/><Relationship Id="rId186" Type="http://schemas.openxmlformats.org/officeDocument/2006/relationships/hyperlink" Target="https://doi.org/10.29333/ejgm/11316" TargetMode="External"/><Relationship Id="rId211" Type="http://schemas.openxmlformats.org/officeDocument/2006/relationships/hyperlink" Target="https://dx.doi.org/10.1093/cdn/nzab115" TargetMode="External"/><Relationship Id="rId232" Type="http://schemas.microsoft.com/office/2011/relationships/people" Target="people.xml"/><Relationship Id="rId27" Type="http://schemas.openxmlformats.org/officeDocument/2006/relationships/hyperlink" Target="https://dx.doi.org/10.1073/pnas.2121644119" TargetMode="External"/><Relationship Id="rId48" Type="http://schemas.openxmlformats.org/officeDocument/2006/relationships/hyperlink" Target="https://dx.doi.org/10.1186/s12889-021-12347-7" TargetMode="External"/><Relationship Id="rId69" Type="http://schemas.openxmlformats.org/officeDocument/2006/relationships/hyperlink" Target="https://doi.org/10.1108/IJCHM-06-2021-0817" TargetMode="External"/><Relationship Id="rId113" Type="http://schemas.openxmlformats.org/officeDocument/2006/relationships/hyperlink" Target="https://doi.org/10.1089/bfm.2021.0238" TargetMode="External"/><Relationship Id="rId134" Type="http://schemas.openxmlformats.org/officeDocument/2006/relationships/hyperlink" Target="https://doi.org/10.1016/j.puhe.2021.09.029" TargetMode="External"/><Relationship Id="rId80" Type="http://schemas.openxmlformats.org/officeDocument/2006/relationships/hyperlink" Target="https://doi.org/10.1080/21681376.2021.2013732" TargetMode="External"/><Relationship Id="rId155" Type="http://schemas.openxmlformats.org/officeDocument/2006/relationships/hyperlink" Target="https://doi.org/10.3390/ani11123466" TargetMode="External"/><Relationship Id="rId176" Type="http://schemas.openxmlformats.org/officeDocument/2006/relationships/hyperlink" Target="https://doi.org/10.4103/aip.aip_18_21" TargetMode="External"/><Relationship Id="rId197" Type="http://schemas.openxmlformats.org/officeDocument/2006/relationships/hyperlink" Target="https://dx.doi.org/10.3934/publichealth.2021057" TargetMode="External"/><Relationship Id="rId201" Type="http://schemas.openxmlformats.org/officeDocument/2006/relationships/hyperlink" Target="https://doi.org/10.1093/eurpub/ckab165.150" TargetMode="External"/><Relationship Id="rId222" Type="http://schemas.openxmlformats.org/officeDocument/2006/relationships/hyperlink" Target="https://doi.org/10.1093/eurpub/ckab165.150" TargetMode="External"/><Relationship Id="rId17" Type="http://schemas.openxmlformats.org/officeDocument/2006/relationships/hyperlink" Target="https://doi.org/10.1089/bfm.2021.0273" TargetMode="External"/><Relationship Id="rId38" Type="http://schemas.openxmlformats.org/officeDocument/2006/relationships/hyperlink" Target="https://doi.org/10.11918/202103108" TargetMode="External"/><Relationship Id="rId59" Type="http://schemas.openxmlformats.org/officeDocument/2006/relationships/hyperlink" Target="https://doi.org/10.1016/j.cresp.2022.100034" TargetMode="External"/><Relationship Id="rId103" Type="http://schemas.openxmlformats.org/officeDocument/2006/relationships/hyperlink" Target="https://dx.doi.org/10.2196/30160" TargetMode="External"/><Relationship Id="rId124" Type="http://schemas.openxmlformats.org/officeDocument/2006/relationships/hyperlink" Target="https://dx.doi.org/10.1007/s11606-021-07213-6" TargetMode="External"/><Relationship Id="rId70" Type="http://schemas.openxmlformats.org/officeDocument/2006/relationships/hyperlink" Target="https://dx.doi.org/10.1186/s12889-021-12347-7" TargetMode="External"/><Relationship Id="rId91" Type="http://schemas.openxmlformats.org/officeDocument/2006/relationships/hyperlink" Target="https://doi.org/10.3390/ijerph19010435" TargetMode="External"/><Relationship Id="rId145" Type="http://schemas.openxmlformats.org/officeDocument/2006/relationships/hyperlink" Target="https://doi.org/10.1080/15563650.2021.1989785" TargetMode="External"/><Relationship Id="rId166" Type="http://schemas.openxmlformats.org/officeDocument/2006/relationships/hyperlink" Target="https://dx.doi.org/10.1353/hpu.2021.0198" TargetMode="External"/><Relationship Id="rId187" Type="http://schemas.openxmlformats.org/officeDocument/2006/relationships/hyperlink" Target="https://dx.doi.org/10.1136/bmjgh-2021-007350" TargetMode="External"/><Relationship Id="rId1" Type="http://schemas.openxmlformats.org/officeDocument/2006/relationships/numbering" Target="numbering.xml"/><Relationship Id="rId212" Type="http://schemas.openxmlformats.org/officeDocument/2006/relationships/hyperlink" Target="https://dx.doi.org/10.1111/puar.13423" TargetMode="External"/><Relationship Id="rId233" Type="http://schemas.openxmlformats.org/officeDocument/2006/relationships/theme" Target="theme/theme1.xml"/><Relationship Id="rId28" Type="http://schemas.openxmlformats.org/officeDocument/2006/relationships/hyperlink" Target="https://doi.org/10.1007/s12144-021-02411-1" TargetMode="External"/><Relationship Id="rId49" Type="http://schemas.openxmlformats.org/officeDocument/2006/relationships/hyperlink" Target="https://doi.org/10.1088/1755-1315/951/1/012109" TargetMode="External"/><Relationship Id="rId114" Type="http://schemas.openxmlformats.org/officeDocument/2006/relationships/hyperlink" Target="https://doi.org/10.1017/S1368980021004717" TargetMode="External"/><Relationship Id="rId60" Type="http://schemas.openxmlformats.org/officeDocument/2006/relationships/hyperlink" Target="https://doi.org/10.11918/202103108" TargetMode="External"/><Relationship Id="rId81" Type="http://schemas.openxmlformats.org/officeDocument/2006/relationships/hyperlink" Target="https://doi.org/10.3390/su14010278" TargetMode="External"/><Relationship Id="rId135" Type="http://schemas.openxmlformats.org/officeDocument/2006/relationships/hyperlink" Target="https://dx.doi.org/10.3928/00989134-20211109-02" TargetMode="External"/><Relationship Id="rId156" Type="http://schemas.openxmlformats.org/officeDocument/2006/relationships/hyperlink" Target="https://doi.org/10.7249/RRA956-4" TargetMode="External"/><Relationship Id="rId177" Type="http://schemas.openxmlformats.org/officeDocument/2006/relationships/hyperlink" Target="https://doi.org/10.3390/ijerph182212212" TargetMode="External"/><Relationship Id="rId198" Type="http://schemas.openxmlformats.org/officeDocument/2006/relationships/hyperlink" Target="https://dx.doi.org/10.5271/sjweh.3998" TargetMode="External"/><Relationship Id="rId202" Type="http://schemas.openxmlformats.org/officeDocument/2006/relationships/hyperlink" Target="https://dx.doi.org/10.1136/bmjopen-2021-050945" TargetMode="External"/><Relationship Id="rId223" Type="http://schemas.openxmlformats.org/officeDocument/2006/relationships/hyperlink" Target="https://dx.doi.org/10.1136/bmjopen-2021-050945" TargetMode="External"/><Relationship Id="rId18" Type="http://schemas.openxmlformats.org/officeDocument/2006/relationships/hyperlink" Target="https://doi.org/10.3390/nu14030471" TargetMode="External"/><Relationship Id="rId39" Type="http://schemas.openxmlformats.org/officeDocument/2006/relationships/hyperlink" Target="https://doi.org/10.1108/IJCHM-07-2021-0831" TargetMode="External"/><Relationship Id="rId50" Type="http://schemas.openxmlformats.org/officeDocument/2006/relationships/hyperlink" Target="https://dx.doi.org/10.3390/foods11020176" TargetMode="External"/><Relationship Id="rId104" Type="http://schemas.openxmlformats.org/officeDocument/2006/relationships/hyperlink" Target="https://doi.org/10.14744/megaron.2021.90699" TargetMode="External"/><Relationship Id="rId125" Type="http://schemas.openxmlformats.org/officeDocument/2006/relationships/hyperlink" Target="https://doi.org/10.21203/rs.3.rs-1072338/v1" TargetMode="External"/><Relationship Id="rId146" Type="http://schemas.openxmlformats.org/officeDocument/2006/relationships/hyperlink" Target="https://doi.org/10.1080/15378020.2021.2006035" TargetMode="External"/><Relationship Id="rId167" Type="http://schemas.openxmlformats.org/officeDocument/2006/relationships/hyperlink" Target="https://dx.doi.org/10.1186/s12889-021-12053-4" TargetMode="External"/><Relationship Id="rId188" Type="http://schemas.openxmlformats.org/officeDocument/2006/relationships/hyperlink" Target="https://doi.org/10.3306/ajhs.2021.36.04.136" TargetMode="External"/><Relationship Id="rId71" Type="http://schemas.openxmlformats.org/officeDocument/2006/relationships/hyperlink" Target="https://doi.org/10.1088/1755-1315/951/1/012109" TargetMode="External"/><Relationship Id="rId92" Type="http://schemas.openxmlformats.org/officeDocument/2006/relationships/hyperlink" Target="https://dx.doi.org/10.1016/j.ssmph.2021.101016" TargetMode="External"/><Relationship Id="rId213" Type="http://schemas.openxmlformats.org/officeDocument/2006/relationships/hyperlink" Target="https://doi.org/10.15620/cdc:104188" TargetMode="External"/><Relationship Id="rId2" Type="http://schemas.openxmlformats.org/officeDocument/2006/relationships/styles" Target="styles.xml"/><Relationship Id="rId29" Type="http://schemas.openxmlformats.org/officeDocument/2006/relationships/hyperlink" Target="https://dx.doi.org/10.1186/s12961-021-00809-8" TargetMode="External"/><Relationship Id="rId40" Type="http://schemas.openxmlformats.org/officeDocument/2006/relationships/hyperlink" Target="https://dx.doi.org/10.4209/aaqr.210304" TargetMode="External"/><Relationship Id="rId115" Type="http://schemas.openxmlformats.org/officeDocument/2006/relationships/hyperlink" Target="https://doi.org/10.1101/2021.03.29.21254546" TargetMode="External"/><Relationship Id="rId136" Type="http://schemas.openxmlformats.org/officeDocument/2006/relationships/hyperlink" Target="https://doi.org/10.3390/nu13124267" TargetMode="External"/><Relationship Id="rId157" Type="http://schemas.openxmlformats.org/officeDocument/2006/relationships/hyperlink" Target="https://doi.org/10.1016/j.tifs.2021.12.003" TargetMode="External"/><Relationship Id="rId178" Type="http://schemas.openxmlformats.org/officeDocument/2006/relationships/hyperlink" Target="https://doi.org/10.3390/ijerph182212140" TargetMode="External"/><Relationship Id="rId61" Type="http://schemas.openxmlformats.org/officeDocument/2006/relationships/hyperlink" Target="https://doi.org/10.1108/IJCHM-07-2021-0831" TargetMode="External"/><Relationship Id="rId82" Type="http://schemas.openxmlformats.org/officeDocument/2006/relationships/hyperlink" Target="https://doi.org/10.1002/mare.30795" TargetMode="External"/><Relationship Id="rId199" Type="http://schemas.openxmlformats.org/officeDocument/2006/relationships/hyperlink" Target="https://dx.doi.org/10.3389/fpubh.2021.769238" TargetMode="External"/><Relationship Id="rId203" Type="http://schemas.openxmlformats.org/officeDocument/2006/relationships/hyperlink" Target="https://doi.org/10.1093/eurpub/ckab164.882" TargetMode="External"/><Relationship Id="rId19" Type="http://schemas.openxmlformats.org/officeDocument/2006/relationships/hyperlink" Target="https://dx.doi.org/10.1080/14787210.2022.2035217" TargetMode="External"/><Relationship Id="rId224" Type="http://schemas.openxmlformats.org/officeDocument/2006/relationships/hyperlink" Target="https://doi.org/10.1093/eurpub/ckab164.882" TargetMode="External"/><Relationship Id="rId30" Type="http://schemas.openxmlformats.org/officeDocument/2006/relationships/hyperlink" Target="https://doi.org/10.3390/ijerph19031125" TargetMode="External"/><Relationship Id="rId105" Type="http://schemas.openxmlformats.org/officeDocument/2006/relationships/hyperlink" Target="https://doi.org/10.1016/j.puhe.2021.09.029" TargetMode="External"/><Relationship Id="rId126" Type="http://schemas.openxmlformats.org/officeDocument/2006/relationships/hyperlink" Target="https://doi.org/10.3390/ani11123466" TargetMode="External"/><Relationship Id="rId147" Type="http://schemas.openxmlformats.org/officeDocument/2006/relationships/hyperlink" Target="https://doi.org/10.1016/j.jobe.2021.103725" TargetMode="External"/><Relationship Id="rId168" Type="http://schemas.openxmlformats.org/officeDocument/2006/relationships/hyperlink" Target="https://doi.org/10.1186/s12879-021-06884-0" TargetMode="External"/><Relationship Id="rId51" Type="http://schemas.openxmlformats.org/officeDocument/2006/relationships/hyperlink" Target="https://dx.doi.org/10.1186/s12961-021-00809-8" TargetMode="External"/><Relationship Id="rId72" Type="http://schemas.openxmlformats.org/officeDocument/2006/relationships/hyperlink" Target="https://dx.doi.org/10.3390/foods11020176" TargetMode="External"/><Relationship Id="rId93" Type="http://schemas.openxmlformats.org/officeDocument/2006/relationships/hyperlink" Target="https://doi.org/10.1016/j.jretconser.2021.102860" TargetMode="External"/><Relationship Id="rId189" Type="http://schemas.openxmlformats.org/officeDocument/2006/relationships/hyperlink" Target="https://dx.doi.org/10.1017/S1368980021003815" TargetMode="External"/><Relationship Id="rId3" Type="http://schemas.openxmlformats.org/officeDocument/2006/relationships/settings" Target="settings.xml"/><Relationship Id="rId214" Type="http://schemas.openxmlformats.org/officeDocument/2006/relationships/hyperlink" Target="https://dx.doi.org/10.1089/jwh.2021.0230" TargetMode="External"/><Relationship Id="rId116" Type="http://schemas.openxmlformats.org/officeDocument/2006/relationships/hyperlink" Target="https://doi.org/10.1080/15563650.2021.1989785" TargetMode="External"/><Relationship Id="rId137" Type="http://schemas.openxmlformats.org/officeDocument/2006/relationships/hyperlink" Target="https://doi.org/10.3390/nu13124255" TargetMode="External"/><Relationship Id="rId158" Type="http://schemas.openxmlformats.org/officeDocument/2006/relationships/hyperlink" Target="https://doi.org/10.3390/foods10123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35838</Words>
  <Characters>204282</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Brianna Dumas</cp:lastModifiedBy>
  <cp:revision>4</cp:revision>
  <dcterms:created xsi:type="dcterms:W3CDTF">2022-02-08T18:43:00Z</dcterms:created>
  <dcterms:modified xsi:type="dcterms:W3CDTF">2022-02-08T18:49:00Z</dcterms:modified>
</cp:coreProperties>
</file>