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7FC4" w14:textId="7BDB2C06"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7">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8">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9">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10">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11">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12">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t xml:space="preserve">Hand Washing Observations in Fast-Food and Full-Service Restaurants: Results from the 2014 U.S. Food and Drug Administration Retail Food Risk Factors Study. </w:t>
      </w:r>
      <w:hyperlink r:id="rId13">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14">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15">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16">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17">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18">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19">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20">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21">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22">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23">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24">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25">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26"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27"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28"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The unprecedented circumstances of the COVID-19 pandemic have revealed weaknesses in our emergency food distribution programs and also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29"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2-5 year old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30">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all of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31"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ABSTRACT: A group of experts from all Canadian federal food safety partners was formed to monitor the potential issues relating to severe acute respiratory syndrome coronavirus 2 (SARS-CoV-2) food contamination, to gather and consider all of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32"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33"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paid less than $10.00 per hour, piece-rate, and almost all without benefits. The women’s jobs had little skill variety (mean 1.5) or decision latitude (mean 1.1), but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34"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frequently-used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35"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36"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37"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Similar to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subject?: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findings?: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38"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39"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come into contact with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40"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mice (1.5% [w/w]) for 20 days. Splenic T cells were isolated with magnetic separation and subjected to transcriptomic analysis. Gene-set enrichment analysis and g:Profiler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and also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41"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according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Non-European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42"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r w:rsidRPr="00F27D01">
        <w:rPr>
          <w:rFonts w:asciiTheme="minorHAnsi" w:hAnsiTheme="minorHAnsi" w:cstheme="minorHAnsi"/>
          <w:color w:val="000000" w:themeColor="text1"/>
          <w:sz w:val="22"/>
          <w:szCs w:val="22"/>
        </w:rPr>
        <w:t>facilities;and</w:t>
      </w:r>
      <w:proofErr w:type="spell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43"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r w:rsidRPr="004F06FA">
        <w:rPr>
          <w:rFonts w:asciiTheme="minorHAnsi" w:hAnsiTheme="minorHAnsi" w:cstheme="minorHAnsi"/>
          <w:color w:val="000000" w:themeColor="text1"/>
          <w:sz w:val="22"/>
          <w:szCs w:val="22"/>
        </w:rPr>
        <w:t>outbreaks.Age</w:t>
      </w:r>
      <w:proofErr w:type="spell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44"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2016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r w:rsidRPr="0070262C">
        <w:rPr>
          <w:rFonts w:asciiTheme="minorHAnsi" w:hAnsiTheme="minorHAnsi" w:cstheme="minorHAnsi"/>
          <w:color w:val="000000"/>
          <w:sz w:val="22"/>
          <w:szCs w:val="22"/>
        </w:rPr>
        <w:t>jobs;Interventions</w:t>
      </w:r>
      <w:proofErr w:type="spell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r w:rsidRPr="0070262C">
        <w:rPr>
          <w:rFonts w:asciiTheme="minorHAnsi" w:hAnsiTheme="minorHAnsi" w:cstheme="minorHAnsi"/>
          <w:color w:val="000000"/>
          <w:sz w:val="22"/>
          <w:szCs w:val="22"/>
        </w:rPr>
        <w:t>Aging;UCSF</w:t>
      </w:r>
      <w:proofErr w:type="spell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2020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or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45"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46"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47"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t xml:space="preserve">Updates in the treatment of eating disorders in 2021: a year in review in Eating Disorders: The Journal of Treatment &amp; Prevention </w:t>
      </w:r>
      <w:hyperlink r:id="rId48"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49"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50"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51"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52"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53"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54"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55"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Health and Wellbeing. </w:t>
      </w:r>
      <w:hyperlink r:id="rId56"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57"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58"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59"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60"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 0.78) completed an online baseline survey and 10 daily surveys (929 completed surveys) assessing their daily food and beverage offerings at dinner. On average, parents did not offer recommended foods and beverages on a daily basis;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61"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interest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62"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63"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64"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BACKGROUND: The COVID-19 pandemic and its related social restrictions have profoundly affected people's mental health. It can be assumed that symptomatic behaviors and mental health of individuals with eating disorders (ED) deteriorated during this time. To get a thorough 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65"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66"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67"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68"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69"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70"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71"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72"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was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r w:rsidRPr="007A4238">
        <w:rPr>
          <w:rFonts w:asciiTheme="minorHAnsi" w:hAnsiTheme="minorHAnsi" w:cstheme="minorHAnsi"/>
        </w:rPr>
        <w:t>techniques;missing</w:t>
      </w:r>
      <w:proofErr w:type="spell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73"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74"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75"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76"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77"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78"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79"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Essential but Ignored:COVID-19 Litigation and the Meatpacking Industry (preprint)</w:t>
      </w:r>
      <w:r>
        <w:rPr>
          <w:rFonts w:ascii="Calibri" w:hAnsi="Calibri" w:cs="Calibri"/>
          <w:color w:val="000000"/>
          <w:sz w:val="22"/>
          <w:szCs w:val="22"/>
        </w:rPr>
        <w:t xml:space="preserve"> </w:t>
      </w:r>
      <w:hyperlink r:id="rId80"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Occupationally-Acquired SARS-CoV-2 during Produce Production, Harvesting and Processing Activities (preprint) </w:t>
      </w:r>
      <w:hyperlink r:id="rId81"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82"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83"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t xml:space="preserve">RRISK: Analyzing COVID-19 Risk in Food Establishments </w:t>
      </w:r>
      <w:hyperlink r:id="rId84"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85"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86"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87"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88"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89"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90"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91"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92"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93"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94"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95"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96"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California, and identify contributing factors and concerns. METHODS: A cross-sectional, mixed-methods survey was conducted among participants in the Southern California Nutrition Incentives Program (¡Más Fresco! More Fresh). Only Latino respondents were included in this analysis. Primary outcome was vaccine intent trichotomized into: "definitely/likely yes", "not sure/don't know", and "definitely/likely not." RESULTS: The majority of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97"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98"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99"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Street food (SF) consists of ready-to-eat food prepared and sold on the street. This food constitutes the food traditions of local populations in many countries of the world. SF characterizes a large number of cities around the world, from New York to Paris, from Palermo to cities of North Africa, China, India and Japan. SF is inexpensive and prepared following traditional methods that meet local consumer preferences, culinary culture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in order to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100"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Essential but Ignored:COVID-19 Litigation and the Meatpacking Industry (preprint)</w:t>
      </w:r>
      <w:r w:rsidR="002F1E0A" w:rsidRPr="002F1E0A">
        <w:rPr>
          <w:rFonts w:ascii="Calibri" w:hAnsi="Calibri" w:cs="Calibri"/>
          <w:b/>
          <w:bCs/>
          <w:color w:val="000000"/>
          <w:sz w:val="22"/>
          <w:szCs w:val="22"/>
        </w:rPr>
        <w:t xml:space="preserve"> </w:t>
      </w:r>
      <w:hyperlink r:id="rId101"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Occupationally-Acquired SARS-CoV-2 during Produce Production, Harvesting and Processing Activities (preprint) </w:t>
      </w:r>
      <w:hyperlink r:id="rId102"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r w:rsidRPr="009E22C3">
        <w:rPr>
          <w:rFonts w:ascii="Calibri" w:hAnsi="Calibri" w:cs="Calibri"/>
          <w:color w:val="000000"/>
          <w:sz w:val="22"/>
          <w:szCs w:val="22"/>
        </w:rPr>
        <w:t>interventions;however</w:t>
      </w:r>
      <w:proofErr w:type="spell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103"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types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104"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105"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area, and displays it on an easy-to-navigate, interactive map platform. We take a data-driven and 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risk, and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106"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7 and 21 days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glass, but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107"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r w:rsidRPr="00334ABF">
        <w:rPr>
          <w:rFonts w:ascii="Calibri" w:hAnsi="Calibri" w:cs="Calibri"/>
          <w:color w:val="000000"/>
          <w:sz w:val="22"/>
          <w:szCs w:val="22"/>
        </w:rPr>
        <w:t>effects;supply-side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108"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109"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110"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111"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in order to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112"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When deciding whether to eat inside a restaurant or how many health protection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113"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114"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115"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116"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117"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118"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119"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120"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121"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SARS-CoV-2 cold-chain transmission: Characteristics, risks and strategies. </w:t>
      </w:r>
      <w:hyperlink r:id="rId122"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123"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124"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125"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Infection : Cleaning Surfaces and Wearing Masks Strategies (preprint) </w:t>
      </w:r>
      <w:hyperlink r:id="rId126"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127"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128"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129"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130"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Pandemic-EBT and grab-and-go school Meals: Costs, reach, and benefits of two approaches to keep children fed during school closures due to COVID-19 </w:t>
      </w:r>
      <w:hyperlink r:id="rId131"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not Eliminate Race/Ethnic Disparities in COVID-19 Infection Among Insured Adults: a Cohort Study. </w:t>
      </w:r>
      <w:hyperlink r:id="rId132"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133"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134"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months);moreover,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135"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r w:rsidRPr="0090410D">
        <w:rPr>
          <w:rFonts w:asciiTheme="minorHAnsi" w:hAnsiTheme="minorHAnsi" w:cstheme="minorHAnsi"/>
        </w:rPr>
        <w:t>GM;training</w:t>
      </w:r>
      <w:proofErr w:type="spell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136"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r w:rsidRPr="0090410D">
        <w:rPr>
          <w:rFonts w:asciiTheme="minorHAnsi" w:hAnsiTheme="minorHAnsi" w:cstheme="minorHAnsi"/>
        </w:rPr>
        <w:t>Objective:Food</w:t>
      </w:r>
      <w:proofErr w:type="spell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spellStart"/>
      <w:r w:rsidRPr="0090410D">
        <w:rPr>
          <w:rFonts w:asciiTheme="minorHAnsi" w:hAnsiTheme="minorHAnsi" w:cstheme="minorHAnsi"/>
        </w:rPr>
        <w:t>Design:NC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selected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r w:rsidRPr="0090410D">
        <w:rPr>
          <w:rFonts w:asciiTheme="minorHAnsi" w:hAnsiTheme="minorHAnsi" w:cstheme="minorHAnsi"/>
        </w:rPr>
        <w:t>counties.Participants:Residents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r w:rsidRPr="0090410D">
        <w:rPr>
          <w:rFonts w:asciiTheme="minorHAnsi" w:hAnsiTheme="minorHAnsi" w:cstheme="minorHAnsi"/>
        </w:rPr>
        <w:t>FI;county</w:t>
      </w:r>
      <w:proofErr w:type="spell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137"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138"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139"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as a result of contaminated drinking water, damaged water pipes, water supply outages, unsafe food preparation, and poor 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as a result of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risks and strategies. </w:t>
      </w:r>
      <w:hyperlink r:id="rId140"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storage or seafood market. Since the coronavirus disease 2019 (COVID-19) pandemic worldwide, multiple localized outbreaks caused by SARS-CoV-2 contaminated imported cold-chain products have been reported in China, which brought challenges to COVID-19 prevention and control. Here, we review the evidences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141"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fishing and hunting (42.3); mining (39.6); and construction (38.7). Discussion We urge for paid sick leave, which can help increase vaccine access and minimize disease transmission. Given that SARS-CoV-2 is an 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142"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Purpose: Essential frontline workers in the retail sector face increased exposure risks to coronavirus disease 2019 (COVID-19) due to frequent interactions with the general public.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143"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144"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OBJECTIVES: .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Infection : Cleaning Surfaces and Wearing Masks Strategies (preprint) </w:t>
      </w:r>
      <w:hyperlink r:id="rId145"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that, COVID −19 disease spreads between humans through the air by coughing and sneezing or by contact. In this paper, we develop a mathematical SIR model which takes into account the effect of disease transmission by coughing and sneezing and the period of latency which is represented by time delays. We prove that,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in order to illustrate our theoretical results. Our study confirm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146"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multicentric cross-sectional survey was conducted in health facilities providing care to undocumented migrants in the USA, Switzerland, Italy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information  about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migrants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147"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This paper addresses the impulse to render systemic food systems issues into stories in light of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148"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and also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Pandemic-EBT and grab-and-go school Meals: Costs, reach, and benefits of two approaches to keep children fed during school closures due to COVID-19 </w:t>
      </w:r>
      <w:hyperlink r:id="rId149"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them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age 6-18 eligible to receive free or reduced price meals (FRPM). Exposure(s): Receipt of P-EBT or grab-and-go school meals. Main Outcome(s) and Measure(s): Percentage of children reached by P-EBT and grab-and-go school meals; average benefit received per recipient; and average cost, including implementation costs and time costs to families, per meal distributed. Results: Grab-and-go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grab-and-go school meals ($148) relative to P-EBT ($110). P-EBT had lower costs per meal delivered - $6.51 - compared to $8.20 for grab-and-go school meals. P-EBT had lower public sector implementation costs but higher uncompensated time costs to families (e.g., preparation time for meals) compared to grab-and-go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Accounting for Social Risk Does not Eliminate Race/Ethnic Disparities in COVID-19 Infection Among Insured Adults: a Cohort Study. </w:t>
      </w:r>
      <w:hyperlink r:id="rId150"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151"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r w:rsidRPr="0090410D">
        <w:rPr>
          <w:rFonts w:asciiTheme="minorHAnsi" w:hAnsiTheme="minorHAnsi" w:cstheme="minorHAnsi"/>
        </w:rPr>
        <w:t>day;in</w:t>
      </w:r>
      <w:proofErr w:type="spell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hygiene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152"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153"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154"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155"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156"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157"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From a Qualitative COVID-19 Investigation Among Essential Workers With Limited English Proficiency in Southwest Kansas. </w:t>
      </w:r>
      <w:hyperlink r:id="rId158"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159"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160"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161"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162"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163"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164"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165"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166"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167"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168"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All of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169"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as a result of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r w:rsidRPr="00E44C29">
        <w:rPr>
          <w:rFonts w:ascii="Calibri" w:hAnsi="Calibri" w:cs="Calibri"/>
          <w:color w:val="000000"/>
          <w:sz w:val="22"/>
          <w:szCs w:val="22"/>
        </w:rPr>
        <w:t>databases;we</w:t>
      </w:r>
      <w:proofErr w:type="spell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170"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r w:rsidRPr="00E44C29">
        <w:rPr>
          <w:rFonts w:ascii="Calibri" w:hAnsi="Calibri" w:cs="Calibri"/>
          <w:color w:val="000000"/>
          <w:sz w:val="22"/>
          <w:szCs w:val="22"/>
        </w:rPr>
        <w:t>poisoning;they</w:t>
      </w:r>
      <w:proofErr w:type="spell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171"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Does fear of COVID-19 undermine career optimism? A time-lagged quantitative inquiry of non-managerial employees </w:t>
      </w:r>
      <w:hyperlink r:id="rId172"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(e.g. career optimism) due to pandemic crises. Originality/value: Extant literature has tested the impact of the COVID-19 pandemic on employees' workplace attitudes and behaviors such as job satisfaction (e.g.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management, but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173"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 :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 :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From a Qualitative COVID-19 Investigation Among Essential Workers With Limited English Proficiency in Southwest Kansas. </w:t>
      </w:r>
      <w:hyperlink r:id="rId174"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2020 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175"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most commonly reported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aides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aides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CRD42020213585 .</w:t>
      </w:r>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176"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and also 7 days later for 5 of these beverages. 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177"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r w:rsidRPr="00F70BD2">
        <w:rPr>
          <w:rFonts w:ascii="Calibri" w:hAnsi="Calibri" w:cs="Calibri"/>
          <w:color w:val="000000"/>
          <w:sz w:val="22"/>
          <w:szCs w:val="22"/>
        </w:rPr>
        <w:t>enclosure.The</w:t>
      </w:r>
      <w:proofErr w:type="spell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r w:rsidRPr="00F70BD2">
        <w:rPr>
          <w:rFonts w:ascii="Calibri" w:hAnsi="Calibri" w:cs="Calibri"/>
          <w:color w:val="000000"/>
          <w:sz w:val="22"/>
          <w:szCs w:val="22"/>
        </w:rPr>
        <w:t>enclosure.The</w:t>
      </w:r>
      <w:proofErr w:type="spell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r w:rsidRPr="00F70BD2">
        <w:rPr>
          <w:rFonts w:ascii="Calibri" w:hAnsi="Calibri" w:cs="Calibri"/>
          <w:color w:val="000000"/>
          <w:sz w:val="22"/>
          <w:szCs w:val="22"/>
        </w:rPr>
        <w:t>scenarios.The</w:t>
      </w:r>
      <w:proofErr w:type="spell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178"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delayed;(2) farmers with all their constraints find it challenging to adjust to </w:t>
      </w:r>
      <w:proofErr w:type="spellStart"/>
      <w:r w:rsidRPr="00E44C29">
        <w:rPr>
          <w:rFonts w:ascii="Calibri" w:hAnsi="Calibri" w:cs="Calibri"/>
          <w:color w:val="000000"/>
          <w:sz w:val="22"/>
          <w:szCs w:val="22"/>
        </w:rPr>
        <w:t>changes;and</w:t>
      </w:r>
      <w:proofErr w:type="spell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r w:rsidRPr="00E44C29">
        <w:rPr>
          <w:rFonts w:ascii="Calibri" w:hAnsi="Calibri" w:cs="Calibri"/>
          <w:color w:val="000000"/>
          <w:sz w:val="22"/>
          <w:szCs w:val="22"/>
        </w:rPr>
        <w:t>use;and</w:t>
      </w:r>
      <w:proofErr w:type="spell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179"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This study considers the risk of a natural hazard-induced disaster occurring during a pandemic, such as the novel coronavirus (COVID-19) pandemic, and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space, and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180"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r w:rsidRPr="0057595E">
        <w:rPr>
          <w:rFonts w:ascii="Calibri" w:hAnsi="Calibri" w:cs="Calibri"/>
          <w:color w:val="000000"/>
          <w:sz w:val="22"/>
          <w:szCs w:val="22"/>
        </w:rPr>
        <w:t>recruited;sample</w:t>
      </w:r>
      <w:proofErr w:type="spell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food and community Thank You cards. The least effective was the use of a victory song. The most common intervention was free food. The least common was direct payment. Among effective interventions, only free food was offered a majority of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Investigating the Epidemiological and Economic Effects of a Third-Party Certification Policy for Restaurants with COVID-19 Prevention Measures (preprint) </w:t>
      </w:r>
      <w:hyperlink r:id="rId181"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182"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society as a whole.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2022;51(3):e107-e111.].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183"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r w:rsidRPr="0057595E">
        <w:rPr>
          <w:rFonts w:ascii="Calibri" w:hAnsi="Calibri" w:cs="Calibri"/>
          <w:color w:val="000000"/>
          <w:sz w:val="22"/>
          <w:szCs w:val="22"/>
        </w:rPr>
        <w:t>worldwide;thus</w:t>
      </w:r>
      <w:proofErr w:type="spell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to could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2020;Hanshek,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In order to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184"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185"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186"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187"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188"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189"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190"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191"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impact of health awareness, food safety attention, and attitude factors towards consumer purchase interest of food products post-rise of COVID-19 </w:t>
      </w:r>
      <w:hyperlink r:id="rId192"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193"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194"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195"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237638" w:rsidP="00B45D91">
      <w:pPr>
        <w:pStyle w:val="ListParagraph"/>
        <w:numPr>
          <w:ilvl w:val="0"/>
          <w:numId w:val="31"/>
        </w:numPr>
        <w:rPr>
          <w:rFonts w:ascii="Calibri" w:hAnsi="Calibri" w:cs="Calibri"/>
          <w:color w:val="0563C1"/>
          <w:sz w:val="22"/>
          <w:szCs w:val="22"/>
          <w:u w:val="single"/>
        </w:rPr>
      </w:pPr>
      <w:hyperlink r:id="rId196"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197"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198"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199"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200"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201"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202"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203"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204"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205"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206"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This study aims to describe differences in participation in the Supplemental Nutrition Assistance Program (SNAP), Special Supplemental Nutrition Program for Women and Children (WIC), and school 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207"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r w:rsidRPr="004C6B18">
        <w:rPr>
          <w:rFonts w:ascii="Calibri" w:hAnsi="Calibri" w:cs="Calibri"/>
          <w:color w:val="000000"/>
          <w:sz w:val="22"/>
          <w:szCs w:val="22"/>
        </w:rPr>
        <w:t>Background : Parents commonly experience anxiety due to their children's food allergies (FA). Although FA-specific anxiety screening tools for adult and pediatric patients exist, a tool for parents with food-allergic children is lacking. Objective : This study aimed to develop and validate a tool that measures parental anxiety related to their child's FA. Methods : To construct the instrument, items were developed based on consultations with stakeholders and review of existing literature. The instrument was then pilot tested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Results :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Conclusion : IMPAACT fills a gap in the existing literature by being the first screening tool to address parental anxiety associated with a child's FA. It has excellent internal and external validity, and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208"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a number of barriers have been identified, with stigma being the leading reason that individuals do not visit the pantry. The current phenomenological study seeks to understand the lived experience of stigma as a result of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209"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210"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211"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r>
        <w:rPr>
          <w:rFonts w:ascii="Calibri" w:hAnsi="Calibri" w:cs="Calibri"/>
          <w:color w:val="000000"/>
          <w:sz w:val="22"/>
          <w:szCs w:val="22"/>
        </w:rPr>
        <w:t>affected;for</w:t>
      </w:r>
      <w:proofErr w:type="spell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were prevented per week by the 15 percent increase in SNAP benefits enacted in January 2021. Secondarily, we find similar effects associated with SNAP benefit increases and 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212"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A new food safety level of trust in food risk perception has been noticed, as a consequence of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213"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particular reference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214"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215"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r>
        <w:rPr>
          <w:rFonts w:ascii="Calibri" w:hAnsi="Calibri" w:cs="Calibri"/>
          <w:color w:val="000000"/>
          <w:sz w:val="22"/>
          <w:szCs w:val="22"/>
        </w:rPr>
        <w:t>closures;job</w:t>
      </w:r>
      <w:proofErr w:type="spell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216"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comes in contact with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217"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237638" w:rsidP="00563EDA">
      <w:pPr>
        <w:rPr>
          <w:rFonts w:ascii="Calibri" w:hAnsi="Calibri" w:cs="Calibri"/>
          <w:b/>
          <w:bCs/>
          <w:color w:val="0563C1"/>
          <w:sz w:val="22"/>
          <w:szCs w:val="22"/>
          <w:u w:val="single"/>
        </w:rPr>
      </w:pPr>
      <w:hyperlink r:id="rId218"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acid based evidence of direct association of COVID-19 with environmental contamination is lacking. Here, we investigated a COVID-19 outbreak with two fast food employees infected, in which a traveler despite of a 14-day quarantine turned positive after check in with a hotel, using environmental SARS-CoV-2 sampling, epidemiological tracing, viral RNA sequence as well as surveillance method. Out of 25 positive environmental air and surface swab samples (N = 237) collected, SARS-CoV-2 was found to have remained airborne (5640–7840 RNA copies m–3 ) for more than 4 days in a female washroom. After aging for 5 days in the air, no viable virus was detected. The traveler did not have any contacts with the two </w:t>
      </w:r>
      <w:proofErr w:type="spellStart"/>
      <w:r>
        <w:rPr>
          <w:rFonts w:ascii="Calibri" w:hAnsi="Calibri" w:cs="Calibri"/>
          <w:color w:val="000000"/>
          <w:sz w:val="22"/>
          <w:szCs w:val="22"/>
        </w:rPr>
        <w:t>employees;however</w:t>
      </w:r>
      <w:proofErr w:type="spell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219"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sanitation and hygiene (WASH). To describe the WASH conditions in schools and discuss the implications for the safe reopening of schools during the ongoing COVID-19 pandemic, a systematic review of peer-reviewed literature on WASH in schools in low- and middle-income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handwashing in particular.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220"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221"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222"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r w:rsidRPr="004C6B18">
        <w:rPr>
          <w:rFonts w:ascii="Calibri" w:hAnsi="Calibri" w:cs="Calibri"/>
          <w:color w:val="000000"/>
          <w:sz w:val="22"/>
          <w:szCs w:val="22"/>
        </w:rPr>
        <w:t>management.Indigenous</w:t>
      </w:r>
      <w:proofErr w:type="spell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223"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r>
        <w:rPr>
          <w:rFonts w:ascii="Calibri" w:hAnsi="Calibri" w:cs="Calibri"/>
          <w:color w:val="000000"/>
          <w:sz w:val="22"/>
          <w:szCs w:val="22"/>
        </w:rPr>
        <w:t>th</w:t>
      </w:r>
      <w:proofErr w:type="spellEnd"/>
      <w:r>
        <w:rPr>
          <w:rFonts w:ascii="Calibri" w:hAnsi="Calibri" w:cs="Calibri"/>
          <w:color w:val="000000"/>
          <w:sz w:val="22"/>
          <w:szCs w:val="22"/>
        </w:rPr>
        <w:t xml:space="preserve"> ,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224"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r>
        <w:rPr>
          <w:rFonts w:ascii="Calibri" w:hAnsi="Calibri" w:cs="Calibri"/>
          <w:color w:val="000000"/>
          <w:sz w:val="22"/>
          <w:szCs w:val="22"/>
        </w:rPr>
        <w:t>assistance;and</w:t>
      </w:r>
      <w:proofErr w:type="spell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r>
        <w:rPr>
          <w:rFonts w:ascii="Calibri" w:hAnsi="Calibri" w:cs="Calibri"/>
          <w:color w:val="000000"/>
          <w:sz w:val="22"/>
          <w:szCs w:val="22"/>
        </w:rPr>
        <w:t>communities;disparities</w:t>
      </w:r>
      <w:proofErr w:type="spell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Distributing Summer Meals during a Pandemic: Challenges and Innovations </w:t>
      </w:r>
      <w:hyperlink r:id="rId225"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r>
        <w:rPr>
          <w:rFonts w:ascii="Calibri" w:hAnsi="Calibri" w:cs="Calibri"/>
          <w:color w:val="000000"/>
          <w:sz w:val="22"/>
          <w:szCs w:val="22"/>
        </w:rPr>
        <w:t>methods;perceptions</w:t>
      </w:r>
      <w:proofErr w:type="spell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r>
        <w:rPr>
          <w:rFonts w:ascii="Calibri" w:hAnsi="Calibri" w:cs="Calibri"/>
          <w:color w:val="000000"/>
          <w:sz w:val="22"/>
          <w:szCs w:val="22"/>
        </w:rPr>
        <w:t>waivers;the</w:t>
      </w:r>
      <w:proofErr w:type="spell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226"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237638" w:rsidP="00563EDA">
      <w:pPr>
        <w:rPr>
          <w:rFonts w:ascii="Calibri" w:hAnsi="Calibri" w:cs="Calibri"/>
          <w:b/>
          <w:bCs/>
          <w:color w:val="0563C1"/>
          <w:sz w:val="22"/>
          <w:szCs w:val="22"/>
          <w:u w:val="single"/>
        </w:rPr>
      </w:pPr>
      <w:hyperlink r:id="rId227"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&amp;lt;1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228"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229"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230"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231"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response and whole-genome sequencing of SARS-CoV-2 in a cruise ship outbreak in Norway </w:t>
      </w:r>
      <w:hyperlink r:id="rId232"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233"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234"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235"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236"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237"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238"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239"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minorities’ and migrants’ access to COVID-19 vaccines: A systematic review of barriers and facilitators </w:t>
      </w:r>
      <w:hyperlink r:id="rId240"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Communicating with Stakeholders via Twitter: From CSR to COVID-19 </w:t>
      </w:r>
      <w:hyperlink r:id="rId241"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242"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243"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in light of COVID-19 </w:t>
      </w:r>
      <w:hyperlink r:id="rId244"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245"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246"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247"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r w:rsidRPr="00424288">
        <w:rPr>
          <w:rFonts w:ascii="Calibri" w:hAnsi="Calibri" w:cs="Calibri"/>
          <w:color w:val="000000"/>
          <w:sz w:val="22"/>
          <w:szCs w:val="22"/>
        </w:rPr>
        <w:t>significantly;however</w:t>
      </w:r>
      <w:proofErr w:type="spell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248"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as a result of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21th,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Risk factors, immune response and whole-genome sequencing of SARS-CoV-2 in a cruise ship outbreak in Norway </w:t>
      </w:r>
      <w:hyperlink r:id="rId249"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Objective : To improve understanding of SARS-CoV-2-transmission and prevention measures on cruise ships, we investigated a Norwegian cruise ship outbreak in July-August 2020 using a multidisciplinary approach, following a rapid outbreak-response launched by local and national health-authorities. Methods : We conducted a cross-sectional study among crew members using epidemiological data and results from SARS-CoV-2-PCR of nasopharynx-oropharynx samples, antibody analyses of blood-samples, and whole-genome sequencing. Results :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Conclusions :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250"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28.9%,22/76,p&amp;lt;0.001).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251"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252"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253"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is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r w:rsidRPr="005C1728">
        <w:rPr>
          <w:rFonts w:ascii="Calibri" w:hAnsi="Calibri" w:cs="Calibri"/>
          <w:color w:val="000000"/>
          <w:sz w:val="22"/>
          <w:szCs w:val="22"/>
        </w:rPr>
        <w:t>states;response</w:t>
      </w:r>
      <w:proofErr w:type="spell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r w:rsidRPr="005C1728">
        <w:rPr>
          <w:rFonts w:ascii="Calibri" w:hAnsi="Calibri" w:cs="Calibri"/>
          <w:color w:val="000000"/>
          <w:sz w:val="22"/>
          <w:szCs w:val="22"/>
        </w:rPr>
        <w:t>studies;it</w:t>
      </w:r>
      <w:proofErr w:type="spell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254"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255"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256"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minorities’ and migrants’ access to COVID-19 vaccines: A systematic review of barriers and facilitators </w:t>
      </w:r>
      <w:hyperlink r:id="rId257"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Background There are widespread concerns that ethnic minorities and migrants may have inadequate access to COVID-19 vaccines. . Improving vaccine uptake among these vulnerable groups is important towards controlling the spread of COVID-19 and reducing unnecessary mortality. Here we perform a systematic review of ethnic minorities’ and migrants’ access to and acceptance of COVID-19 vaccines. Methods We searched PubMed and Web of Science databases for papers published between 1 January 2020 and 7 October 2021. Studies were included if they were peer-reviewed </w:t>
      </w:r>
      <w:proofErr w:type="spellStart"/>
      <w:r w:rsidRPr="00513B22">
        <w:rPr>
          <w:rFonts w:ascii="Calibri" w:hAnsi="Calibri" w:cs="Calibri"/>
          <w:color w:val="000000"/>
          <w:sz w:val="22"/>
          <w:szCs w:val="22"/>
        </w:rPr>
        <w:t>articles;written</w:t>
      </w:r>
      <w:proofErr w:type="spell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countries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barriers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258"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Latinx Community College Students and the (In)Opportunities Brought by COVID-19 Pandemic </w:t>
      </w:r>
      <w:hyperlink r:id="rId259"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260"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RT-PCR/MALDI-TOF, but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A vicious cycle of health (IN)equity: Migrant inclusion in light of COVID-19</w:t>
      </w:r>
      <w:r w:rsidR="002A55F6" w:rsidRPr="002A55F6">
        <w:rPr>
          <w:rFonts w:ascii="Calibri" w:hAnsi="Calibri" w:cs="Calibri"/>
          <w:b/>
          <w:bCs/>
          <w:color w:val="000000"/>
          <w:sz w:val="22"/>
          <w:szCs w:val="22"/>
        </w:rPr>
        <w:t xml:space="preserve"> </w:t>
      </w:r>
      <w:hyperlink r:id="rId261"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r w:rsidRPr="002A55F6">
        <w:rPr>
          <w:rFonts w:ascii="Calibri" w:hAnsi="Calibri" w:cs="Calibri"/>
          <w:color w:val="000000"/>
          <w:sz w:val="22"/>
          <w:szCs w:val="22"/>
        </w:rPr>
        <w:t>Objectives :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Methods :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implemented in these countries since January 2020 till the end of September 2021. We also analyzed publicly available epidemiological data (released by the governments and other international organizations). Results :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safety, when they are excluded or disadvantaged in vaccination policies. The more inclusive and proactive the governments are in consideration of diversity of migrant populations, the better they can manage the pandemic, which leads to overall societal benefit of ensuring public health. Conclusions :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262"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263"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264"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265"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266"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267"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268"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269"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270"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271"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272"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Psychological Well-Being and Mental Health in Migrant Job-Seekers with Disabilities</w:t>
      </w:r>
      <w:r w:rsidRPr="00685AA7">
        <w:rPr>
          <w:rFonts w:asciiTheme="minorHAnsi" w:hAnsiTheme="minorHAnsi" w:cstheme="minorHAnsi"/>
          <w:color w:val="0563C1"/>
          <w:sz w:val="22"/>
          <w:szCs w:val="22"/>
          <w:u w:val="single"/>
        </w:rPr>
        <w:t xml:space="preserve"> </w:t>
      </w:r>
      <w:hyperlink r:id="rId273"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Low Wage, Public-Facing Workers and the Decision to Take Sick Leave During COVID-19 </w:t>
      </w:r>
      <w:hyperlink r:id="rId274"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275"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as a result of Covid-19 prevention practices </w:t>
      </w:r>
      <w:hyperlink r:id="rId276"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277"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278"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279"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280"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281"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282"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283"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284"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285"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286"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287"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288"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289"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290"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291"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292"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293"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Publishing of COVID-19 preprints in peer-reviewed journals, preprinting trends, public discussion and quality issues DOI: </w:t>
      </w:r>
      <w:hyperlink r:id="rId294"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295"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296"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297"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298"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299"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r w:rsidRPr="00685AA7">
        <w:rPr>
          <w:rFonts w:asciiTheme="minorHAnsi" w:hAnsiTheme="minorHAnsi" w:cstheme="minorHAnsi"/>
        </w:rPr>
        <w:t>pandemic.METHODS</w:t>
      </w:r>
      <w:proofErr w:type="spellEnd"/>
      <w:r w:rsidRPr="00685AA7">
        <w:rPr>
          <w:rFonts w:asciiTheme="minorHAnsi" w:hAnsiTheme="minorHAnsi" w:cstheme="minorHAnsi"/>
        </w:rPr>
        <w:t>: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300"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BACKGROUND: Most young children in the United States (U.S.) attend early care and education (ECE) programs, where they consume the majority of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301"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gender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double edged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 xml:space="preserve">COVID-19 and obesity: the confrontation of two pandemics. </w:t>
      </w:r>
      <w:hyperlink r:id="rId302"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as a consequence,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303"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237638" w:rsidP="001834B3">
      <w:pPr>
        <w:rPr>
          <w:rFonts w:asciiTheme="minorHAnsi" w:hAnsiTheme="minorHAnsi" w:cstheme="minorHAnsi"/>
          <w:color w:val="0563C1"/>
          <w:sz w:val="22"/>
          <w:szCs w:val="22"/>
          <w:u w:val="single"/>
        </w:rPr>
      </w:pPr>
      <w:hyperlink r:id="rId304"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305"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The majority of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306"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in order to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307"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sectoral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308"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care and service occupations. SA rates were 6 times higher in these occupations than in 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Psychological Well-Being and Mental Health in Migrant Job-Seekers with Disabilities</w:t>
      </w:r>
      <w:r w:rsidRPr="00685AA7">
        <w:rPr>
          <w:rFonts w:asciiTheme="minorHAnsi" w:hAnsiTheme="minorHAnsi" w:cstheme="minorHAnsi"/>
          <w:b/>
          <w:bCs/>
          <w:color w:val="0563C1"/>
          <w:sz w:val="22"/>
          <w:szCs w:val="22"/>
          <w:u w:val="single"/>
        </w:rPr>
        <w:t xml:space="preserve"> </w:t>
      </w:r>
      <w:hyperlink r:id="rId309"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insomnia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job-seekers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The majority of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0.01;r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Workers and the Decision to Take Sick Leave During COVID-19 </w:t>
      </w:r>
      <w:hyperlink r:id="rId310">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311"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in order to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Occupational skin dermatoses as a result of Covid-19 prevention practices</w:t>
      </w:r>
      <w:r w:rsidRPr="00685AA7">
        <w:rPr>
          <w:rFonts w:asciiTheme="minorHAnsi" w:hAnsiTheme="minorHAnsi" w:cstheme="minorHAnsi"/>
          <w:b/>
          <w:bCs/>
          <w:color w:val="000000"/>
          <w:sz w:val="22"/>
          <w:szCs w:val="22"/>
        </w:rPr>
        <w:t xml:space="preserve"> </w:t>
      </w:r>
      <w:hyperlink r:id="rId312"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first hand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as a consequence of using hand sanitizers and additional hand washing. Furthermore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313">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and vaccinations. Disease transmission controls and restrictions due to stringent border management, vaccination certificates and testing have hit migrant workers hard. The health, economic needs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314"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in order to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315"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316"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is been developed for SARS-CoV-2 RNA specimen clinical testing and detection in the water system. Convectional wastewater treatment methods and disinfection are expected to eradicate the SAR-CoV-2. Chlorine, UV radiation, ozone, chloramine is been used to inactivate and disinfect the water treatment system against the SARS-CoV-2. Water management and design of the water infrastructure require major changes to accommodate climate change, water cycle, reimaging of digitalization, infrastructure and privacy protection. The water digital revolution, biosensors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317"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318"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wellbeing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meaningful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319">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March,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320"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321">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locally-rooted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farmer&amp;rsquo;s</w:t>
      </w:r>
      <w:proofErr w:type="spell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Europe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322"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r w:rsidRPr="00E92A16">
        <w:rPr>
          <w:rFonts w:asciiTheme="minorHAnsi" w:hAnsiTheme="minorHAnsi" w:cstheme="minorHAnsi"/>
          <w:color w:val="000000"/>
          <w:sz w:val="22"/>
          <w:szCs w:val="22"/>
        </w:rPr>
        <w:t>organizations;food</w:t>
      </w:r>
      <w:proofErr w:type="spell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 ;Protected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323"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324"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COVID-19 has caused unprecedented disruption to previously settled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325"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326"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pandemic, and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impacts, and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companies&amp;rsquo;decisions</w:t>
      </w:r>
      <w:proofErr w:type="spell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327"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328"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329"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participants&amp;rsquo;guardians</w:t>
      </w:r>
      <w:proofErr w:type="spell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r w:rsidRPr="00E92A16">
        <w:rPr>
          <w:rFonts w:asciiTheme="minorHAnsi" w:hAnsiTheme="minorHAnsi" w:cstheme="minorHAnsi"/>
          <w:color w:val="000000"/>
          <w:sz w:val="22"/>
          <w:szCs w:val="22"/>
        </w:rPr>
        <w:t>ldquo;Frequent&amp;rdquo;consumption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Publishing of COVID-19 preprints in peer-reviewed journals, preprinting trends, public discussion and quality issues</w:t>
      </w:r>
      <w:r w:rsidRPr="00685AA7">
        <w:rPr>
          <w:rFonts w:asciiTheme="minorHAnsi" w:hAnsiTheme="minorHAnsi" w:cstheme="minorHAnsi"/>
          <w:b/>
          <w:bCs/>
          <w:color w:val="000000"/>
          <w:sz w:val="22"/>
          <w:szCs w:val="22"/>
        </w:rPr>
        <w:t xml:space="preserve"> DOI: </w:t>
      </w:r>
      <w:hyperlink r:id="rId330"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 2020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331"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The COVID-19 pandemic has disproportionally affected disadvantaged populations, exposing existing inequalities in the society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has to be observed. Although the existence of virus is a key factor, differences in infection, prevalence, severity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groups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332"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333"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Essential health services – including services for human immunodeficiency virus (HIV) infection and/or acquired immunodeficiency syndrome (AIDS), tuberculosis, malaria, routine immunization, noncommunicable diseases, nutrition and reproductive, maternal, newborn, child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334"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335"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336"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advices to communicate to long-term COVID-19" patients?" </w:t>
      </w:r>
      <w:hyperlink r:id="rId337"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338"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339"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340"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With Multimorbidity. </w:t>
      </w:r>
      <w:hyperlink r:id="rId341"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342"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343"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344"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345"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346"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347"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r>
        <w:rPr>
          <w:rFonts w:ascii="Calibri" w:hAnsi="Calibri" w:cs="Calibri"/>
          <w:color w:val="000000"/>
          <w:sz w:val="22"/>
          <w:szCs w:val="22"/>
        </w:rPr>
        <w:t>ldquo;Our</w:t>
      </w:r>
      <w:proofErr w:type="spell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COVID-19 incidence and fatality were pictured in countries being in higher latitude, both during the whole period, as well as, during the time period 1 November 2020&amp;ndash;31 March 2021. Higher incidence and fatality of COVID-19 were observed where the prevalence of overweight/obesity was higher during the whole time period,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348"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INTRODUCTION: Vitamin D levels have been reported to be associated with COVID-19 susceptibility, severity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was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advices to communicate to long-term COVID-19" patients?" </w:t>
      </w:r>
      <w:hyperlink r:id="rId349"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(i.e.; alteration of the cardiorespiratory and muscular chain). According to the authors, FPs should be more cautious in the prescription of exercise and nutrition program and informed about the minimal advices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350"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moisture maintained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r>
        <w:rPr>
          <w:rFonts w:ascii="Calibri" w:hAnsi="Calibri" w:cs="Calibri"/>
          <w:color w:val="000000"/>
          <w:sz w:val="22"/>
          <w:szCs w:val="22"/>
        </w:rPr>
        <w:t>type;thus</w:t>
      </w:r>
      <w:proofErr w:type="spell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351"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its&amp;rsquo;simplicity</w:t>
      </w:r>
      <w:proofErr w:type="spell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intention, and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352"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With Multimorbidity. </w:t>
      </w:r>
      <w:hyperlink r:id="rId353"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Older African Americans with multimorbidity are at an especially high risk of adverse outcomes due to synergistic risks conferred by age, chronic disease burden and social determinants of health. Chronic condition self-management is one way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and also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354"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355"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Even prior to COVID, there was a considerable push for food system transformation to achieve better nutrition and health as well as environmental and climate change outcomes. Recent years have seen a large number of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356"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âˆ¼75%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357"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r w:rsidRPr="007501E6">
        <w:rPr>
          <w:rFonts w:ascii="Calibri" w:hAnsi="Calibri" w:cs="Calibri"/>
          <w:color w:val="000000"/>
          <w:sz w:val="22"/>
          <w:szCs w:val="22"/>
        </w:rPr>
        <w:t>alcohol;self-harming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358"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359"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360"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municipalities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361"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362"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responses and guidance </w:t>
      </w:r>
      <w:hyperlink r:id="rId363"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364"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365"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366"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367"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368"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369"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a Report of Two Cases. </w:t>
      </w:r>
      <w:hyperlink r:id="rId370"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371"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372"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373"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374"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375"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376"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377"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378"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379"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380"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similar to 2014 (61%). Of the nine priority actions proposed in 2014, there was only noticeable action on one (Health Star Ratings). The majority of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381"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Food insecurity in the United States has been exacerbated due to the socioeconomic strain of the coronavirus disease 2019 (COVID-19) pandemic. Populations experiencing poverty and, as a consequence,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382"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may have changed the habitual lifestyles of children and adolescents, in particular, due to the closure of kindergartens and schools. To investigate the impact of the pandemic on nutrients and food intake of children and adolescents in Germany, we analyzed repeated 3-day weighed dietary records from 108 participants (3–18 </w:t>
      </w:r>
      <w:proofErr w:type="spellStart"/>
      <w:r>
        <w:rPr>
          <w:rFonts w:ascii="Calibri" w:hAnsi="Calibri" w:cs="Calibri"/>
          <w:color w:val="000000"/>
          <w:sz w:val="22"/>
          <w:szCs w:val="22"/>
        </w:rPr>
        <w:t>years;females</w:t>
      </w:r>
      <w:proofErr w:type="spell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r>
        <w:rPr>
          <w:rFonts w:ascii="Calibri" w:hAnsi="Calibri" w:cs="Calibri"/>
          <w:color w:val="000000"/>
          <w:sz w:val="22"/>
          <w:szCs w:val="22"/>
        </w:rPr>
        <w:t>closures;contact</w:t>
      </w:r>
      <w:proofErr w:type="spell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municipalities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lockdowns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business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municipalities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383"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r>
        <w:rPr>
          <w:rFonts w:ascii="Calibri" w:hAnsi="Calibri" w:cs="Calibri"/>
          <w:color w:val="000000"/>
          <w:sz w:val="22"/>
          <w:szCs w:val="22"/>
        </w:rPr>
        <w:t>disruptions;resilience</w:t>
      </w:r>
      <w:proofErr w:type="spell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adapting and responding, and recovery and learning. The trade war responses built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384"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responses and guidance </w:t>
      </w:r>
      <w:hyperlink r:id="rId385"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Routledge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386"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Two authors independently screened and selected articles published between January 1, 2019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(i.e.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387"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388"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In the early days of the coronavirus outbreak, we observed mask use in public among 1,330 people across China. People in regions with a history of farming rice wore masks more often than people in wheat regions. Cultural differences persisted after taking into account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389"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In order to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390"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r>
        <w:rPr>
          <w:rFonts w:ascii="Calibri" w:hAnsi="Calibri" w:cs="Calibri"/>
          <w:color w:val="000000"/>
          <w:sz w:val="22"/>
          <w:szCs w:val="22"/>
        </w:rPr>
        <w:t>pandemic.Design</w:t>
      </w:r>
      <w:proofErr w:type="spell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r>
        <w:rPr>
          <w:rFonts w:ascii="Calibri" w:hAnsi="Calibri" w:cs="Calibri"/>
          <w:color w:val="000000"/>
          <w:sz w:val="22"/>
          <w:szCs w:val="22"/>
        </w:rPr>
        <w:t>propositions.FindingsThe</w:t>
      </w:r>
      <w:proofErr w:type="spell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r>
        <w:rPr>
          <w:rFonts w:ascii="Calibri" w:hAnsi="Calibri" w:cs="Calibri"/>
          <w:color w:val="000000"/>
          <w:sz w:val="22"/>
          <w:szCs w:val="22"/>
        </w:rPr>
        <w:t>respectively.Practical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risk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r>
        <w:rPr>
          <w:rFonts w:ascii="Calibri" w:hAnsi="Calibri" w:cs="Calibri"/>
          <w:color w:val="000000"/>
          <w:sz w:val="22"/>
          <w:szCs w:val="22"/>
        </w:rPr>
        <w:t>environment.Originality</w:t>
      </w:r>
      <w:proofErr w:type="spell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391"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a Report of Two Cases. </w:t>
      </w:r>
      <w:hyperlink r:id="rId392"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asylum-seekers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393"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394"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prevalence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395"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396"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The interwoven relationship between food, energy, and water (FEW) is described as the FEW nexus. The COVID-19 pandemic has interrupted the FEW nexus and impeded the progress of FEW-related Sustainable Development Goals (SDGs) (SDG 2: Zero Hunger; 6: Clean Water and Sanitation; 7: Affordable and Clean Energy). We aim to find solutions to recover the FEW nexus from COVID-19. First, we discussed the challenges faced by FEW amid COVID-19. Second, we observed responses of the FEW nexus under COVID-19's interference. Finally, we proposed the solutions that guide the FEW nexus in recovery from the pandemic by mining 164 FEW-related SDG Acceleration Actions. The key solutions include 1) building or upgrading FEW facilities and infrastructure, 2) improving nature's contribution to the FEW nexus, 3) developing digital technologies, 4) innovating the source and production of FEW, and 5) promoting community production and transforming the lifestyle. Our work highlights the importance of feasible and accelerated actions that recover the FEW nexus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397"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398"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in the midst of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399"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400"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401"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402"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403"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404"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405"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406"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407"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408"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resilience and the pandemic pivot: Toronto's restaurant scene </w:t>
      </w:r>
      <w:hyperlink r:id="rId409"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410"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411"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412"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413"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414"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415"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416"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417"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418"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419"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r w:rsidRPr="00F1127C">
        <w:rPr>
          <w:rFonts w:ascii="Calibri" w:hAnsi="Calibri" w:cs="Calibri"/>
          <w:color w:val="000000"/>
          <w:sz w:val="22"/>
          <w:szCs w:val="22"/>
        </w:rPr>
        <w:t>factors;Food</w:t>
      </w:r>
      <w:proofErr w:type="spell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420"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Fisher&amp;rsquo;s</w:t>
      </w:r>
      <w:proofErr w:type="spell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421"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2020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422"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In spite of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resilience and the pandemic pivot: Toronto's restaurant scene </w:t>
      </w:r>
      <w:hyperlink r:id="rId423"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424"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in order to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425"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Members of UFC Local 555 staged a one week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426"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r w:rsidRPr="00D5140F">
        <w:rPr>
          <w:rFonts w:ascii="Calibri" w:hAnsi="Calibri" w:cs="Calibri"/>
          <w:color w:val="000000"/>
          <w:sz w:val="22"/>
          <w:szCs w:val="22"/>
        </w:rPr>
        <w:t>production;moreover</w:t>
      </w:r>
      <w:proofErr w:type="spell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in order to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427"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428"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429"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430"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431"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432"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433"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434"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435"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436"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437"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438"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439"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440"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441"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442"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443"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444"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445"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446"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447"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Burnout and workplace dehumanization at the supermarket: A field study during the COVID‐19 outbreak in Italy </w:t>
      </w:r>
      <w:hyperlink r:id="rId448"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449"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450"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451"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452"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453"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454"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455"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456"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457"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458"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459"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t xml:space="preserve">The Social Practices of Food Bank Volunteer Work </w:t>
      </w:r>
      <w:hyperlink r:id="rId460"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2018;Lambie-Mumford,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al.2016;Cloke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461"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feedback, goal-setting,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462"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of Landscape Architects, who undertake important duties in the planning, design, implementation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in order to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factors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463"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in order to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With Chronic Disease and Food Insecurity in the United States. </w:t>
      </w:r>
      <w:hyperlink r:id="rId464"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a number of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465"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t xml:space="preserve">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2020&amp;ndash;February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r w:rsidRPr="00A85364">
        <w:rPr>
          <w:rFonts w:asciiTheme="minorHAnsi" w:hAnsiTheme="minorHAnsi" w:cstheme="minorHAnsi"/>
          <w:color w:val="000000"/>
          <w:sz w:val="22"/>
          <w:szCs w:val="22"/>
        </w:rPr>
        <w:t>EFAOs;food</w:t>
      </w:r>
      <w:proofErr w:type="spell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466"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467"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Early in the COVID-19 pandemic, the U.S. Department of Agriculture (USDA), State governments, and school districts took unprecedented steps to mitigate the pandemic impact on students;</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children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468"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469"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470"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Impact of COVID-19 on Breastfeeding Rates in a Low-Income Population </w:t>
      </w:r>
      <w:hyperlink r:id="rId471"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Examining hospital practices, there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472"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473"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particular pathogens and serotypes. The health agency suggests that the safety and health programs that have already been placed in motion since the pandemic may play an important role in the prevention of foodborne disease outbreaks. The aim of this review article is to discuss an indirect evidence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474"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January,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similar to that of previous years. Where changes were introduced, the differences are identified. Cases with medical 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human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475"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concerns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r w:rsidRPr="00A85364">
        <w:rPr>
          <w:rFonts w:asciiTheme="minorHAnsi" w:hAnsiTheme="minorHAnsi" w:cstheme="minorHAnsi"/>
          <w:color w:val="000000"/>
          <w:sz w:val="22"/>
          <w:szCs w:val="22"/>
        </w:rPr>
        <w:t>health;and</w:t>
      </w:r>
      <w:proofErr w:type="spell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476"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Nowadays, it is necessary a better airborne transmission understanding of respiratory diseases in shared indoor and semi-indoor environments with natural ventilation in order to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take into account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477"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478"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the hectic early phase of the COVID-19 pandemic to survive the current and prepare for future pandemics. Design/methodology/approach We performed a qualitative descriptive study using 21 semi-structured interviews with actors across the food service supply chain (i.e.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The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479"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modern day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calculating a food industry's diversification of intermediate input purchases across upstream industries, (ii) quantifying the relative exposure of food manufacturing in a given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480"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481"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482"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definitely or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483"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r w:rsidRPr="00A85364">
        <w:rPr>
          <w:rFonts w:asciiTheme="minorHAnsi" w:hAnsiTheme="minorHAnsi" w:cstheme="minorHAnsi"/>
          <w:color w:val="000000"/>
          <w:sz w:val="22"/>
          <w:szCs w:val="22"/>
        </w:rPr>
        <w:t>approach;however</w:t>
      </w:r>
      <w:proofErr w:type="spell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484"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r w:rsidRPr="00A85364">
        <w:rPr>
          <w:rFonts w:asciiTheme="minorHAnsi" w:hAnsiTheme="minorHAnsi" w:cstheme="minorHAnsi"/>
          <w:color w:val="000000"/>
          <w:sz w:val="22"/>
          <w:szCs w:val="22"/>
        </w:rPr>
        <w:t>consumption;and</w:t>
      </w:r>
      <w:proofErr w:type="spell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485"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r w:rsidRPr="00A85364">
        <w:rPr>
          <w:rFonts w:asciiTheme="minorHAnsi" w:hAnsiTheme="minorHAnsi" w:cstheme="minorHAnsi"/>
          <w:color w:val="000000"/>
          <w:sz w:val="22"/>
          <w:szCs w:val="22"/>
        </w:rPr>
        <w:t>schooling;however</w:t>
      </w:r>
      <w:proofErr w:type="spell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486"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In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487"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 2021</w:t>
      </w:r>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488"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489"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490"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491"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492"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493"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494"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495"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496"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497"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498"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499"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500"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501"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502"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Effect of physical activity on COVID-19 symptoms: A narrative review</w:t>
      </w:r>
      <w:r w:rsidRPr="00C24529">
        <w:rPr>
          <w:rFonts w:ascii="Calibri" w:hAnsi="Calibri" w:cs="Calibri"/>
          <w:b/>
          <w:bCs/>
          <w:color w:val="000000"/>
          <w:sz w:val="22"/>
          <w:szCs w:val="22"/>
        </w:rPr>
        <w:t xml:space="preserve"> </w:t>
      </w:r>
      <w:hyperlink r:id="rId503"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In order to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r w:rsidRPr="00B4291E">
        <w:rPr>
          <w:rFonts w:ascii="Calibri" w:hAnsi="Calibri" w:cs="Calibri"/>
          <w:color w:val="000000"/>
          <w:sz w:val="22"/>
          <w:szCs w:val="22"/>
        </w:rPr>
        <w:t>infections;low</w:t>
      </w:r>
      <w:proofErr w:type="spell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504"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r w:rsidRPr="00B4291E">
        <w:rPr>
          <w:rFonts w:ascii="Calibri" w:hAnsi="Calibri" w:cs="Calibri"/>
          <w:color w:val="000000"/>
          <w:sz w:val="22"/>
          <w:szCs w:val="22"/>
        </w:rPr>
        <w:t>EG;n</w:t>
      </w:r>
      <w:proofErr w:type="spell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505"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eating during COVID-19 situation. Results: Stress perception is significantly associated with EOE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r w:rsidRPr="00B4291E">
        <w:rPr>
          <w:rFonts w:ascii="Calibri" w:hAnsi="Calibri" w:cs="Calibri"/>
          <w:color w:val="000000"/>
          <w:sz w:val="22"/>
          <w:szCs w:val="22"/>
        </w:rPr>
        <w:t>stress;the</w:t>
      </w:r>
      <w:proofErr w:type="spell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506"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507"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Despite the fact that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508"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Edible food production is a growing area of horticultural interest that can engage multiple generations of rural to urban residents with varying levels of experience. Residential or community garden food 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509"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taking into account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510"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activity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snacking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85th %tile seen in outpatient pediatric clinic of University Hospital located in Newark from March 2019 to April 2021 (n=84) was performed. The executive order to close schools issued on March 16th, 2020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(n=17;average increase = 1.88;p = 0.003);ages 9-13 (n=47;average BMI increase = 2.1;p&amp;lt;0.0001);ages 14-19 (n=14;average BMI increase = 1.54;p =0.01). For ages 2-4 there was an increase in BMI, however it did not reach statistical significance (n=4;BMI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African-American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511"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a large number of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512"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513"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Direct and Indirect Effects of a Global Pandemic on US Fishers and Seafood Workers (preprint)</w:t>
      </w:r>
      <w:r w:rsidRPr="00C24529">
        <w:rPr>
          <w:rFonts w:ascii="Calibri" w:hAnsi="Calibri" w:cs="Calibri"/>
          <w:b/>
          <w:bCs/>
          <w:color w:val="000000"/>
          <w:sz w:val="22"/>
          <w:szCs w:val="22"/>
        </w:rPr>
        <w:t xml:space="preserve"> </w:t>
      </w:r>
      <w:hyperlink r:id="rId514"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close proximity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a number of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supply and demand, in addition to revenue loss, price fluctuations, supply chain issues, and labor shortages. Fewer outlets interviewed workers in seafood </w:t>
      </w:r>
      <w:proofErr w:type="spellStart"/>
      <w:r w:rsidRPr="00A21D6F">
        <w:rPr>
          <w:rFonts w:ascii="Calibri" w:hAnsi="Calibri" w:cs="Calibri"/>
          <w:color w:val="000000"/>
          <w:sz w:val="22"/>
          <w:szCs w:val="22"/>
        </w:rPr>
        <w:t>processing;however</w:t>
      </w:r>
      <w:proofErr w:type="spellEnd"/>
      <w:r w:rsidRPr="00A21D6F">
        <w:rPr>
          <w:rFonts w:ascii="Calibri" w:hAnsi="Calibri" w:cs="Calibri"/>
          <w:color w:val="000000"/>
          <w:sz w:val="22"/>
          <w:szCs w:val="22"/>
        </w:rPr>
        <w:t>, concerns about workplace safety, contracting COVID-19, access to medical services, vaccination, and paid sick leave were all noted. We also highlight a number of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515"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r w:rsidRPr="00B4291E">
        <w:rPr>
          <w:rFonts w:ascii="Calibri" w:hAnsi="Calibri" w:cs="Calibri"/>
          <w:color w:val="000000"/>
          <w:sz w:val="22"/>
          <w:szCs w:val="22"/>
        </w:rPr>
        <w:t>remarkable;generally</w:t>
      </w:r>
      <w:proofErr w:type="spell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r w:rsidRPr="00B4291E">
        <w:rPr>
          <w:rFonts w:ascii="Calibri" w:hAnsi="Calibri" w:cs="Calibri"/>
          <w:color w:val="000000"/>
          <w:sz w:val="22"/>
          <w:szCs w:val="22"/>
        </w:rPr>
        <w:t>authorized;many</w:t>
      </w:r>
      <w:proofErr w:type="spell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in order to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516"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Concentration of power among transnational 'Big Food' companies has contributed to food systems that are unsustainable, unhealthy and inequitable for people and planet. Given these commercial determinants of health, if 'food systems transformation' is to be authentic-more than a passing narrative-then leveraging Big Food is paramount. To this end, researchers, practitioners and policy-makers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r w:rsidRPr="00A21D6F">
        <w:rPr>
          <w:rFonts w:ascii="Calibri" w:hAnsi="Calibri" w:cs="Calibri"/>
          <w:color w:val="000000"/>
          <w:sz w:val="22"/>
          <w:szCs w:val="22"/>
        </w:rPr>
        <w:t>trust.This</w:t>
      </w:r>
      <w:proofErr w:type="spell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irresponsibility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policies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517"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hepatitis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r w:rsidR="00B4291E">
        <w:rPr>
          <w:b/>
          <w:bCs/>
          <w:sz w:val="28"/>
          <w:szCs w:val="28"/>
        </w:rPr>
        <w:t xml:space="preserve"> 2021</w:t>
      </w:r>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518"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519"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520"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Race and Hispanic-origin disparities in underlying medical conditions associated with severe COVID-19 illness: U.S. adults, 2015-2018 </w:t>
      </w:r>
      <w:hyperlink r:id="rId521"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522"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523"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524"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From the U.S. Upper Midwest </w:t>
      </w:r>
      <w:hyperlink r:id="rId525"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526"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527"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528"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529"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530"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531"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532"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533"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534"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From a Statewide Population-Based Serosurvey in California. </w:t>
      </w:r>
      <w:hyperlink r:id="rId535"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536"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537"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538"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539"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medicine, and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540"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so as to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541"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542"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self-report;and</w:t>
      </w:r>
      <w:proofErr w:type="spell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543"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East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The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parents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Key messages The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544"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all of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545"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times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Identifying Critical Thresholds for Resilient Regional Food Flows: A Case Study From the U.S. Upper Midwest</w:t>
      </w:r>
      <w:r>
        <w:rPr>
          <w:rFonts w:ascii="Calibri" w:hAnsi="Calibri" w:cs="Calibri"/>
          <w:color w:val="000000"/>
          <w:sz w:val="22"/>
          <w:szCs w:val="22"/>
        </w:rPr>
        <w:t xml:space="preserve"> </w:t>
      </w:r>
      <w:hyperlink r:id="rId546"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hamper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547"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548"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Netherlands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workspaces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549"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particular area of the plant, the boning hall (n = 60). The research team prepared and carried out semi-structured interviews with the plant personnel who were charged with COVID control within the plant. They carried out assessments of operational risk factors and also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adapted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550"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551"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migrants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targets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in order to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552"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finance and religious services. RESULTS: Keyworkers experienced adverse psychological effects during the COVID-19 pandemic, including fears of COVID-19 exposure, contagion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553"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r w:rsidRPr="00C271CE">
        <w:rPr>
          <w:rFonts w:ascii="Calibri" w:hAnsi="Calibri" w:cs="Calibri"/>
          <w:color w:val="000000"/>
          <w:sz w:val="22"/>
          <w:szCs w:val="22"/>
        </w:rPr>
        <w:t>migrants;secondary</w:t>
      </w:r>
      <w:proofErr w:type="spell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7/5/2020]);some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554"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555"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SARS-CoV-2 Cumulative Incidence and Period Seroprevalence: Results From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556"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557"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that individuals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obesity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558"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The coronavirus disease 2019 (COVID-19) pandemic causes an overwhelming number of hospitalization and deaths with a significant socioeconomic impact. The vast majority of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The majority of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559"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5651" w14:textId="77777777" w:rsidR="0042290C" w:rsidRDefault="0042290C" w:rsidP="00E82009">
      <w:r>
        <w:separator/>
      </w:r>
    </w:p>
  </w:endnote>
  <w:endnote w:type="continuationSeparator" w:id="0">
    <w:p w14:paraId="3C192293" w14:textId="77777777" w:rsidR="0042290C" w:rsidRDefault="0042290C" w:rsidP="00E82009">
      <w:r>
        <w:continuationSeparator/>
      </w:r>
    </w:p>
  </w:endnote>
  <w:endnote w:type="continuationNotice" w:id="1">
    <w:p w14:paraId="4195B8D5" w14:textId="77777777" w:rsidR="0042290C" w:rsidRDefault="00422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7FB1" w14:textId="77777777" w:rsidR="0042290C" w:rsidRDefault="0042290C" w:rsidP="00E82009">
      <w:r>
        <w:separator/>
      </w:r>
    </w:p>
  </w:footnote>
  <w:footnote w:type="continuationSeparator" w:id="0">
    <w:p w14:paraId="123A8DAF" w14:textId="77777777" w:rsidR="0042290C" w:rsidRDefault="0042290C" w:rsidP="00E82009">
      <w:r>
        <w:continuationSeparator/>
      </w:r>
    </w:p>
  </w:footnote>
  <w:footnote w:type="continuationNotice" w:id="1">
    <w:p w14:paraId="7BD199A2" w14:textId="77777777" w:rsidR="0042290C" w:rsidRDefault="00422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686881">
    <w:abstractNumId w:val="26"/>
  </w:num>
  <w:num w:numId="2" w16cid:durableId="867180899">
    <w:abstractNumId w:val="46"/>
  </w:num>
  <w:num w:numId="3" w16cid:durableId="101193737">
    <w:abstractNumId w:val="15"/>
  </w:num>
  <w:num w:numId="4" w16cid:durableId="940069212">
    <w:abstractNumId w:val="41"/>
  </w:num>
  <w:num w:numId="5" w16cid:durableId="24597449">
    <w:abstractNumId w:val="12"/>
  </w:num>
  <w:num w:numId="6" w16cid:durableId="521481112">
    <w:abstractNumId w:val="13"/>
  </w:num>
  <w:num w:numId="7" w16cid:durableId="865096530">
    <w:abstractNumId w:val="9"/>
  </w:num>
  <w:num w:numId="8" w16cid:durableId="758716657">
    <w:abstractNumId w:val="18"/>
  </w:num>
  <w:num w:numId="9" w16cid:durableId="114177775">
    <w:abstractNumId w:val="16"/>
  </w:num>
  <w:num w:numId="10" w16cid:durableId="570119828">
    <w:abstractNumId w:val="20"/>
  </w:num>
  <w:num w:numId="11" w16cid:durableId="755051178">
    <w:abstractNumId w:val="17"/>
  </w:num>
  <w:num w:numId="12" w16cid:durableId="146481164">
    <w:abstractNumId w:val="5"/>
  </w:num>
  <w:num w:numId="13" w16cid:durableId="674576927">
    <w:abstractNumId w:val="8"/>
  </w:num>
  <w:num w:numId="14" w16cid:durableId="1834485495">
    <w:abstractNumId w:val="28"/>
  </w:num>
  <w:num w:numId="15" w16cid:durableId="1386640425">
    <w:abstractNumId w:val="47"/>
  </w:num>
  <w:num w:numId="16" w16cid:durableId="534512310">
    <w:abstractNumId w:val="35"/>
  </w:num>
  <w:num w:numId="17" w16cid:durableId="799568572">
    <w:abstractNumId w:val="0"/>
  </w:num>
  <w:num w:numId="18" w16cid:durableId="1521778096">
    <w:abstractNumId w:val="43"/>
  </w:num>
  <w:num w:numId="19" w16cid:durableId="665941299">
    <w:abstractNumId w:val="49"/>
  </w:num>
  <w:num w:numId="20" w16cid:durableId="29427842">
    <w:abstractNumId w:val="27"/>
  </w:num>
  <w:num w:numId="21" w16cid:durableId="210119387">
    <w:abstractNumId w:val="4"/>
  </w:num>
  <w:num w:numId="22" w16cid:durableId="1246842018">
    <w:abstractNumId w:val="29"/>
  </w:num>
  <w:num w:numId="23" w16cid:durableId="427890417">
    <w:abstractNumId w:val="21"/>
  </w:num>
  <w:num w:numId="24" w16cid:durableId="1105153712">
    <w:abstractNumId w:val="33"/>
  </w:num>
  <w:num w:numId="25" w16cid:durableId="34088030">
    <w:abstractNumId w:val="39"/>
  </w:num>
  <w:num w:numId="26" w16cid:durableId="1378773743">
    <w:abstractNumId w:val="51"/>
  </w:num>
  <w:num w:numId="27" w16cid:durableId="566495865">
    <w:abstractNumId w:val="37"/>
  </w:num>
  <w:num w:numId="28" w16cid:durableId="1675454917">
    <w:abstractNumId w:val="52"/>
  </w:num>
  <w:num w:numId="29" w16cid:durableId="1966934405">
    <w:abstractNumId w:val="42"/>
  </w:num>
  <w:num w:numId="30" w16cid:durableId="1366713780">
    <w:abstractNumId w:val="10"/>
  </w:num>
  <w:num w:numId="31" w16cid:durableId="2142917159">
    <w:abstractNumId w:val="34"/>
  </w:num>
  <w:num w:numId="32" w16cid:durableId="1942952680">
    <w:abstractNumId w:val="45"/>
  </w:num>
  <w:num w:numId="33" w16cid:durableId="2010714688">
    <w:abstractNumId w:val="53"/>
  </w:num>
  <w:num w:numId="34" w16cid:durableId="1531608522">
    <w:abstractNumId w:val="14"/>
  </w:num>
  <w:num w:numId="35" w16cid:durableId="1910267596">
    <w:abstractNumId w:val="11"/>
  </w:num>
  <w:num w:numId="36" w16cid:durableId="348869510">
    <w:abstractNumId w:val="48"/>
  </w:num>
  <w:num w:numId="37" w16cid:durableId="142236108">
    <w:abstractNumId w:val="36"/>
  </w:num>
  <w:num w:numId="38" w16cid:durableId="945844402">
    <w:abstractNumId w:val="25"/>
  </w:num>
  <w:num w:numId="39" w16cid:durableId="549194171">
    <w:abstractNumId w:val="38"/>
  </w:num>
  <w:num w:numId="40" w16cid:durableId="135881573">
    <w:abstractNumId w:val="55"/>
  </w:num>
  <w:num w:numId="41" w16cid:durableId="1930044229">
    <w:abstractNumId w:val="3"/>
  </w:num>
  <w:num w:numId="42" w16cid:durableId="1245649531">
    <w:abstractNumId w:val="1"/>
  </w:num>
  <w:num w:numId="43" w16cid:durableId="213203770">
    <w:abstractNumId w:val="44"/>
  </w:num>
  <w:num w:numId="44" w16cid:durableId="1812019993">
    <w:abstractNumId w:val="32"/>
  </w:num>
  <w:num w:numId="45" w16cid:durableId="2019888182">
    <w:abstractNumId w:val="22"/>
  </w:num>
  <w:num w:numId="46" w16cid:durableId="468086677">
    <w:abstractNumId w:val="40"/>
  </w:num>
  <w:num w:numId="47" w16cid:durableId="2099906509">
    <w:abstractNumId w:val="30"/>
  </w:num>
  <w:num w:numId="48" w16cid:durableId="2095590065">
    <w:abstractNumId w:val="24"/>
  </w:num>
  <w:num w:numId="49" w16cid:durableId="304896336">
    <w:abstractNumId w:val="54"/>
  </w:num>
  <w:num w:numId="50" w16cid:durableId="687489715">
    <w:abstractNumId w:val="50"/>
  </w:num>
  <w:num w:numId="51" w16cid:durableId="15472181">
    <w:abstractNumId w:val="2"/>
  </w:num>
  <w:num w:numId="52" w16cid:durableId="468208401">
    <w:abstractNumId w:val="19"/>
  </w:num>
  <w:num w:numId="53" w16cid:durableId="391320339">
    <w:abstractNumId w:val="31"/>
  </w:num>
  <w:num w:numId="54" w16cid:durableId="1925911447">
    <w:abstractNumId w:val="7"/>
  </w:num>
  <w:num w:numId="55" w16cid:durableId="777414025">
    <w:abstractNumId w:val="6"/>
  </w:num>
  <w:num w:numId="56" w16cid:durableId="310989802">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470A"/>
    <w:rsid w:val="00010218"/>
    <w:rsid w:val="00013568"/>
    <w:rsid w:val="00017A60"/>
    <w:rsid w:val="0006658B"/>
    <w:rsid w:val="00067C47"/>
    <w:rsid w:val="00096569"/>
    <w:rsid w:val="000A4AFA"/>
    <w:rsid w:val="000B3609"/>
    <w:rsid w:val="000B4040"/>
    <w:rsid w:val="000E1033"/>
    <w:rsid w:val="000F332B"/>
    <w:rsid w:val="001131AF"/>
    <w:rsid w:val="00117DDB"/>
    <w:rsid w:val="00130194"/>
    <w:rsid w:val="001372ED"/>
    <w:rsid w:val="00157225"/>
    <w:rsid w:val="00160CD1"/>
    <w:rsid w:val="00162E24"/>
    <w:rsid w:val="001834B3"/>
    <w:rsid w:val="00187A99"/>
    <w:rsid w:val="0019502C"/>
    <w:rsid w:val="0019623D"/>
    <w:rsid w:val="001C7F2F"/>
    <w:rsid w:val="00200224"/>
    <w:rsid w:val="00206E54"/>
    <w:rsid w:val="00226FA2"/>
    <w:rsid w:val="00230565"/>
    <w:rsid w:val="00237638"/>
    <w:rsid w:val="00255FD6"/>
    <w:rsid w:val="00266CA3"/>
    <w:rsid w:val="00275E7E"/>
    <w:rsid w:val="00282D01"/>
    <w:rsid w:val="002A55F6"/>
    <w:rsid w:val="002A7994"/>
    <w:rsid w:val="002C101C"/>
    <w:rsid w:val="002C2A81"/>
    <w:rsid w:val="002C68C5"/>
    <w:rsid w:val="002C6F7D"/>
    <w:rsid w:val="002F1E0A"/>
    <w:rsid w:val="002F4295"/>
    <w:rsid w:val="00304D85"/>
    <w:rsid w:val="00333A1B"/>
    <w:rsid w:val="00334ABF"/>
    <w:rsid w:val="00335855"/>
    <w:rsid w:val="00335B39"/>
    <w:rsid w:val="00341239"/>
    <w:rsid w:val="003412B3"/>
    <w:rsid w:val="003426AA"/>
    <w:rsid w:val="003511CE"/>
    <w:rsid w:val="003565A8"/>
    <w:rsid w:val="00376750"/>
    <w:rsid w:val="00393C73"/>
    <w:rsid w:val="003B3D6F"/>
    <w:rsid w:val="003C6365"/>
    <w:rsid w:val="003D16E4"/>
    <w:rsid w:val="003D349C"/>
    <w:rsid w:val="003E2524"/>
    <w:rsid w:val="003F0F1E"/>
    <w:rsid w:val="003F3284"/>
    <w:rsid w:val="00402674"/>
    <w:rsid w:val="0042290C"/>
    <w:rsid w:val="004233AD"/>
    <w:rsid w:val="00424288"/>
    <w:rsid w:val="004278FA"/>
    <w:rsid w:val="004375B9"/>
    <w:rsid w:val="004379A1"/>
    <w:rsid w:val="00442A24"/>
    <w:rsid w:val="0045181E"/>
    <w:rsid w:val="004525AF"/>
    <w:rsid w:val="00460C5A"/>
    <w:rsid w:val="00462450"/>
    <w:rsid w:val="00471476"/>
    <w:rsid w:val="00484FCF"/>
    <w:rsid w:val="00491A42"/>
    <w:rsid w:val="00492ED5"/>
    <w:rsid w:val="004B2AE0"/>
    <w:rsid w:val="004C6B18"/>
    <w:rsid w:val="004D0660"/>
    <w:rsid w:val="004D389B"/>
    <w:rsid w:val="004F06FA"/>
    <w:rsid w:val="00513B22"/>
    <w:rsid w:val="00527CB4"/>
    <w:rsid w:val="00542CA2"/>
    <w:rsid w:val="00545976"/>
    <w:rsid w:val="00563EDA"/>
    <w:rsid w:val="005716F9"/>
    <w:rsid w:val="0057595E"/>
    <w:rsid w:val="00580973"/>
    <w:rsid w:val="0058510B"/>
    <w:rsid w:val="00585DA5"/>
    <w:rsid w:val="005977BA"/>
    <w:rsid w:val="005A2B7F"/>
    <w:rsid w:val="005A729F"/>
    <w:rsid w:val="005B7EC3"/>
    <w:rsid w:val="005C0761"/>
    <w:rsid w:val="005C1290"/>
    <w:rsid w:val="005C1728"/>
    <w:rsid w:val="005C7458"/>
    <w:rsid w:val="005D4561"/>
    <w:rsid w:val="005E299A"/>
    <w:rsid w:val="005E3462"/>
    <w:rsid w:val="005E4ABA"/>
    <w:rsid w:val="006026AE"/>
    <w:rsid w:val="00605F89"/>
    <w:rsid w:val="00607F83"/>
    <w:rsid w:val="00660113"/>
    <w:rsid w:val="00680917"/>
    <w:rsid w:val="00685AA7"/>
    <w:rsid w:val="00685E49"/>
    <w:rsid w:val="006B038F"/>
    <w:rsid w:val="006B243B"/>
    <w:rsid w:val="006B53BA"/>
    <w:rsid w:val="006B74D4"/>
    <w:rsid w:val="006C149E"/>
    <w:rsid w:val="006D7D97"/>
    <w:rsid w:val="006E2E95"/>
    <w:rsid w:val="006E3DC2"/>
    <w:rsid w:val="006E7164"/>
    <w:rsid w:val="00700BFA"/>
    <w:rsid w:val="0070262C"/>
    <w:rsid w:val="00704B5E"/>
    <w:rsid w:val="00705D47"/>
    <w:rsid w:val="00717F33"/>
    <w:rsid w:val="00723227"/>
    <w:rsid w:val="0073304D"/>
    <w:rsid w:val="00741A8E"/>
    <w:rsid w:val="007501E6"/>
    <w:rsid w:val="0075218F"/>
    <w:rsid w:val="0075679A"/>
    <w:rsid w:val="00762744"/>
    <w:rsid w:val="00765C22"/>
    <w:rsid w:val="00785CA6"/>
    <w:rsid w:val="007A1043"/>
    <w:rsid w:val="007A4238"/>
    <w:rsid w:val="007B156F"/>
    <w:rsid w:val="007C10CB"/>
    <w:rsid w:val="007D074F"/>
    <w:rsid w:val="007D2885"/>
    <w:rsid w:val="00821176"/>
    <w:rsid w:val="00846109"/>
    <w:rsid w:val="00846559"/>
    <w:rsid w:val="00854117"/>
    <w:rsid w:val="00863527"/>
    <w:rsid w:val="00872952"/>
    <w:rsid w:val="00887168"/>
    <w:rsid w:val="008A0BCE"/>
    <w:rsid w:val="008BB389"/>
    <w:rsid w:val="008D701C"/>
    <w:rsid w:val="008F7C7A"/>
    <w:rsid w:val="0090410D"/>
    <w:rsid w:val="00904EB0"/>
    <w:rsid w:val="00905527"/>
    <w:rsid w:val="00905E61"/>
    <w:rsid w:val="00906657"/>
    <w:rsid w:val="00914A99"/>
    <w:rsid w:val="009413F7"/>
    <w:rsid w:val="00945DBE"/>
    <w:rsid w:val="009475AF"/>
    <w:rsid w:val="00961F18"/>
    <w:rsid w:val="009856E1"/>
    <w:rsid w:val="00994C06"/>
    <w:rsid w:val="009976E4"/>
    <w:rsid w:val="009A5D05"/>
    <w:rsid w:val="009D1A43"/>
    <w:rsid w:val="009D3929"/>
    <w:rsid w:val="009D4FE7"/>
    <w:rsid w:val="009D7625"/>
    <w:rsid w:val="009E22C3"/>
    <w:rsid w:val="009F6DA2"/>
    <w:rsid w:val="009F71EF"/>
    <w:rsid w:val="00A0135D"/>
    <w:rsid w:val="00A21D6F"/>
    <w:rsid w:val="00A23A08"/>
    <w:rsid w:val="00A2506D"/>
    <w:rsid w:val="00A253ED"/>
    <w:rsid w:val="00A35241"/>
    <w:rsid w:val="00A41496"/>
    <w:rsid w:val="00A43E08"/>
    <w:rsid w:val="00A445BA"/>
    <w:rsid w:val="00A60C23"/>
    <w:rsid w:val="00A62104"/>
    <w:rsid w:val="00A825EB"/>
    <w:rsid w:val="00A85364"/>
    <w:rsid w:val="00AA4F76"/>
    <w:rsid w:val="00AA62F1"/>
    <w:rsid w:val="00AC4EFE"/>
    <w:rsid w:val="00AC7246"/>
    <w:rsid w:val="00AD268E"/>
    <w:rsid w:val="00AD35C9"/>
    <w:rsid w:val="00AD481D"/>
    <w:rsid w:val="00AE0E5C"/>
    <w:rsid w:val="00AE1332"/>
    <w:rsid w:val="00AF0AA7"/>
    <w:rsid w:val="00AF119C"/>
    <w:rsid w:val="00B07E47"/>
    <w:rsid w:val="00B15E3A"/>
    <w:rsid w:val="00B20EF9"/>
    <w:rsid w:val="00B23CDA"/>
    <w:rsid w:val="00B4291E"/>
    <w:rsid w:val="00B458AD"/>
    <w:rsid w:val="00B45D91"/>
    <w:rsid w:val="00B51B94"/>
    <w:rsid w:val="00B53334"/>
    <w:rsid w:val="00B5765A"/>
    <w:rsid w:val="00B601CA"/>
    <w:rsid w:val="00B95AC3"/>
    <w:rsid w:val="00BA0F2D"/>
    <w:rsid w:val="00BA5FAA"/>
    <w:rsid w:val="00BD0750"/>
    <w:rsid w:val="00BE1B65"/>
    <w:rsid w:val="00C07151"/>
    <w:rsid w:val="00C24529"/>
    <w:rsid w:val="00C271CE"/>
    <w:rsid w:val="00C43857"/>
    <w:rsid w:val="00C46858"/>
    <w:rsid w:val="00C470E3"/>
    <w:rsid w:val="00C56F81"/>
    <w:rsid w:val="00C75931"/>
    <w:rsid w:val="00C76FE0"/>
    <w:rsid w:val="00C81E85"/>
    <w:rsid w:val="00C83DC7"/>
    <w:rsid w:val="00C91D1A"/>
    <w:rsid w:val="00C91FE2"/>
    <w:rsid w:val="00C9582D"/>
    <w:rsid w:val="00CA627F"/>
    <w:rsid w:val="00CB2390"/>
    <w:rsid w:val="00CB5494"/>
    <w:rsid w:val="00CC3386"/>
    <w:rsid w:val="00CE08EC"/>
    <w:rsid w:val="00CE6D96"/>
    <w:rsid w:val="00D0286A"/>
    <w:rsid w:val="00D046EB"/>
    <w:rsid w:val="00D251E6"/>
    <w:rsid w:val="00D358EF"/>
    <w:rsid w:val="00D46669"/>
    <w:rsid w:val="00D5140F"/>
    <w:rsid w:val="00D53B71"/>
    <w:rsid w:val="00D60935"/>
    <w:rsid w:val="00D66A76"/>
    <w:rsid w:val="00D66C1C"/>
    <w:rsid w:val="00D66C82"/>
    <w:rsid w:val="00D73556"/>
    <w:rsid w:val="00D744CA"/>
    <w:rsid w:val="00D747A8"/>
    <w:rsid w:val="00D77DEA"/>
    <w:rsid w:val="00D8147B"/>
    <w:rsid w:val="00D831A7"/>
    <w:rsid w:val="00DC178F"/>
    <w:rsid w:val="00DD5144"/>
    <w:rsid w:val="00DF0384"/>
    <w:rsid w:val="00DF364B"/>
    <w:rsid w:val="00E10007"/>
    <w:rsid w:val="00E24730"/>
    <w:rsid w:val="00E36D4D"/>
    <w:rsid w:val="00E427ED"/>
    <w:rsid w:val="00E44C29"/>
    <w:rsid w:val="00E77166"/>
    <w:rsid w:val="00E82009"/>
    <w:rsid w:val="00E826B2"/>
    <w:rsid w:val="00E92A16"/>
    <w:rsid w:val="00EC0640"/>
    <w:rsid w:val="00ED46E2"/>
    <w:rsid w:val="00EE6440"/>
    <w:rsid w:val="00EF4A36"/>
    <w:rsid w:val="00F027F8"/>
    <w:rsid w:val="00F1127C"/>
    <w:rsid w:val="00F16EA8"/>
    <w:rsid w:val="00F25CDD"/>
    <w:rsid w:val="00F25EF5"/>
    <w:rsid w:val="00F27D01"/>
    <w:rsid w:val="00F304FA"/>
    <w:rsid w:val="00F31579"/>
    <w:rsid w:val="00F64F3B"/>
    <w:rsid w:val="00F70BD2"/>
    <w:rsid w:val="00F81704"/>
    <w:rsid w:val="00F82A1D"/>
    <w:rsid w:val="00F91194"/>
    <w:rsid w:val="00F91EF2"/>
    <w:rsid w:val="00F97851"/>
    <w:rsid w:val="00FB57CA"/>
    <w:rsid w:val="00FC23BC"/>
    <w:rsid w:val="00FC7F8F"/>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0AC3"/>
  <w15:chartTrackingRefBased/>
  <w15:docId w15:val="{00473DF1-0686-4384-9A3B-42287379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biology11030479" TargetMode="External"/><Relationship Id="rId21" Type="http://schemas.openxmlformats.org/officeDocument/2006/relationships/hyperlink" Target="https://doi.org/10.3390/life12050642" TargetMode="External"/><Relationship Id="rId324" Type="http://schemas.openxmlformats.org/officeDocument/2006/relationships/hyperlink" Target="https://doi.org/10.1080/15487733.2021.2013050" TargetMode="External"/><Relationship Id="rId531" Type="http://schemas.openxmlformats.org/officeDocument/2006/relationships/hyperlink" Target="https://dx.doi.org/10.1136/bmjopen-2021-050945" TargetMode="External"/><Relationship Id="rId170" Type="http://schemas.openxmlformats.org/officeDocument/2006/relationships/hyperlink" Target="https://doi.org/10.17268/SCI.AGROPECU.2022.003" TargetMode="External"/><Relationship Id="rId268" Type="http://schemas.openxmlformats.org/officeDocument/2006/relationships/hyperlink" Target="https://doi.org/10.1111/poms.13663" TargetMode="External"/><Relationship Id="rId475" Type="http://schemas.openxmlformats.org/officeDocument/2006/relationships/hyperlink" Target="https://doi.org/10.1080/15378020.2021.2006035" TargetMode="External"/><Relationship Id="rId32" Type="http://schemas.openxmlformats.org/officeDocument/2006/relationships/hyperlink" Target="https://dx.doi.org/10.4315/JFP-20-412" TargetMode="External"/><Relationship Id="rId128" Type="http://schemas.openxmlformats.org/officeDocument/2006/relationships/hyperlink" Target="https://dx.doi.org/10.1080/1059924X.2022.2058664" TargetMode="External"/><Relationship Id="rId335" Type="http://schemas.openxmlformats.org/officeDocument/2006/relationships/hyperlink" Target="https://doi.org/10.3390/nu14030471" TargetMode="External"/><Relationship Id="rId542" Type="http://schemas.openxmlformats.org/officeDocument/2006/relationships/hyperlink" Target="https://doi.org/10.15620/cdc:104188" TargetMode="External"/><Relationship Id="rId181" Type="http://schemas.openxmlformats.org/officeDocument/2006/relationships/hyperlink" Target="https://doi.org/10.21203/rs.3.rs-1417222/v1" TargetMode="External"/><Relationship Id="rId402" Type="http://schemas.openxmlformats.org/officeDocument/2006/relationships/hyperlink" Target="https://doi.org/10.1016/j.lana.2021.100167" TargetMode="External"/><Relationship Id="rId279" Type="http://schemas.openxmlformats.org/officeDocument/2006/relationships/hyperlink" Target="https://doi.org/10.1021/acs.chas.1c00026" TargetMode="External"/><Relationship Id="rId486" Type="http://schemas.openxmlformats.org/officeDocument/2006/relationships/hyperlink" Target="https://doi.org/10.1016/j.tifs.2021.12.003" TargetMode="External"/><Relationship Id="rId43" Type="http://schemas.openxmlformats.org/officeDocument/2006/relationships/hyperlink" Target="https://doi.org/10.1080/08959420.2022.2049576" TargetMode="External"/><Relationship Id="rId139" Type="http://schemas.openxmlformats.org/officeDocument/2006/relationships/hyperlink" Target="https://doi.org/10.1017/S1049023X2200053X" TargetMode="External"/><Relationship Id="rId346" Type="http://schemas.openxmlformats.org/officeDocument/2006/relationships/hyperlink" Target="https://doi.org/10.1089/bfm.2021.0273" TargetMode="External"/><Relationship Id="rId553" Type="http://schemas.openxmlformats.org/officeDocument/2006/relationships/hyperlink" Target="https://doi.org/10.1093/eurpub/ckab164.882" TargetMode="External"/><Relationship Id="rId192" Type="http://schemas.openxmlformats.org/officeDocument/2006/relationships/hyperlink" Target="https://doi.org/10.18551/rjoas.2022-02.01" TargetMode="External"/><Relationship Id="rId206" Type="http://schemas.openxmlformats.org/officeDocument/2006/relationships/hyperlink" Target="https://doi.org/10.3390/nu14050988" TargetMode="External"/><Relationship Id="rId413" Type="http://schemas.openxmlformats.org/officeDocument/2006/relationships/hyperlink" Target="https://doi.org/10.1016/j.ajog.2021.11.814" TargetMode="External"/><Relationship Id="rId497" Type="http://schemas.openxmlformats.org/officeDocument/2006/relationships/hyperlink" Target="https://doi.org/10.1186/s12879-021-06884-0" TargetMode="External"/><Relationship Id="rId357" Type="http://schemas.openxmlformats.org/officeDocument/2006/relationships/hyperlink" Target="https://doi.org/10.1007/s12144-021-02411-1" TargetMode="External"/><Relationship Id="rId54" Type="http://schemas.openxmlformats.org/officeDocument/2006/relationships/hyperlink" Target="https://doi.org/10.1016/j.jaci.2021.12.680" TargetMode="External"/><Relationship Id="rId217" Type="http://schemas.openxmlformats.org/officeDocument/2006/relationships/hyperlink" Target="https://doi.org/10.21203/rs.3.rs-1370392/v1" TargetMode="External"/><Relationship Id="rId424" Type="http://schemas.openxmlformats.org/officeDocument/2006/relationships/hyperlink" Target="https://doi.org/10.3390/su14010278" TargetMode="External"/><Relationship Id="rId23" Type="http://schemas.openxmlformats.org/officeDocument/2006/relationships/hyperlink" Target="https://doi.org/10.1093/sw/swac014" TargetMode="External"/><Relationship Id="rId119" Type="http://schemas.openxmlformats.org/officeDocument/2006/relationships/hyperlink" Target="https://doi.org/10.36150/2499-6564-N383" TargetMode="External"/><Relationship Id="rId270" Type="http://schemas.openxmlformats.org/officeDocument/2006/relationships/hyperlink" Target="https://dx.doi.org/10.3390/foods11030467" TargetMode="External"/><Relationship Id="rId326" Type="http://schemas.openxmlformats.org/officeDocument/2006/relationships/hyperlink" Target="https://doi.org/10.3390/su14041942" TargetMode="External"/><Relationship Id="rId533" Type="http://schemas.openxmlformats.org/officeDocument/2006/relationships/hyperlink" Target="https://doi.org/10.5334/aogh.3411" TargetMode="External"/><Relationship Id="rId65" Type="http://schemas.openxmlformats.org/officeDocument/2006/relationships/hyperlink" Target="https://doi.org/10.4194/TRJFAS20533" TargetMode="External"/><Relationship Id="rId130" Type="http://schemas.openxmlformats.org/officeDocument/2006/relationships/hyperlink" Target="https://doi.org/10.1111/jfpp.16495" TargetMode="External"/><Relationship Id="rId368" Type="http://schemas.openxmlformats.org/officeDocument/2006/relationships/hyperlink" Target="https://doi.org/10.1108/IJCHM-07-2021-0831" TargetMode="External"/><Relationship Id="rId172" Type="http://schemas.openxmlformats.org/officeDocument/2006/relationships/hyperlink" Target="https://doi.org/10.1108/K-10-2021-1036" TargetMode="External"/><Relationship Id="rId228" Type="http://schemas.openxmlformats.org/officeDocument/2006/relationships/hyperlink" Target="https://doi.org/10.21037/mhealth-21-31" TargetMode="External"/><Relationship Id="rId435" Type="http://schemas.openxmlformats.org/officeDocument/2006/relationships/hyperlink" Target="https://dx.doi.org/10.3928/00989134-20211109-02" TargetMode="External"/><Relationship Id="rId477" Type="http://schemas.openxmlformats.org/officeDocument/2006/relationships/hyperlink" Target="https://doi.org/10.1002/casp.2588" TargetMode="External"/><Relationship Id="rId281" Type="http://schemas.openxmlformats.org/officeDocument/2006/relationships/hyperlink" Target="https://dx.doi.org/10.1016/j.buildenv.2022.108888" TargetMode="External"/><Relationship Id="rId337" Type="http://schemas.openxmlformats.org/officeDocument/2006/relationships/hyperlink" Target="https://dx.doi.org/10.1080/00325481.2022.2035589" TargetMode="External"/><Relationship Id="rId502" Type="http://schemas.openxmlformats.org/officeDocument/2006/relationships/hyperlink" Target="https://doi.org/10.3306/ajhs.2021.36.04.136" TargetMode="External"/><Relationship Id="rId34" Type="http://schemas.openxmlformats.org/officeDocument/2006/relationships/hyperlink" Target="https://doi.org/10.1080/1059924x.2022.2068716" TargetMode="External"/><Relationship Id="rId76" Type="http://schemas.openxmlformats.org/officeDocument/2006/relationships/hyperlink" Target="https://dx.doi.org/10.1007/s11695-022-05933-0" TargetMode="External"/><Relationship Id="rId141" Type="http://schemas.openxmlformats.org/officeDocument/2006/relationships/hyperlink" Target="https://medrxiv.org/cgi/content/short/2022.03.29.22273085" TargetMode="External"/><Relationship Id="rId379" Type="http://schemas.openxmlformats.org/officeDocument/2006/relationships/hyperlink" Target="https://dx.doi.org/10.3390/foods11020176" TargetMode="External"/><Relationship Id="rId544" Type="http://schemas.openxmlformats.org/officeDocument/2006/relationships/hyperlink" Target="https://doi.org/10.1016/j.lurbplan.2021.104264" TargetMode="External"/><Relationship Id="rId7" Type="http://schemas.openxmlformats.org/officeDocument/2006/relationships/hyperlink" Target="https://doi.org/10.1016/j.cct.2022.106771" TargetMode="External"/><Relationship Id="rId183" Type="http://schemas.openxmlformats.org/officeDocument/2006/relationships/hyperlink" Target="https://doi.org/10.52794/hujpharm.978727" TargetMode="External"/><Relationship Id="rId239" Type="http://schemas.openxmlformats.org/officeDocument/2006/relationships/hyperlink" Target="https://doi.org/10.1016/j.tifs.2021.12.003" TargetMode="External"/><Relationship Id="rId390" Type="http://schemas.openxmlformats.org/officeDocument/2006/relationships/hyperlink" Target="https://doi.org/10.1108/IJCHM-07-2021-0831" TargetMode="External"/><Relationship Id="rId404" Type="http://schemas.openxmlformats.org/officeDocument/2006/relationships/hyperlink" Target="https://doi.org/10.1016/j.envres.2021.112638" TargetMode="External"/><Relationship Id="rId446" Type="http://schemas.openxmlformats.org/officeDocument/2006/relationships/hyperlink" Target="https://doi.org/10.1080/15378020.2021.2006035" TargetMode="External"/><Relationship Id="rId250" Type="http://schemas.openxmlformats.org/officeDocument/2006/relationships/hyperlink" Target="https://doi.org/10.1016/j.jhazmat.2022.128504" TargetMode="External"/><Relationship Id="rId292" Type="http://schemas.openxmlformats.org/officeDocument/2006/relationships/hyperlink" Target="https://dx.doi.org/10.1186/s12889-022-12631-0" TargetMode="External"/><Relationship Id="rId306" Type="http://schemas.openxmlformats.org/officeDocument/2006/relationships/hyperlink" Target="https://dx.doi.org/10.3390/foods11030467" TargetMode="External"/><Relationship Id="rId488" Type="http://schemas.openxmlformats.org/officeDocument/2006/relationships/hyperlink" Target="https://doi.org/10.14198/jhse.2021.16.Proc4.51" TargetMode="External"/><Relationship Id="rId45" Type="http://schemas.openxmlformats.org/officeDocument/2006/relationships/hyperlink" Target="https://doi.org/10.1016/J.APPET.2022.106047" TargetMode="External"/><Relationship Id="rId87" Type="http://schemas.openxmlformats.org/officeDocument/2006/relationships/hyperlink" Target="https://doi.org/10.15353/rea.v14i1.4787" TargetMode="External"/><Relationship Id="rId110" Type="http://schemas.openxmlformats.org/officeDocument/2006/relationships/hyperlink" Target="https://dx.doi.org/10.1016/j.econlet.2022.110380" TargetMode="External"/><Relationship Id="rId348" Type="http://schemas.openxmlformats.org/officeDocument/2006/relationships/hyperlink" Target="https://dx.doi.org/10.1080/14787210.2022.2035217" TargetMode="External"/><Relationship Id="rId513" Type="http://schemas.openxmlformats.org/officeDocument/2006/relationships/hyperlink" Target="https://doi.org/10.5334/aogh.3411" TargetMode="External"/><Relationship Id="rId555" Type="http://schemas.openxmlformats.org/officeDocument/2006/relationships/hyperlink" Target="https://doi.org/10.3390/urbansci5040090" TargetMode="External"/><Relationship Id="rId152" Type="http://schemas.openxmlformats.org/officeDocument/2006/relationships/hyperlink" Target="https://doi.org/10.1080/19320248.2022.2047863" TargetMode="External"/><Relationship Id="rId194" Type="http://schemas.openxmlformats.org/officeDocument/2006/relationships/hyperlink" Target="https://doi.org/10.1007/978-981-16-7011-4_31" TargetMode="External"/><Relationship Id="rId208" Type="http://schemas.openxmlformats.org/officeDocument/2006/relationships/hyperlink" Target="https://scholarworks.calstate.edu/concern/theses/qb98mm49q?locale=en" TargetMode="External"/><Relationship Id="rId415" Type="http://schemas.openxmlformats.org/officeDocument/2006/relationships/hyperlink" Target="https://doi.org/10.1111/ppa.13487" TargetMode="External"/><Relationship Id="rId457" Type="http://schemas.openxmlformats.org/officeDocument/2006/relationships/hyperlink" Target="https://doi.org/10.1016/j.tifs.2021.12.003" TargetMode="External"/><Relationship Id="rId261" Type="http://schemas.openxmlformats.org/officeDocument/2006/relationships/hyperlink" Target="https://doi.org/10.1016/j.hlpt.2022.100606" TargetMode="External"/><Relationship Id="rId499" Type="http://schemas.openxmlformats.org/officeDocument/2006/relationships/hyperlink" Target="https://doi.org/10.1101/2021.11.16.21266427" TargetMode="External"/><Relationship Id="rId14" Type="http://schemas.openxmlformats.org/officeDocument/2006/relationships/hyperlink" Target="https://doi.org/10.3390/ijerph19084516" TargetMode="External"/><Relationship Id="rId56" Type="http://schemas.openxmlformats.org/officeDocument/2006/relationships/hyperlink" Target="https://dx.doi.org/10.3389/fpsyg.2022.858781" TargetMode="External"/><Relationship Id="rId317" Type="http://schemas.openxmlformats.org/officeDocument/2006/relationships/hyperlink" Target="https://dx.doi.org/10.1016/j.buildenv.2022.108888" TargetMode="External"/><Relationship Id="rId359" Type="http://schemas.openxmlformats.org/officeDocument/2006/relationships/hyperlink" Target="https://doi.org/10.3390/ijerph19031125" TargetMode="External"/><Relationship Id="rId524" Type="http://schemas.openxmlformats.org/officeDocument/2006/relationships/hyperlink" Target="https://doi.org/10.1016/j.seps.2021.101187" TargetMode="External"/><Relationship Id="rId98" Type="http://schemas.openxmlformats.org/officeDocument/2006/relationships/hyperlink" Target="https://dx.doi.org/10.3390/ijerph19074367" TargetMode="External"/><Relationship Id="rId121" Type="http://schemas.openxmlformats.org/officeDocument/2006/relationships/hyperlink" Target="https://doi.org/10.1017/S1049023X2200053X" TargetMode="External"/><Relationship Id="rId163" Type="http://schemas.openxmlformats.org/officeDocument/2006/relationships/hyperlink" Target="https://dx.doi.org/10.1016/j.ijdrr.2021.102680" TargetMode="External"/><Relationship Id="rId219" Type="http://schemas.openxmlformats.org/officeDocument/2006/relationships/hyperlink" Target="https://doi.org/10.3390/ijerph19053124" TargetMode="External"/><Relationship Id="rId370" Type="http://schemas.openxmlformats.org/officeDocument/2006/relationships/hyperlink" Target="https://dx.doi.org/10.1007/s41649-021-00198-8" TargetMode="External"/><Relationship Id="rId426" Type="http://schemas.openxmlformats.org/officeDocument/2006/relationships/hyperlink" Target="https://doi.org/10.1007/978-3-030-81210-2_8" TargetMode="External"/><Relationship Id="rId230" Type="http://schemas.openxmlformats.org/officeDocument/2006/relationships/hyperlink" Target="https://doi.org/10.3390/foods11030355" TargetMode="External"/><Relationship Id="rId468" Type="http://schemas.openxmlformats.org/officeDocument/2006/relationships/hyperlink" Target="https://doi.org/10.1016/j.physbeh.2021.113667" TargetMode="External"/><Relationship Id="rId25" Type="http://schemas.openxmlformats.org/officeDocument/2006/relationships/hyperlink" Target="https://doi.org/10.1101/2020.12.18.20248434" TargetMode="External"/><Relationship Id="rId67" Type="http://schemas.openxmlformats.org/officeDocument/2006/relationships/hyperlink" Target="https://doi.org/10.3390/ijerph19084928" TargetMode="External"/><Relationship Id="rId272" Type="http://schemas.openxmlformats.org/officeDocument/2006/relationships/hyperlink" Target="https://dx.doi.org/10.1177/00221465211053615" TargetMode="External"/><Relationship Id="rId328" Type="http://schemas.openxmlformats.org/officeDocument/2006/relationships/hyperlink" Target="https://dx.doi.org/10.1186/s12889-022-12631-0" TargetMode="External"/><Relationship Id="rId535" Type="http://schemas.openxmlformats.org/officeDocument/2006/relationships/hyperlink" Target="https://dx.doi.org/10.1093/ofid/ofab379" TargetMode="External"/><Relationship Id="rId132" Type="http://schemas.openxmlformats.org/officeDocument/2006/relationships/hyperlink" Target="https://dx.doi.org/10.1007/s11606-021-07261-y" TargetMode="External"/><Relationship Id="rId174" Type="http://schemas.openxmlformats.org/officeDocument/2006/relationships/hyperlink" Target="https://dx.doi.org/10.1177/10901981221080091" TargetMode="External"/><Relationship Id="rId381" Type="http://schemas.openxmlformats.org/officeDocument/2006/relationships/hyperlink" Target="https://doi.org/10.3390/ijerph19031125" TargetMode="External"/><Relationship Id="rId241" Type="http://schemas.openxmlformats.org/officeDocument/2006/relationships/hyperlink" Target="https://doi.org/10.1007/978-3-030-91532-2_10" TargetMode="External"/><Relationship Id="rId437" Type="http://schemas.openxmlformats.org/officeDocument/2006/relationships/hyperlink" Target="https://doi.org/10.3390/nu13124255" TargetMode="External"/><Relationship Id="rId479" Type="http://schemas.openxmlformats.org/officeDocument/2006/relationships/hyperlink" Target="https://doi.org/10.2139/ssrn.3957604" TargetMode="External"/><Relationship Id="rId36" Type="http://schemas.openxmlformats.org/officeDocument/2006/relationships/hyperlink" Target="https://doi.org/10.3390/ijerph19063501" TargetMode="External"/><Relationship Id="rId283" Type="http://schemas.openxmlformats.org/officeDocument/2006/relationships/hyperlink" Target="https://doi.org/10.1016/j.shaw.2021.12.1550" TargetMode="External"/><Relationship Id="rId339" Type="http://schemas.openxmlformats.org/officeDocument/2006/relationships/hyperlink" Target="https://doi.org/10.3390/ijerph19031371" TargetMode="External"/><Relationship Id="rId490" Type="http://schemas.openxmlformats.org/officeDocument/2006/relationships/hyperlink" Target="https://doi.org/10.4103/aip.aip_18_21" TargetMode="External"/><Relationship Id="rId504" Type="http://schemas.openxmlformats.org/officeDocument/2006/relationships/hyperlink" Target="https://doi.org/10.14198/jhse.2021.16.Proc4.40" TargetMode="External"/><Relationship Id="rId546" Type="http://schemas.openxmlformats.org/officeDocument/2006/relationships/hyperlink" Target="https://doi.org/10.3389/fsufs.2021.684159" TargetMode="External"/><Relationship Id="rId78" Type="http://schemas.openxmlformats.org/officeDocument/2006/relationships/hyperlink" Target="https://dx.doi.org/10.3390/foods11060789" TargetMode="External"/><Relationship Id="rId101" Type="http://schemas.openxmlformats.org/officeDocument/2006/relationships/hyperlink" Target="https://papers.ssrn.com/sol3/papers.cfm?abstract_id=4078910" TargetMode="External"/><Relationship Id="rId143" Type="http://schemas.openxmlformats.org/officeDocument/2006/relationships/hyperlink" Target="https://doi.org/10.3390/buildings12030355" TargetMode="External"/><Relationship Id="rId185" Type="http://schemas.openxmlformats.org/officeDocument/2006/relationships/hyperlink" Target="https://doi.org/10.1016/j.anai.2022.02.020" TargetMode="External"/><Relationship Id="rId350" Type="http://schemas.openxmlformats.org/officeDocument/2006/relationships/hyperlink" Target="https://doi.org/10.3390/foods11030286" TargetMode="External"/><Relationship Id="rId406" Type="http://schemas.openxmlformats.org/officeDocument/2006/relationships/hyperlink" Target="https://doi.org/10.3390/ijerph19010435" TargetMode="External"/><Relationship Id="rId9" Type="http://schemas.openxmlformats.org/officeDocument/2006/relationships/hyperlink" Target="https://search.bvsalud.org/global-literature-on-novel-coronavirus-2019-ncov/resource/en/covidwho-1801568" TargetMode="External"/><Relationship Id="rId210" Type="http://schemas.openxmlformats.org/officeDocument/2006/relationships/hyperlink" Target="https://doi.org/10.28919/cmbn/6801" TargetMode="External"/><Relationship Id="rId392" Type="http://schemas.openxmlformats.org/officeDocument/2006/relationships/hyperlink" Target="https://dx.doi.org/10.1007/s41649-021-00198-8" TargetMode="External"/><Relationship Id="rId448" Type="http://schemas.openxmlformats.org/officeDocument/2006/relationships/hyperlink" Target="https://doi.org/10.1002/casp.2588" TargetMode="External"/><Relationship Id="rId252" Type="http://schemas.openxmlformats.org/officeDocument/2006/relationships/hyperlink" Target="https://doi.org/10.1525/msem.2022.38.1.140" TargetMode="External"/><Relationship Id="rId294" Type="http://schemas.openxmlformats.org/officeDocument/2006/relationships/hyperlink" Target="https://doi.org/10.1007/s11192-021-04249-7" TargetMode="External"/><Relationship Id="rId308" Type="http://schemas.openxmlformats.org/officeDocument/2006/relationships/hyperlink" Target="https://dx.doi.org/10.1177/00221465211053615" TargetMode="External"/><Relationship Id="rId515" Type="http://schemas.openxmlformats.org/officeDocument/2006/relationships/hyperlink" Target="https://doi.org/10.29333/ejgm/11316" TargetMode="External"/><Relationship Id="rId47" Type="http://schemas.openxmlformats.org/officeDocument/2006/relationships/hyperlink" Target="https://doi.org/10.1111/cuag.12280" TargetMode="External"/><Relationship Id="rId89" Type="http://schemas.openxmlformats.org/officeDocument/2006/relationships/hyperlink" Target="https://dx.doi.org/10.1016/j.econlet.2022.110380" TargetMode="External"/><Relationship Id="rId112" Type="http://schemas.openxmlformats.org/officeDocument/2006/relationships/hyperlink" Target="https://dx.doi.org/10.1037/xap0000417" TargetMode="External"/><Relationship Id="rId154" Type="http://schemas.openxmlformats.org/officeDocument/2006/relationships/hyperlink" Target="https://doi.org/10.17268/SCI.AGROPECU.2022.003" TargetMode="External"/><Relationship Id="rId361" Type="http://schemas.openxmlformats.org/officeDocument/2006/relationships/hyperlink" Target="https://doi.org/10.1016/j.indmarman.2022.01.002" TargetMode="External"/><Relationship Id="rId557" Type="http://schemas.openxmlformats.org/officeDocument/2006/relationships/hyperlink" Target="https://dx.doi.org/10.1186/s12889-021-12148-y" TargetMode="External"/><Relationship Id="rId196" Type="http://schemas.openxmlformats.org/officeDocument/2006/relationships/hyperlink" Target="https://doi.org/10.4209/AAQR.210131" TargetMode="External"/><Relationship Id="rId417" Type="http://schemas.openxmlformats.org/officeDocument/2006/relationships/hyperlink" Target="https://doi.org/10.3390/su14010314" TargetMode="External"/><Relationship Id="rId459" Type="http://schemas.openxmlformats.org/officeDocument/2006/relationships/hyperlink" Target="https://doi.org/10.1111/cuag.12280" TargetMode="External"/><Relationship Id="rId16" Type="http://schemas.openxmlformats.org/officeDocument/2006/relationships/hyperlink" Target="https://doi.org/10.1002/jaa2.8" TargetMode="External"/><Relationship Id="rId221" Type="http://schemas.openxmlformats.org/officeDocument/2006/relationships/hyperlink" Target="https://doi.org/10.3390/vaccines10030360" TargetMode="External"/><Relationship Id="rId263" Type="http://schemas.openxmlformats.org/officeDocument/2006/relationships/hyperlink" Target="https://doi.org/10.1016/j.jaci.2021.12.481" TargetMode="External"/><Relationship Id="rId319" Type="http://schemas.openxmlformats.org/officeDocument/2006/relationships/hyperlink" Target="https://doi.org/10.1016/j.shaw.2021.12.1550" TargetMode="External"/><Relationship Id="rId470" Type="http://schemas.openxmlformats.org/officeDocument/2006/relationships/hyperlink" Target="https://doi.org/10.2105/AJPH.2021.306517" TargetMode="External"/><Relationship Id="rId526" Type="http://schemas.openxmlformats.org/officeDocument/2006/relationships/hyperlink" Target="https://dx.doi.org/10.3934/publichealth.2021057" TargetMode="External"/><Relationship Id="rId58" Type="http://schemas.openxmlformats.org/officeDocument/2006/relationships/hyperlink" Target="https://doi.org/10.1016/j.pmedr.2022.101794" TargetMode="External"/><Relationship Id="rId123" Type="http://schemas.openxmlformats.org/officeDocument/2006/relationships/hyperlink" Target="https://medrxiv.org/cgi/content/short/2022.03.29.22273085" TargetMode="External"/><Relationship Id="rId330" Type="http://schemas.openxmlformats.org/officeDocument/2006/relationships/hyperlink" Target="https://doi.org/10.1007/s11192-021-04249-7" TargetMode="External"/><Relationship Id="rId165" Type="http://schemas.openxmlformats.org/officeDocument/2006/relationships/hyperlink" Target="https://doi.org/10.21203/rs.3.rs-1417222/v1" TargetMode="External"/><Relationship Id="rId372" Type="http://schemas.openxmlformats.org/officeDocument/2006/relationships/hyperlink" Target="https://dx.doi.org/10.1186/s12889-021-12466-1" TargetMode="External"/><Relationship Id="rId428" Type="http://schemas.openxmlformats.org/officeDocument/2006/relationships/hyperlink" Target="https://doi.org/10.3390/ijerph19010279" TargetMode="External"/><Relationship Id="rId232" Type="http://schemas.openxmlformats.org/officeDocument/2006/relationships/hyperlink" Target="https://doi.org/10.1016/j.ijid.2022.02.025" TargetMode="External"/><Relationship Id="rId274" Type="http://schemas.openxmlformats.org/officeDocument/2006/relationships/hyperlink" Target="https://doi.org/10.1016/j.shaw.2021.12.1609" TargetMode="External"/><Relationship Id="rId481" Type="http://schemas.openxmlformats.org/officeDocument/2006/relationships/hyperlink" Target="https://doi.org/10.1080/15378020.2021.2006036" TargetMode="External"/><Relationship Id="rId27" Type="http://schemas.openxmlformats.org/officeDocument/2006/relationships/hyperlink" Target="https://search.bvsalud.org/global-literature-on-novel-coronavirus-2019-ncov/resource/en/covidwho-1801568" TargetMode="External"/><Relationship Id="rId69" Type="http://schemas.openxmlformats.org/officeDocument/2006/relationships/hyperlink" Target="https://doi.org/10.1016/j.jaci.2021.12.680" TargetMode="External"/><Relationship Id="rId134" Type="http://schemas.openxmlformats.org/officeDocument/2006/relationships/hyperlink" Target="https://doi.org/10.3390/ijerph19063696" TargetMode="External"/><Relationship Id="rId537" Type="http://schemas.openxmlformats.org/officeDocument/2006/relationships/hyperlink" Target="https://dx.doi.org/10.1093/intimm/dxab107" TargetMode="External"/><Relationship Id="rId80" Type="http://schemas.openxmlformats.org/officeDocument/2006/relationships/hyperlink" Target="https://papers.ssrn.com/sol3/papers.cfm?abstract_id=4078910" TargetMode="External"/><Relationship Id="rId176" Type="http://schemas.openxmlformats.org/officeDocument/2006/relationships/hyperlink" Target="https://doi.org/10.3390/foods11060802" TargetMode="External"/><Relationship Id="rId341" Type="http://schemas.openxmlformats.org/officeDocument/2006/relationships/hyperlink" Target="https://dx.doi.org/10.1177/15394492211068214" TargetMode="External"/><Relationship Id="rId383" Type="http://schemas.openxmlformats.org/officeDocument/2006/relationships/hyperlink" Target="https://doi.org/10.1016/j.indmarman.2022.01.002" TargetMode="External"/><Relationship Id="rId439" Type="http://schemas.openxmlformats.org/officeDocument/2006/relationships/hyperlink" Target="https://doi.org/10.1016/j.physbeh.2021.113667" TargetMode="External"/><Relationship Id="rId201" Type="http://schemas.openxmlformats.org/officeDocument/2006/relationships/hyperlink" Target="https://doi.org/10.1101/2022.02.25.22271516" TargetMode="External"/><Relationship Id="rId243" Type="http://schemas.openxmlformats.org/officeDocument/2006/relationships/hyperlink" Target="https://doi.org/10.1002/jmv.27660" TargetMode="External"/><Relationship Id="rId285" Type="http://schemas.openxmlformats.org/officeDocument/2006/relationships/hyperlink" Target="https://doi.org/10.3390/su14031720" TargetMode="External"/><Relationship Id="rId450" Type="http://schemas.openxmlformats.org/officeDocument/2006/relationships/hyperlink" Target="https://doi.org/10.2139/ssrn.3957604" TargetMode="External"/><Relationship Id="rId506" Type="http://schemas.openxmlformats.org/officeDocument/2006/relationships/hyperlink" Target="https://doi.org/10.3390/ijerph182212212" TargetMode="External"/><Relationship Id="rId38" Type="http://schemas.openxmlformats.org/officeDocument/2006/relationships/hyperlink" Target="https://doi.org/10.3390/su14084598" TargetMode="External"/><Relationship Id="rId103" Type="http://schemas.openxmlformats.org/officeDocument/2006/relationships/hyperlink" Target="https://doi.org/10.3390/su14073951" TargetMode="External"/><Relationship Id="rId310" Type="http://schemas.openxmlformats.org/officeDocument/2006/relationships/hyperlink" Target="https://doi.org/10.1016/j.shaw.2021.12.1609" TargetMode="External"/><Relationship Id="rId492" Type="http://schemas.openxmlformats.org/officeDocument/2006/relationships/hyperlink" Target="https://doi.org/10.3390/ijerph182212140" TargetMode="External"/><Relationship Id="rId548" Type="http://schemas.openxmlformats.org/officeDocument/2006/relationships/hyperlink" Target="https://dx.doi.org/10.5271/sjweh.3998" TargetMode="External"/><Relationship Id="rId91" Type="http://schemas.openxmlformats.org/officeDocument/2006/relationships/hyperlink" Target="https://dx.doi.org/10.1037/xap0000417" TargetMode="External"/><Relationship Id="rId145" Type="http://schemas.openxmlformats.org/officeDocument/2006/relationships/hyperlink" Target="https://doi.org/10.1101/2022.03.16.22272508" TargetMode="External"/><Relationship Id="rId187" Type="http://schemas.openxmlformats.org/officeDocument/2006/relationships/hyperlink" Target="https://doi.org/10.1038/s41467-022-28498-z" TargetMode="External"/><Relationship Id="rId352" Type="http://schemas.openxmlformats.org/officeDocument/2006/relationships/hyperlink" Target="https://dx.doi.org/10.1002/ajim.23326" TargetMode="External"/><Relationship Id="rId394" Type="http://schemas.openxmlformats.org/officeDocument/2006/relationships/hyperlink" Target="https://dx.doi.org/10.1186/s12889-021-12466-1" TargetMode="External"/><Relationship Id="rId408" Type="http://schemas.openxmlformats.org/officeDocument/2006/relationships/hyperlink" Target="https://doi.org/10.1016/j.jretconser.2021.102860" TargetMode="External"/><Relationship Id="rId212" Type="http://schemas.openxmlformats.org/officeDocument/2006/relationships/hyperlink" Target="https://doi.org/10.3390/foods11050662" TargetMode="External"/><Relationship Id="rId254" Type="http://schemas.openxmlformats.org/officeDocument/2006/relationships/hyperlink" Target="https://doi.org/10.1525/msem.2022.38.1.170" TargetMode="External"/><Relationship Id="rId49" Type="http://schemas.openxmlformats.org/officeDocument/2006/relationships/hyperlink" Target="https://dx.doi.org/10.1186/s40337-022-00550" TargetMode="External"/><Relationship Id="rId114" Type="http://schemas.openxmlformats.org/officeDocument/2006/relationships/hyperlink" Target="https://dx.doi.org/10.1186/s12961-022-00828-z" TargetMode="External"/><Relationship Id="rId296" Type="http://schemas.openxmlformats.org/officeDocument/2006/relationships/hyperlink" Target="https://www.aacr.org/wp-content/uploads/2021/10/CHD21_Poster_listing_merged.pdf" TargetMode="External"/><Relationship Id="rId461" Type="http://schemas.openxmlformats.org/officeDocument/2006/relationships/hyperlink" Target="https://dx.doi.org/10.2196/30160" TargetMode="External"/><Relationship Id="rId517" Type="http://schemas.openxmlformats.org/officeDocument/2006/relationships/hyperlink" Target="https://doi.org/10.3306/ajhs.2021.36.04.136" TargetMode="External"/><Relationship Id="rId559" Type="http://schemas.openxmlformats.org/officeDocument/2006/relationships/hyperlink" Target="https://doi.org/10.1093/eurpub/ckab164.883" TargetMode="External"/><Relationship Id="rId60" Type="http://schemas.openxmlformats.org/officeDocument/2006/relationships/hyperlink" Target="https://www.sciencedirect.com/topics/food-science/descriptive-analysis" TargetMode="External"/><Relationship Id="rId156" Type="http://schemas.openxmlformats.org/officeDocument/2006/relationships/hyperlink" Target="https://doi.org/10.1108/K-10-2021-1036" TargetMode="External"/><Relationship Id="rId198" Type="http://schemas.openxmlformats.org/officeDocument/2006/relationships/hyperlink" Target="https://doi.org/10.1007/S10460-022-10305-6" TargetMode="External"/><Relationship Id="rId321" Type="http://schemas.openxmlformats.org/officeDocument/2006/relationships/hyperlink" Target="https://doi.org/10.3390/su14031720" TargetMode="External"/><Relationship Id="rId363" Type="http://schemas.openxmlformats.org/officeDocument/2006/relationships/hyperlink" Target="https://doi.org/10.1080/07900627.2021.2016378" TargetMode="External"/><Relationship Id="rId419" Type="http://schemas.openxmlformats.org/officeDocument/2006/relationships/hyperlink" Target="https://doi.org/10.3390/su14010143" TargetMode="External"/><Relationship Id="rId223" Type="http://schemas.openxmlformats.org/officeDocument/2006/relationships/hyperlink" Target="https://doi.org/10.1101/2022.02.25.22271516" TargetMode="External"/><Relationship Id="rId430" Type="http://schemas.openxmlformats.org/officeDocument/2006/relationships/hyperlink" Target="https://doi.org/10.1111/cuag.12280" TargetMode="External"/><Relationship Id="rId18" Type="http://schemas.openxmlformats.org/officeDocument/2006/relationships/hyperlink" Target="https://doi.org/10.3390/ijerph19063501" TargetMode="External"/><Relationship Id="rId265" Type="http://schemas.openxmlformats.org/officeDocument/2006/relationships/hyperlink" Target="https://doi.org/10.1016/j.shaw.2021.12.908" TargetMode="External"/><Relationship Id="rId472" Type="http://schemas.openxmlformats.org/officeDocument/2006/relationships/hyperlink" Target="https://doi.org/10.1017/S1368980021004717" TargetMode="External"/><Relationship Id="rId528" Type="http://schemas.openxmlformats.org/officeDocument/2006/relationships/hyperlink" Target="https://dx.doi.org/10.3389/fpubh.2021.769238" TargetMode="External"/><Relationship Id="rId125" Type="http://schemas.openxmlformats.org/officeDocument/2006/relationships/hyperlink" Target="https://doi.org/10.3390/buildings12030355" TargetMode="External"/><Relationship Id="rId167" Type="http://schemas.openxmlformats.org/officeDocument/2006/relationships/hyperlink" Target="https://doi.org/10.52794/hujpharm.978727" TargetMode="External"/><Relationship Id="rId332" Type="http://schemas.openxmlformats.org/officeDocument/2006/relationships/hyperlink" Target="https://www.aacr.org/wp-content/uploads/2021/10/CHD21_Poster_listing_merged.pdf" TargetMode="External"/><Relationship Id="rId374" Type="http://schemas.openxmlformats.org/officeDocument/2006/relationships/hyperlink" Target="https://dx.doi.org/10.1016/j.scitotenv.2022.153013" TargetMode="External"/><Relationship Id="rId71" Type="http://schemas.openxmlformats.org/officeDocument/2006/relationships/hyperlink" Target="https://dx.doi.org/10.3389/fpsyg.2022.858781" TargetMode="External"/><Relationship Id="rId234" Type="http://schemas.openxmlformats.org/officeDocument/2006/relationships/hyperlink" Target="https://doi.org/10.1007/s10311-022-01418-9" TargetMode="External"/><Relationship Id="rId2" Type="http://schemas.openxmlformats.org/officeDocument/2006/relationships/styles" Target="styles.xml"/><Relationship Id="rId29" Type="http://schemas.openxmlformats.org/officeDocument/2006/relationships/hyperlink" Target="https://www.ncbi.nlm.nih.gov/pmc/articles/PMC8594079" TargetMode="External"/><Relationship Id="rId276" Type="http://schemas.openxmlformats.org/officeDocument/2006/relationships/hyperlink" Target="https://doi.org/10.1016/j.shaw.2021.12.1286" TargetMode="External"/><Relationship Id="rId441" Type="http://schemas.openxmlformats.org/officeDocument/2006/relationships/hyperlink" Target="https://doi.org/10.2105/AJPH.2021.306517" TargetMode="External"/><Relationship Id="rId483" Type="http://schemas.openxmlformats.org/officeDocument/2006/relationships/hyperlink" Target="https://doi.org/10.21203/rs.3.rs-1072338/v1" TargetMode="External"/><Relationship Id="rId539" Type="http://schemas.openxmlformats.org/officeDocument/2006/relationships/hyperlink" Target="https://dx.doi.org/10.1017/S1368980021003815" TargetMode="External"/><Relationship Id="rId40" Type="http://schemas.openxmlformats.org/officeDocument/2006/relationships/hyperlink" Target="https://doi.org/10.3390/life12050642" TargetMode="External"/><Relationship Id="rId136" Type="http://schemas.openxmlformats.org/officeDocument/2006/relationships/hyperlink" Target="https://doi.org/10.1017/S136898002200026X" TargetMode="External"/><Relationship Id="rId178" Type="http://schemas.openxmlformats.org/officeDocument/2006/relationships/hyperlink" Target="https://doi.org/10.22124/CJES.2022.5408" TargetMode="External"/><Relationship Id="rId301" Type="http://schemas.openxmlformats.org/officeDocument/2006/relationships/hyperlink" Target="https://doi.org/10.1016/j.shaw.2021.12.908" TargetMode="External"/><Relationship Id="rId343" Type="http://schemas.openxmlformats.org/officeDocument/2006/relationships/hyperlink" Target="https://doi.org/10.1007/s12571-021-01214-3" TargetMode="External"/><Relationship Id="rId550" Type="http://schemas.openxmlformats.org/officeDocument/2006/relationships/hyperlink" Target="https://doi.org/10.3784/jbjc.202103260160" TargetMode="External"/><Relationship Id="rId82" Type="http://schemas.openxmlformats.org/officeDocument/2006/relationships/hyperlink" Target="https://doi.org/10.3390/su14073951" TargetMode="External"/><Relationship Id="rId203" Type="http://schemas.openxmlformats.org/officeDocument/2006/relationships/hyperlink" Target="https://doi.org/10.3390/ijerph19063167" TargetMode="External"/><Relationship Id="rId385" Type="http://schemas.openxmlformats.org/officeDocument/2006/relationships/hyperlink" Target="https://doi.org/10.1080/07900627.2021.2016378" TargetMode="External"/><Relationship Id="rId245" Type="http://schemas.openxmlformats.org/officeDocument/2006/relationships/hyperlink" Target="https://doi.org/10.21037/mhealth-21-31" TargetMode="External"/><Relationship Id="rId287" Type="http://schemas.openxmlformats.org/officeDocument/2006/relationships/hyperlink" Target="https://doi.org/10.1111/jors.12585" TargetMode="External"/><Relationship Id="rId410" Type="http://schemas.openxmlformats.org/officeDocument/2006/relationships/hyperlink" Target="https://doi.org/10.3390/su14010278" TargetMode="External"/><Relationship Id="rId452" Type="http://schemas.openxmlformats.org/officeDocument/2006/relationships/hyperlink" Target="https://doi.org/10.1080/15378020.2021.2006036" TargetMode="External"/><Relationship Id="rId494" Type="http://schemas.openxmlformats.org/officeDocument/2006/relationships/hyperlink" Target="https://doi.org/10.1007/S43615-021-00117-X" TargetMode="External"/><Relationship Id="rId508" Type="http://schemas.openxmlformats.org/officeDocument/2006/relationships/hyperlink" Target="https://doi.org/10.3390/horticulturae7110422" TargetMode="External"/><Relationship Id="rId105" Type="http://schemas.openxmlformats.org/officeDocument/2006/relationships/hyperlink" Target="https://doi.org/10.1007/978-3-030-93080-6_10" TargetMode="External"/><Relationship Id="rId147" Type="http://schemas.openxmlformats.org/officeDocument/2006/relationships/hyperlink" Target="https://doi.org/10.3389/fcomm.2022.727647" TargetMode="External"/><Relationship Id="rId312" Type="http://schemas.openxmlformats.org/officeDocument/2006/relationships/hyperlink" Target="https://doi.org/10.1016/j.shaw.2021.12.1286" TargetMode="External"/><Relationship Id="rId354" Type="http://schemas.openxmlformats.org/officeDocument/2006/relationships/hyperlink" Target="https://doi.org/10.1016/j.gsf.2022.101353" TargetMode="External"/><Relationship Id="rId51" Type="http://schemas.openxmlformats.org/officeDocument/2006/relationships/hyperlink" Target="https://doi.org/10.1017/cts.2022.59" TargetMode="External"/><Relationship Id="rId93" Type="http://schemas.openxmlformats.org/officeDocument/2006/relationships/hyperlink" Target="https://dx.doi.org/10.1186/s12961-022-00828-z" TargetMode="External"/><Relationship Id="rId189" Type="http://schemas.openxmlformats.org/officeDocument/2006/relationships/hyperlink" Target="https://doi.org/10.1016/j.lana.2022.100224" TargetMode="External"/><Relationship Id="rId396" Type="http://schemas.openxmlformats.org/officeDocument/2006/relationships/hyperlink" Target="https://dx.doi.org/10.1016/j.scitotenv.2022.153013" TargetMode="External"/><Relationship Id="rId561" Type="http://schemas.openxmlformats.org/officeDocument/2006/relationships/theme" Target="theme/theme1.xml"/><Relationship Id="rId214" Type="http://schemas.openxmlformats.org/officeDocument/2006/relationships/hyperlink" Target="https://doi.org/10.18551/rjoas.2022-02.01" TargetMode="External"/><Relationship Id="rId256" Type="http://schemas.openxmlformats.org/officeDocument/2006/relationships/hyperlink" Target="https://doi.org/10.1016/j.tifs.2021.12.003" TargetMode="External"/><Relationship Id="rId298" Type="http://schemas.openxmlformats.org/officeDocument/2006/relationships/hyperlink" Target="https://dx.doi.org/10.1186/s12966-022-01255-7" TargetMode="External"/><Relationship Id="rId421" Type="http://schemas.openxmlformats.org/officeDocument/2006/relationships/hyperlink" Target="https://dx.doi.org/10.1016/j.ssmph.2021.101016" TargetMode="External"/><Relationship Id="rId463" Type="http://schemas.openxmlformats.org/officeDocument/2006/relationships/hyperlink" Target="https://doi.org/10.1016/j.puhe.2021.09.029" TargetMode="External"/><Relationship Id="rId519" Type="http://schemas.openxmlformats.org/officeDocument/2006/relationships/hyperlink" Target="https://dx.doi.org/10.1093/cdn/nzab115" TargetMode="External"/><Relationship Id="rId116" Type="http://schemas.openxmlformats.org/officeDocument/2006/relationships/hyperlink" Target="https://doi.org/10.3390/ijerph19063696" TargetMode="External"/><Relationship Id="rId158" Type="http://schemas.openxmlformats.org/officeDocument/2006/relationships/hyperlink" Target="https://dx.doi.org/10.1177/10901981221080091" TargetMode="External"/><Relationship Id="rId323" Type="http://schemas.openxmlformats.org/officeDocument/2006/relationships/hyperlink" Target="https://doi.org/10.1111/jors.12585" TargetMode="External"/><Relationship Id="rId530" Type="http://schemas.openxmlformats.org/officeDocument/2006/relationships/hyperlink" Target="https://doi.org/10.1093/eurpub/ckab165.150" TargetMode="External"/><Relationship Id="rId20" Type="http://schemas.openxmlformats.org/officeDocument/2006/relationships/hyperlink" Target="https://dx.doi.org/10.4315/JFP-20-314" TargetMode="External"/><Relationship Id="rId62" Type="http://schemas.openxmlformats.org/officeDocument/2006/relationships/hyperlink" Target="https://doi.org/10.1111/cuag.12280" TargetMode="External"/><Relationship Id="rId365" Type="http://schemas.openxmlformats.org/officeDocument/2006/relationships/hyperlink" Target="https://doi.org/10.1021/acs.estlett.1c00963" TargetMode="External"/><Relationship Id="rId225" Type="http://schemas.openxmlformats.org/officeDocument/2006/relationships/hyperlink" Target="https://doi.org/10.3390/ijerph19063167" TargetMode="External"/><Relationship Id="rId267" Type="http://schemas.openxmlformats.org/officeDocument/2006/relationships/hyperlink" Target="https://dx.doi.org/10.3390/ijerph19031805" TargetMode="External"/><Relationship Id="rId432" Type="http://schemas.openxmlformats.org/officeDocument/2006/relationships/hyperlink" Target="https://dx.doi.org/10.2196/30160" TargetMode="External"/><Relationship Id="rId474" Type="http://schemas.openxmlformats.org/officeDocument/2006/relationships/hyperlink" Target="https://doi.org/10.1080/15563650.2021.1989785" TargetMode="External"/><Relationship Id="rId127" Type="http://schemas.openxmlformats.org/officeDocument/2006/relationships/hyperlink" Target="https://doi.org/10.1136/bmjopen-2021-056591" TargetMode="External"/><Relationship Id="rId31" Type="http://schemas.openxmlformats.org/officeDocument/2006/relationships/hyperlink" Target="https://dx.doi.org/10.4315/JFP-21-218" TargetMode="External"/><Relationship Id="rId73" Type="http://schemas.openxmlformats.org/officeDocument/2006/relationships/hyperlink" Target="https://doi.org/10.1016/j.pmedr.2022.101794" TargetMode="External"/><Relationship Id="rId169" Type="http://schemas.openxmlformats.org/officeDocument/2006/relationships/hyperlink" Target="https://doi.org/10.1016/j.pmedr.2022.101737" TargetMode="External"/><Relationship Id="rId334" Type="http://schemas.openxmlformats.org/officeDocument/2006/relationships/hyperlink" Target="https://doi.org/10.1089/bfm.2021.0273" TargetMode="External"/><Relationship Id="rId376" Type="http://schemas.openxmlformats.org/officeDocument/2006/relationships/hyperlink" Target="https://doi.org/10.1108/IJCHM-06-2021-0817" TargetMode="External"/><Relationship Id="rId541" Type="http://schemas.openxmlformats.org/officeDocument/2006/relationships/hyperlink" Target="https://dx.doi.org/10.1111/puar.13423" TargetMode="External"/><Relationship Id="rId4" Type="http://schemas.openxmlformats.org/officeDocument/2006/relationships/webSettings" Target="webSettings.xml"/><Relationship Id="rId180" Type="http://schemas.openxmlformats.org/officeDocument/2006/relationships/hyperlink" Target="https://escholarship.org/uc/item/39x7b005" TargetMode="External"/><Relationship Id="rId236" Type="http://schemas.openxmlformats.org/officeDocument/2006/relationships/hyperlink" Target="https://doi.org/10.1016/j.jhqr.2022.02.001" TargetMode="External"/><Relationship Id="rId278" Type="http://schemas.openxmlformats.org/officeDocument/2006/relationships/hyperlink" Target="https://doi.org/10.1016/j.shaw.2021.12.715" TargetMode="External"/><Relationship Id="rId401" Type="http://schemas.openxmlformats.org/officeDocument/2006/relationships/hyperlink" Target="https://dx.doi.org/10.3390/foods11020176" TargetMode="External"/><Relationship Id="rId443" Type="http://schemas.openxmlformats.org/officeDocument/2006/relationships/hyperlink" Target="https://doi.org/10.1017/S1368980021004717" TargetMode="External"/><Relationship Id="rId303" Type="http://schemas.openxmlformats.org/officeDocument/2006/relationships/hyperlink" Target="https://dx.doi.org/10.3390/ijerph19031805" TargetMode="External"/><Relationship Id="rId485" Type="http://schemas.openxmlformats.org/officeDocument/2006/relationships/hyperlink" Target="https://doi.org/10.7249/RRA956-4" TargetMode="External"/><Relationship Id="rId42" Type="http://schemas.openxmlformats.org/officeDocument/2006/relationships/hyperlink" Target="https://doi.org/10.1093/sw/swac014" TargetMode="External"/><Relationship Id="rId84" Type="http://schemas.openxmlformats.org/officeDocument/2006/relationships/hyperlink" Target="https://doi.org/10.1007/978-3-030-93080-6_10" TargetMode="External"/><Relationship Id="rId138" Type="http://schemas.openxmlformats.org/officeDocument/2006/relationships/hyperlink" Target="https://pubmed.ncbi.nlm.nih.gov/35369670/" TargetMode="External"/><Relationship Id="rId345" Type="http://schemas.openxmlformats.org/officeDocument/2006/relationships/hyperlink" Target="https://doi.org/10.1007/s12144-021-02411-1" TargetMode="External"/><Relationship Id="rId387" Type="http://schemas.openxmlformats.org/officeDocument/2006/relationships/hyperlink" Target="https://doi.org/10.1021/acs.estlett.1c00963" TargetMode="External"/><Relationship Id="rId510" Type="http://schemas.openxmlformats.org/officeDocument/2006/relationships/hyperlink" Target="https://dx.doi.org/10.1353/hpu.2021.0198" TargetMode="External"/><Relationship Id="rId552" Type="http://schemas.openxmlformats.org/officeDocument/2006/relationships/hyperlink" Target="https://dx.doi.org/10.1136/bmjopen-2021-050945" TargetMode="External"/><Relationship Id="rId191" Type="http://schemas.openxmlformats.org/officeDocument/2006/relationships/hyperlink" Target="https://doi.org/10.3390/separations9020053" TargetMode="External"/><Relationship Id="rId205" Type="http://schemas.openxmlformats.org/officeDocument/2006/relationships/hyperlink" Target="https://doi.org/10.1093/milmed/usac045" TargetMode="External"/><Relationship Id="rId247" Type="http://schemas.openxmlformats.org/officeDocument/2006/relationships/hyperlink" Target="https://doi.org/10.3390/foods11030355" TargetMode="External"/><Relationship Id="rId412" Type="http://schemas.openxmlformats.org/officeDocument/2006/relationships/hyperlink" Target="https://doi.org/10.1007/978-3-030-81210-2_8" TargetMode="External"/><Relationship Id="rId107" Type="http://schemas.openxmlformats.org/officeDocument/2006/relationships/hyperlink" Target="https://doi.org/10.1079/cabireviews202217014" TargetMode="External"/><Relationship Id="rId289" Type="http://schemas.openxmlformats.org/officeDocument/2006/relationships/hyperlink" Target="https://dx.doi.org/10.1016/j.spc.2022.01.023" TargetMode="External"/><Relationship Id="rId454" Type="http://schemas.openxmlformats.org/officeDocument/2006/relationships/hyperlink" Target="https://doi.org/10.21203/rs.3.rs-1072338/v1" TargetMode="External"/><Relationship Id="rId496" Type="http://schemas.openxmlformats.org/officeDocument/2006/relationships/hyperlink" Target="https://dx.doi.org/10.1186/s12889-021-12053-4" TargetMode="External"/><Relationship Id="rId11" Type="http://schemas.openxmlformats.org/officeDocument/2006/relationships/hyperlink" Target="https://dx.doi.org/10.4315/JFP-21-171" TargetMode="External"/><Relationship Id="rId53" Type="http://schemas.openxmlformats.org/officeDocument/2006/relationships/hyperlink" Target="https://doi.org/10.1111/cuag.12276" TargetMode="External"/><Relationship Id="rId149" Type="http://schemas.openxmlformats.org/officeDocument/2006/relationships/hyperlink" Target="https://medrxiv.org/cgi/content/short/2022.04.06.22273512" TargetMode="External"/><Relationship Id="rId314" Type="http://schemas.openxmlformats.org/officeDocument/2006/relationships/hyperlink" Target="https://doi.org/10.1016/j.shaw.2021.12.715" TargetMode="External"/><Relationship Id="rId356" Type="http://schemas.openxmlformats.org/officeDocument/2006/relationships/hyperlink" Target="https://dx.doi.org/10.1073/pnas.2121644119" TargetMode="External"/><Relationship Id="rId398" Type="http://schemas.openxmlformats.org/officeDocument/2006/relationships/hyperlink" Target="https://doi.org/10.1108/IJCHM-06-2021-0817" TargetMode="External"/><Relationship Id="rId521" Type="http://schemas.openxmlformats.org/officeDocument/2006/relationships/hyperlink" Target="https://doi.org/10.15620/cdc:104188" TargetMode="External"/><Relationship Id="rId95" Type="http://schemas.openxmlformats.org/officeDocument/2006/relationships/hyperlink" Target="https://dx.doi.org/10.1016/j.jneb.2022.01.001" TargetMode="External"/><Relationship Id="rId160" Type="http://schemas.openxmlformats.org/officeDocument/2006/relationships/hyperlink" Target="https://doi.org/10.3390/foods11060802" TargetMode="External"/><Relationship Id="rId216" Type="http://schemas.openxmlformats.org/officeDocument/2006/relationships/hyperlink" Target="https://doi.org/10.1007/978-981-16-7011-4_31" TargetMode="External"/><Relationship Id="rId423" Type="http://schemas.openxmlformats.org/officeDocument/2006/relationships/hyperlink" Target="https://doi.org/10.1080/21681376.2021.2013732" TargetMode="External"/><Relationship Id="rId258" Type="http://schemas.openxmlformats.org/officeDocument/2006/relationships/hyperlink" Target="https://doi.org/10.1007/978-3-030-91532-2_10" TargetMode="External"/><Relationship Id="rId465" Type="http://schemas.openxmlformats.org/officeDocument/2006/relationships/hyperlink" Target="https://doi.org/10.3390/nu13124267" TargetMode="External"/><Relationship Id="rId22" Type="http://schemas.openxmlformats.org/officeDocument/2006/relationships/hyperlink" Target="https://doi.org/10.3389/fpubh.2022.854146" TargetMode="External"/><Relationship Id="rId64" Type="http://schemas.openxmlformats.org/officeDocument/2006/relationships/hyperlink" Target="https://dx.doi.org/10.1186/s40337-022-00550" TargetMode="External"/><Relationship Id="rId118" Type="http://schemas.openxmlformats.org/officeDocument/2006/relationships/hyperlink" Target="https://doi.org/10.1017/S136898002200026X" TargetMode="External"/><Relationship Id="rId325" Type="http://schemas.openxmlformats.org/officeDocument/2006/relationships/hyperlink" Target="https://dx.doi.org/10.1016/j.spc.2022.01.023" TargetMode="External"/><Relationship Id="rId367" Type="http://schemas.openxmlformats.org/officeDocument/2006/relationships/hyperlink" Target="https://doi.org/10.11918/202103108" TargetMode="External"/><Relationship Id="rId532" Type="http://schemas.openxmlformats.org/officeDocument/2006/relationships/hyperlink" Target="https://doi.org/10.1093/eurpub/ckab164.882" TargetMode="External"/><Relationship Id="rId171" Type="http://schemas.openxmlformats.org/officeDocument/2006/relationships/hyperlink" Target="https://dx.doi.org/10.1007/s00264-022-05371-8" TargetMode="External"/><Relationship Id="rId227" Type="http://schemas.openxmlformats.org/officeDocument/2006/relationships/hyperlink" Target="https://doi.org/10.1093/milmed/usac045" TargetMode="External"/><Relationship Id="rId269" Type="http://schemas.openxmlformats.org/officeDocument/2006/relationships/hyperlink" Target="https://dx.doi.org/10.1097/PHH.0000000000001490" TargetMode="External"/><Relationship Id="rId434" Type="http://schemas.openxmlformats.org/officeDocument/2006/relationships/hyperlink" Target="https://doi.org/10.1016/j.puhe.2021.09.029" TargetMode="External"/><Relationship Id="rId476" Type="http://schemas.openxmlformats.org/officeDocument/2006/relationships/hyperlink" Target="https://doi.org/10.1016/j.jobe.2021.103725" TargetMode="External"/><Relationship Id="rId33" Type="http://schemas.openxmlformats.org/officeDocument/2006/relationships/hyperlink" Target="https://doi.org/10.3390/ijerph19084516" TargetMode="External"/><Relationship Id="rId129" Type="http://schemas.openxmlformats.org/officeDocument/2006/relationships/hyperlink" Target="https://doi.org/10.3389/fcomm.2022.727647" TargetMode="External"/><Relationship Id="rId280" Type="http://schemas.openxmlformats.org/officeDocument/2006/relationships/hyperlink" Target="https://dx.doi.org/10.1007/s13762-022-03982-7" TargetMode="External"/><Relationship Id="rId336" Type="http://schemas.openxmlformats.org/officeDocument/2006/relationships/hyperlink" Target="https://dx.doi.org/10.1080/14787210.2022.2035217" TargetMode="External"/><Relationship Id="rId501" Type="http://schemas.openxmlformats.org/officeDocument/2006/relationships/hyperlink" Target="https://dx.doi.org/10.1136/bmjgh-2021-007350" TargetMode="External"/><Relationship Id="rId543" Type="http://schemas.openxmlformats.org/officeDocument/2006/relationships/hyperlink" Target="https://dx.doi.org/10.1089/jwh.2021.0230" TargetMode="External"/><Relationship Id="rId75" Type="http://schemas.openxmlformats.org/officeDocument/2006/relationships/hyperlink" Target="https://dx.doi.org/10.1186/s12889-022-13027-w" TargetMode="External"/><Relationship Id="rId140" Type="http://schemas.openxmlformats.org/officeDocument/2006/relationships/hyperlink" Target="https://dx.doi.org/10.1002/jmv.27750" TargetMode="External"/><Relationship Id="rId182" Type="http://schemas.openxmlformats.org/officeDocument/2006/relationships/hyperlink" Target="https://dx.doi.org/10.3928/19382359-20220216-01" TargetMode="External"/><Relationship Id="rId378" Type="http://schemas.openxmlformats.org/officeDocument/2006/relationships/hyperlink" Target="https://doi.org/10.1088/1755-1315/951/1/012109" TargetMode="External"/><Relationship Id="rId403" Type="http://schemas.openxmlformats.org/officeDocument/2006/relationships/hyperlink" Target="https://doi.org/10.3390/su14010314" TargetMode="External"/><Relationship Id="rId6" Type="http://schemas.openxmlformats.org/officeDocument/2006/relationships/endnotes" Target="endnotes.xml"/><Relationship Id="rId238" Type="http://schemas.openxmlformats.org/officeDocument/2006/relationships/hyperlink" Target="https://doi.org/10.1287/serv.2021.0293" TargetMode="External"/><Relationship Id="rId445" Type="http://schemas.openxmlformats.org/officeDocument/2006/relationships/hyperlink" Target="https://doi.org/10.1080/15563650.2021.1989785" TargetMode="External"/><Relationship Id="rId487" Type="http://schemas.openxmlformats.org/officeDocument/2006/relationships/hyperlink" Target="https://doi.org/10.3390/foods10123027" TargetMode="External"/><Relationship Id="rId291" Type="http://schemas.openxmlformats.org/officeDocument/2006/relationships/hyperlink" Target="https://dx.doi.org/10.2105/AJPH.2021.306644" TargetMode="External"/><Relationship Id="rId305" Type="http://schemas.openxmlformats.org/officeDocument/2006/relationships/hyperlink" Target="https://dx.doi.org/10.1097/PHH.0000000000001490" TargetMode="External"/><Relationship Id="rId347" Type="http://schemas.openxmlformats.org/officeDocument/2006/relationships/hyperlink" Target="https://doi.org/10.3390/nu14030471" TargetMode="External"/><Relationship Id="rId512" Type="http://schemas.openxmlformats.org/officeDocument/2006/relationships/hyperlink" Target="https://doi.org/10.1186/s12879-021-06884-0" TargetMode="External"/><Relationship Id="rId44" Type="http://schemas.openxmlformats.org/officeDocument/2006/relationships/hyperlink" Target="https://doi.org/10.1101/2020.12.18.20248434" TargetMode="External"/><Relationship Id="rId86" Type="http://schemas.openxmlformats.org/officeDocument/2006/relationships/hyperlink" Target="https://doi.org/10.1079/cabireviews202217014" TargetMode="External"/><Relationship Id="rId151" Type="http://schemas.openxmlformats.org/officeDocument/2006/relationships/hyperlink" Target="https://doi.org/10.1186/s12889-022-12967-7" TargetMode="External"/><Relationship Id="rId389" Type="http://schemas.openxmlformats.org/officeDocument/2006/relationships/hyperlink" Target="https://doi.org/10.11918/202103108" TargetMode="External"/><Relationship Id="rId554" Type="http://schemas.openxmlformats.org/officeDocument/2006/relationships/hyperlink" Target="https://doi.org/10.5334/aogh.3411" TargetMode="External"/><Relationship Id="rId193" Type="http://schemas.openxmlformats.org/officeDocument/2006/relationships/hyperlink" Target="https://doi.org/10.3390/ijerph19052670" TargetMode="External"/><Relationship Id="rId207" Type="http://schemas.openxmlformats.org/officeDocument/2006/relationships/hyperlink" Target="https://doi.org/10.1016/j.anai.2022.02.020" TargetMode="External"/><Relationship Id="rId249" Type="http://schemas.openxmlformats.org/officeDocument/2006/relationships/hyperlink" Target="https://doi.org/10.1016/j.ijid.2022.02.025" TargetMode="External"/><Relationship Id="rId414" Type="http://schemas.openxmlformats.org/officeDocument/2006/relationships/hyperlink" Target="https://doi.org/10.3390/ijerph19010279" TargetMode="External"/><Relationship Id="rId456" Type="http://schemas.openxmlformats.org/officeDocument/2006/relationships/hyperlink" Target="https://doi.org/10.7249/RRA956-4" TargetMode="External"/><Relationship Id="rId498" Type="http://schemas.openxmlformats.org/officeDocument/2006/relationships/hyperlink" Target="https://doi.org/10.5334/aogh.3411" TargetMode="External"/><Relationship Id="rId13" Type="http://schemas.openxmlformats.org/officeDocument/2006/relationships/hyperlink" Target="https://dx.doi.org/10.4315/JFP-20-412" TargetMode="External"/><Relationship Id="rId109" Type="http://schemas.openxmlformats.org/officeDocument/2006/relationships/hyperlink" Target="https://doi.org/10.3390/su14073876" TargetMode="External"/><Relationship Id="rId260" Type="http://schemas.openxmlformats.org/officeDocument/2006/relationships/hyperlink" Target="https://doi.org/10.1002/jmv.27660" TargetMode="External"/><Relationship Id="rId316" Type="http://schemas.openxmlformats.org/officeDocument/2006/relationships/hyperlink" Target="https://dx.doi.org/10.1007/s13762-022-03982-7" TargetMode="External"/><Relationship Id="rId523" Type="http://schemas.openxmlformats.org/officeDocument/2006/relationships/hyperlink" Target="https://doi.org/10.1016/j.lurbplan.2021.104264" TargetMode="External"/><Relationship Id="rId55" Type="http://schemas.openxmlformats.org/officeDocument/2006/relationships/hyperlink" Target="https://doi.org/10.1016/j.eclinm.2022.101386" TargetMode="External"/><Relationship Id="rId97" Type="http://schemas.openxmlformats.org/officeDocument/2006/relationships/hyperlink" Target="https://dx.doi.org/10.1007/s11695-022-05933-0" TargetMode="External"/><Relationship Id="rId120" Type="http://schemas.openxmlformats.org/officeDocument/2006/relationships/hyperlink" Target="https://pubmed.ncbi.nlm.nih.gov/35369670/" TargetMode="External"/><Relationship Id="rId358" Type="http://schemas.openxmlformats.org/officeDocument/2006/relationships/hyperlink" Target="https://dx.doi.org/10.1186/s12961-021-00809-8" TargetMode="External"/><Relationship Id="rId162" Type="http://schemas.openxmlformats.org/officeDocument/2006/relationships/hyperlink" Target="https://doi.org/10.22124/CJES.2022.5408" TargetMode="External"/><Relationship Id="rId218" Type="http://schemas.openxmlformats.org/officeDocument/2006/relationships/hyperlink" Target="https://doi.org/10.4209/AAQR.210131" TargetMode="External"/><Relationship Id="rId425" Type="http://schemas.openxmlformats.org/officeDocument/2006/relationships/hyperlink" Target="https://doi.org/10.1002/mare.30795" TargetMode="External"/><Relationship Id="rId467" Type="http://schemas.openxmlformats.org/officeDocument/2006/relationships/hyperlink" Target="https://doi.org/10.3390/ijerph182312626" TargetMode="External"/><Relationship Id="rId271" Type="http://schemas.openxmlformats.org/officeDocument/2006/relationships/hyperlink" Target="https://doi.org/10.3390/su14031507" TargetMode="External"/><Relationship Id="rId24" Type="http://schemas.openxmlformats.org/officeDocument/2006/relationships/hyperlink" Target="https://doi.org/10.1080/08959420.2022.2049576" TargetMode="External"/><Relationship Id="rId66" Type="http://schemas.openxmlformats.org/officeDocument/2006/relationships/hyperlink" Target="https://doi.org/10.1017/cts.2022.59" TargetMode="External"/><Relationship Id="rId131" Type="http://schemas.openxmlformats.org/officeDocument/2006/relationships/hyperlink" Target="https://medrxiv.org/cgi/content/short/2022.04.06.22273512" TargetMode="External"/><Relationship Id="rId327" Type="http://schemas.openxmlformats.org/officeDocument/2006/relationships/hyperlink" Target="https://dx.doi.org/10.2105/AJPH.2021.306644" TargetMode="External"/><Relationship Id="rId369" Type="http://schemas.openxmlformats.org/officeDocument/2006/relationships/hyperlink" Target="https://dx.doi.org/10.4209/aaqr.210304" TargetMode="External"/><Relationship Id="rId534" Type="http://schemas.openxmlformats.org/officeDocument/2006/relationships/hyperlink" Target="https://doi.org/10.3390/urbansci5040090" TargetMode="External"/><Relationship Id="rId173" Type="http://schemas.openxmlformats.org/officeDocument/2006/relationships/hyperlink" Target="https://doi.org/10.22541/au.164751461.12776339/v1" TargetMode="External"/><Relationship Id="rId229" Type="http://schemas.openxmlformats.org/officeDocument/2006/relationships/hyperlink" Target="https://doi.org/10.3390/nu14040836" TargetMode="External"/><Relationship Id="rId380" Type="http://schemas.openxmlformats.org/officeDocument/2006/relationships/hyperlink" Target="https://dx.doi.org/10.1186/s12961-021-00809-8" TargetMode="External"/><Relationship Id="rId436" Type="http://schemas.openxmlformats.org/officeDocument/2006/relationships/hyperlink" Target="https://dx.doi.org/10.3928/00989134-20211109-02" TargetMode="External"/><Relationship Id="rId240" Type="http://schemas.openxmlformats.org/officeDocument/2006/relationships/hyperlink" Target="https://doi.org/10.1016/j.jmh.2022.100086" TargetMode="External"/><Relationship Id="rId478" Type="http://schemas.openxmlformats.org/officeDocument/2006/relationships/hyperlink" Target="https://doi.org/10.1108/ijlm-01-2021-0013" TargetMode="External"/><Relationship Id="rId35" Type="http://schemas.openxmlformats.org/officeDocument/2006/relationships/hyperlink" Target="https://doi.org/10.1002/jaa2.8" TargetMode="External"/><Relationship Id="rId77" Type="http://schemas.openxmlformats.org/officeDocument/2006/relationships/hyperlink" Target="https://dx.doi.org/10.3390/ijerph19074367" TargetMode="External"/><Relationship Id="rId100" Type="http://schemas.openxmlformats.org/officeDocument/2006/relationships/hyperlink" Target="https://weekly.chinacdc.cn/en/article/doi/10.46234/ccdcw2022.072" TargetMode="External"/><Relationship Id="rId282" Type="http://schemas.openxmlformats.org/officeDocument/2006/relationships/hyperlink" Target="https://doi.org/10.1016/j.shaw.2021.12.1557" TargetMode="External"/><Relationship Id="rId338" Type="http://schemas.openxmlformats.org/officeDocument/2006/relationships/hyperlink" Target="https://doi.org/10.3390/foods11030286" TargetMode="External"/><Relationship Id="rId503" Type="http://schemas.openxmlformats.org/officeDocument/2006/relationships/hyperlink" Target="https://doi.org/10.14198/jhse.2021.16.Proc4.51" TargetMode="External"/><Relationship Id="rId545" Type="http://schemas.openxmlformats.org/officeDocument/2006/relationships/hyperlink" Target="https://doi.org/10.1016/j.seps.2021.101187" TargetMode="External"/><Relationship Id="rId8" Type="http://schemas.openxmlformats.org/officeDocument/2006/relationships/hyperlink" Target="https://doi.org/10.5304/jafscd.2022.113.004" TargetMode="External"/><Relationship Id="rId142" Type="http://schemas.openxmlformats.org/officeDocument/2006/relationships/hyperlink" Target="https://doi.org/10.1108/IJWHM-03-2021-0074" TargetMode="External"/><Relationship Id="rId184" Type="http://schemas.openxmlformats.org/officeDocument/2006/relationships/hyperlink" Target="https://doi.org/10.3390/nu14050988" TargetMode="External"/><Relationship Id="rId391" Type="http://schemas.openxmlformats.org/officeDocument/2006/relationships/hyperlink" Target="https://dx.doi.org/10.4209/aaqr.210304" TargetMode="External"/><Relationship Id="rId405" Type="http://schemas.openxmlformats.org/officeDocument/2006/relationships/hyperlink" Target="https://doi.org/10.3390/su14010143" TargetMode="External"/><Relationship Id="rId447" Type="http://schemas.openxmlformats.org/officeDocument/2006/relationships/hyperlink" Target="https://doi.org/10.1016/j.jobe.2021.103725" TargetMode="External"/><Relationship Id="rId251" Type="http://schemas.openxmlformats.org/officeDocument/2006/relationships/hyperlink" Target="https://doi.org/10.1007/s10311-022-01418-9" TargetMode="External"/><Relationship Id="rId489" Type="http://schemas.openxmlformats.org/officeDocument/2006/relationships/hyperlink" Target="https://doi.org/10.14198/jhse.2021.16.Proc4.40" TargetMode="External"/><Relationship Id="rId46" Type="http://schemas.openxmlformats.org/officeDocument/2006/relationships/hyperlink" Target="https://doi.org/10.1017/cts.2022.88" TargetMode="External"/><Relationship Id="rId293" Type="http://schemas.openxmlformats.org/officeDocument/2006/relationships/hyperlink" Target="https://doi.org/10.3390/nu14030630" TargetMode="External"/><Relationship Id="rId307" Type="http://schemas.openxmlformats.org/officeDocument/2006/relationships/hyperlink" Target="https://doi.org/10.3390/su14031507" TargetMode="External"/><Relationship Id="rId349" Type="http://schemas.openxmlformats.org/officeDocument/2006/relationships/hyperlink" Target="https://dx.doi.org/10.1080/00325481.2022.2035589" TargetMode="External"/><Relationship Id="rId514" Type="http://schemas.openxmlformats.org/officeDocument/2006/relationships/hyperlink" Target="https://doi.org/10.1101/2021.11.16.21266427" TargetMode="External"/><Relationship Id="rId556" Type="http://schemas.openxmlformats.org/officeDocument/2006/relationships/hyperlink" Target="https://dx.doi.org/10.1093/ofid/ofab379" TargetMode="External"/><Relationship Id="rId88" Type="http://schemas.openxmlformats.org/officeDocument/2006/relationships/hyperlink" Target="https://doi.org/10.3390/su14073876" TargetMode="External"/><Relationship Id="rId111" Type="http://schemas.openxmlformats.org/officeDocument/2006/relationships/hyperlink" Target="https://dx.doi.org/10.1001/amajethics.2022.289" TargetMode="External"/><Relationship Id="rId153" Type="http://schemas.openxmlformats.org/officeDocument/2006/relationships/hyperlink" Target="https://doi.org/10.1016/j.pmedr.2022.101737" TargetMode="External"/><Relationship Id="rId195" Type="http://schemas.openxmlformats.org/officeDocument/2006/relationships/hyperlink" Target="https://doi.org/10.21203/rs.3.rs-1370392/v1" TargetMode="External"/><Relationship Id="rId209" Type="http://schemas.openxmlformats.org/officeDocument/2006/relationships/hyperlink" Target="https://doi.org/10.1038/s41467-022-28498-z" TargetMode="External"/><Relationship Id="rId360" Type="http://schemas.openxmlformats.org/officeDocument/2006/relationships/hyperlink" Target="https://doi.org/10.3390/nu14020297" TargetMode="External"/><Relationship Id="rId416" Type="http://schemas.openxmlformats.org/officeDocument/2006/relationships/hyperlink" Target="https://doi.org/10.1016/j.lana.2021.100167" TargetMode="External"/><Relationship Id="rId220" Type="http://schemas.openxmlformats.org/officeDocument/2006/relationships/hyperlink" Target="https://doi.org/10.1007/S10460-022-10305-6" TargetMode="External"/><Relationship Id="rId458" Type="http://schemas.openxmlformats.org/officeDocument/2006/relationships/hyperlink" Target="https://doi.org/10.3390/foods10123027" TargetMode="External"/><Relationship Id="rId15" Type="http://schemas.openxmlformats.org/officeDocument/2006/relationships/hyperlink" Target="https://doi.org/10.1080/1059924x.2022.2068716" TargetMode="External"/><Relationship Id="rId57" Type="http://schemas.openxmlformats.org/officeDocument/2006/relationships/hyperlink" Target="https://doi.org/10.1016/j.evalprogplan.2022.102095" TargetMode="External"/><Relationship Id="rId262" Type="http://schemas.openxmlformats.org/officeDocument/2006/relationships/hyperlink" Target="https://dx.doi.org/10.1186/s12966-022-01255-7" TargetMode="External"/><Relationship Id="rId318" Type="http://schemas.openxmlformats.org/officeDocument/2006/relationships/hyperlink" Target="https://doi.org/10.1016/j.shaw.2021.12.1557" TargetMode="External"/><Relationship Id="rId525" Type="http://schemas.openxmlformats.org/officeDocument/2006/relationships/hyperlink" Target="https://doi.org/10.3389/fsufs.2021.684159" TargetMode="External"/><Relationship Id="rId99" Type="http://schemas.openxmlformats.org/officeDocument/2006/relationships/hyperlink" Target="https://dx.doi.org/10.3390/foods11060789" TargetMode="External"/><Relationship Id="rId122" Type="http://schemas.openxmlformats.org/officeDocument/2006/relationships/hyperlink" Target="https://dx.doi.org/10.1002/jmv.27750" TargetMode="External"/><Relationship Id="rId164" Type="http://schemas.openxmlformats.org/officeDocument/2006/relationships/hyperlink" Target="https://escholarship.org/uc/item/39x7b005" TargetMode="External"/><Relationship Id="rId371" Type="http://schemas.openxmlformats.org/officeDocument/2006/relationships/hyperlink" Target="https://doi.org/10.1016/j.jmh.2022.100079" TargetMode="External"/><Relationship Id="rId427" Type="http://schemas.openxmlformats.org/officeDocument/2006/relationships/hyperlink" Target="https://doi.org/10.1016/j.ajog.2021.11.814" TargetMode="External"/><Relationship Id="rId469" Type="http://schemas.openxmlformats.org/officeDocument/2006/relationships/hyperlink" Target="https://doi.org/10.1111/phn.13031" TargetMode="External"/><Relationship Id="rId26" Type="http://schemas.openxmlformats.org/officeDocument/2006/relationships/hyperlink" Target="https://doi.org/10.1016/j.cct.2022.106771" TargetMode="External"/><Relationship Id="rId231" Type="http://schemas.openxmlformats.org/officeDocument/2006/relationships/hyperlink" Target="https://doi.org/10.1016/j.scitotenv.2022.153886" TargetMode="External"/><Relationship Id="rId273" Type="http://schemas.openxmlformats.org/officeDocument/2006/relationships/hyperlink" Target="https://doi.org/10.1016/j.shaw.2021.12.1611" TargetMode="External"/><Relationship Id="rId329" Type="http://schemas.openxmlformats.org/officeDocument/2006/relationships/hyperlink" Target="https://doi.org/10.3390/nu14030630" TargetMode="External"/><Relationship Id="rId480" Type="http://schemas.openxmlformats.org/officeDocument/2006/relationships/hyperlink" Target="https://doi.org/10.1111/pai.13714" TargetMode="External"/><Relationship Id="rId536" Type="http://schemas.openxmlformats.org/officeDocument/2006/relationships/hyperlink" Target="https://dx.doi.org/10.1186/s12889-021-12148-y" TargetMode="External"/><Relationship Id="rId68" Type="http://schemas.openxmlformats.org/officeDocument/2006/relationships/hyperlink" Target="https://doi.org/10.1111/cuag.12276" TargetMode="External"/><Relationship Id="rId133" Type="http://schemas.openxmlformats.org/officeDocument/2006/relationships/hyperlink" Target="https://doi.org/10.1186/s12889-022-12967-7" TargetMode="External"/><Relationship Id="rId175" Type="http://schemas.openxmlformats.org/officeDocument/2006/relationships/hyperlink" Target="https://dx.doi.org/10.1186/s12913-022-07481-w" TargetMode="External"/><Relationship Id="rId340" Type="http://schemas.openxmlformats.org/officeDocument/2006/relationships/hyperlink" Target="https://dx.doi.org/10.1002/ajim.23326" TargetMode="External"/><Relationship Id="rId200" Type="http://schemas.openxmlformats.org/officeDocument/2006/relationships/hyperlink" Target="https://doi.org/10.1038/s41467-022-28734-6" TargetMode="External"/><Relationship Id="rId382" Type="http://schemas.openxmlformats.org/officeDocument/2006/relationships/hyperlink" Target="https://doi.org/10.3390/nu14020297" TargetMode="External"/><Relationship Id="rId438" Type="http://schemas.openxmlformats.org/officeDocument/2006/relationships/hyperlink" Target="https://doi.org/10.3390/ijerph182312626" TargetMode="External"/><Relationship Id="rId242" Type="http://schemas.openxmlformats.org/officeDocument/2006/relationships/hyperlink" Target="https://doi.org/10.1080/15348431.2022.2039152" TargetMode="External"/><Relationship Id="rId284" Type="http://schemas.openxmlformats.org/officeDocument/2006/relationships/hyperlink" Target="https://dx.doi.org/10.1371/journal.pone.0263393" TargetMode="External"/><Relationship Id="rId491" Type="http://schemas.openxmlformats.org/officeDocument/2006/relationships/hyperlink" Target="https://doi.org/10.3390/ijerph182212212" TargetMode="External"/><Relationship Id="rId505" Type="http://schemas.openxmlformats.org/officeDocument/2006/relationships/hyperlink" Target="https://doi.org/10.4103/aip.aip_18_21" TargetMode="External"/><Relationship Id="rId37" Type="http://schemas.openxmlformats.org/officeDocument/2006/relationships/hyperlink" Target="https://doi.org/10.1101/2020.11.03.20205252" TargetMode="External"/><Relationship Id="rId79" Type="http://schemas.openxmlformats.org/officeDocument/2006/relationships/hyperlink" Target="https://weekly.chinacdc.cn/en/article/doi/10.46234/ccdcw2022.072" TargetMode="External"/><Relationship Id="rId102" Type="http://schemas.openxmlformats.org/officeDocument/2006/relationships/hyperlink" Target="https://doi.org/10.1101/2022.04.06.22273125" TargetMode="External"/><Relationship Id="rId144" Type="http://schemas.openxmlformats.org/officeDocument/2006/relationships/hyperlink" Target="https://dx.doi.org/10.1080/1059924X.2022.2058664" TargetMode="External"/><Relationship Id="rId547" Type="http://schemas.openxmlformats.org/officeDocument/2006/relationships/hyperlink" Target="https://dx.doi.org/10.3934/publichealth.2021057" TargetMode="External"/><Relationship Id="rId90" Type="http://schemas.openxmlformats.org/officeDocument/2006/relationships/hyperlink" Target="https://dx.doi.org/10.1001/amajethics.2022.289" TargetMode="External"/><Relationship Id="rId186" Type="http://schemas.openxmlformats.org/officeDocument/2006/relationships/hyperlink" Target="https://scholarworks.calstate.edu/concern/theses/qb98mm49q?locale=en" TargetMode="External"/><Relationship Id="rId351" Type="http://schemas.openxmlformats.org/officeDocument/2006/relationships/hyperlink" Target="https://doi.org/10.3390/ijerph19031371" TargetMode="External"/><Relationship Id="rId393" Type="http://schemas.openxmlformats.org/officeDocument/2006/relationships/hyperlink" Target="https://doi.org/10.1016/j.jmh.2022.100079" TargetMode="External"/><Relationship Id="rId407" Type="http://schemas.openxmlformats.org/officeDocument/2006/relationships/hyperlink" Target="https://dx.doi.org/10.1016/j.ssmph.2021.101016" TargetMode="External"/><Relationship Id="rId449" Type="http://schemas.openxmlformats.org/officeDocument/2006/relationships/hyperlink" Target="https://doi.org/10.1108/ijlm-01-2021-0013" TargetMode="External"/><Relationship Id="rId211" Type="http://schemas.openxmlformats.org/officeDocument/2006/relationships/hyperlink" Target="https://doi.org/10.1016/j.lana.2022.100224" TargetMode="External"/><Relationship Id="rId253" Type="http://schemas.openxmlformats.org/officeDocument/2006/relationships/hyperlink" Target="https://doi.org/10.1016/j.jhqr.2022.02.001" TargetMode="External"/><Relationship Id="rId295" Type="http://schemas.openxmlformats.org/officeDocument/2006/relationships/hyperlink" Target="https://doi.org/10.1016/j.shaw.2021.12.1277" TargetMode="External"/><Relationship Id="rId309" Type="http://schemas.openxmlformats.org/officeDocument/2006/relationships/hyperlink" Target="https://doi.org/10.1016/j.shaw.2021.12.1611" TargetMode="External"/><Relationship Id="rId460" Type="http://schemas.openxmlformats.org/officeDocument/2006/relationships/hyperlink" Target="https://doi.org/10.1017/S1474746421000555" TargetMode="External"/><Relationship Id="rId516" Type="http://schemas.openxmlformats.org/officeDocument/2006/relationships/hyperlink" Target="https://dx.doi.org/10.1136/bmjgh-2021-007350" TargetMode="External"/><Relationship Id="rId48" Type="http://schemas.openxmlformats.org/officeDocument/2006/relationships/hyperlink" Target="https://doi.org/10.1080/10640266.2022.2064109" TargetMode="External"/><Relationship Id="rId113" Type="http://schemas.openxmlformats.org/officeDocument/2006/relationships/hyperlink" Target="https://dx.doi.org/10.1186/s13104-022-06015-1" TargetMode="External"/><Relationship Id="rId320" Type="http://schemas.openxmlformats.org/officeDocument/2006/relationships/hyperlink" Target="https://dx.doi.org/10.1371/journal.pone.0263393" TargetMode="External"/><Relationship Id="rId558" Type="http://schemas.openxmlformats.org/officeDocument/2006/relationships/hyperlink" Target="https://dx.doi.org/10.1093/intimm/dxab107" TargetMode="External"/><Relationship Id="rId155" Type="http://schemas.openxmlformats.org/officeDocument/2006/relationships/hyperlink" Target="https://dx.doi.org/10.1007/s00264-022-05371-8" TargetMode="External"/><Relationship Id="rId197" Type="http://schemas.openxmlformats.org/officeDocument/2006/relationships/hyperlink" Target="https://doi.org/10.3390/ijerph19053124" TargetMode="External"/><Relationship Id="rId362" Type="http://schemas.openxmlformats.org/officeDocument/2006/relationships/hyperlink" Target="https://doi.org/10.11889/j.0253-3219.2022.hjs.45.010002" TargetMode="External"/><Relationship Id="rId418" Type="http://schemas.openxmlformats.org/officeDocument/2006/relationships/hyperlink" Target="https://doi.org/10.1016/j.envres.2021.112638" TargetMode="External"/><Relationship Id="rId222" Type="http://schemas.openxmlformats.org/officeDocument/2006/relationships/hyperlink" Target="https://doi.org/10.1038/s41467-022-28734-6" TargetMode="External"/><Relationship Id="rId264" Type="http://schemas.openxmlformats.org/officeDocument/2006/relationships/hyperlink" Target="https://dx.doi.org/10.1111/cch.12979" TargetMode="External"/><Relationship Id="rId471" Type="http://schemas.openxmlformats.org/officeDocument/2006/relationships/hyperlink" Target="https://doi.org/10.1089/bfm.2021.0238" TargetMode="External"/><Relationship Id="rId17" Type="http://schemas.openxmlformats.org/officeDocument/2006/relationships/hyperlink" Target="https://doi.org/10.1101/2020.11.03.20205252" TargetMode="External"/><Relationship Id="rId59" Type="http://schemas.openxmlformats.org/officeDocument/2006/relationships/hyperlink" Target="https://doi.org/10.1016/J.APPET.2022.106047" TargetMode="External"/><Relationship Id="rId124" Type="http://schemas.openxmlformats.org/officeDocument/2006/relationships/hyperlink" Target="https://doi.org/10.1108/IJWHM-03-2021-0074" TargetMode="External"/><Relationship Id="rId527" Type="http://schemas.openxmlformats.org/officeDocument/2006/relationships/hyperlink" Target="https://dx.doi.org/10.5271/sjweh.3998" TargetMode="External"/><Relationship Id="rId70" Type="http://schemas.openxmlformats.org/officeDocument/2006/relationships/hyperlink" Target="https://doi.org/10.1016/j.eclinm.2022.101386" TargetMode="External"/><Relationship Id="rId166" Type="http://schemas.openxmlformats.org/officeDocument/2006/relationships/hyperlink" Target="https://dx.doi.org/10.3928/19382359-20220216-01" TargetMode="External"/><Relationship Id="rId331" Type="http://schemas.openxmlformats.org/officeDocument/2006/relationships/hyperlink" Target="https://doi.org/10.1016/j.shaw.2021.12.1277" TargetMode="External"/><Relationship Id="rId373" Type="http://schemas.openxmlformats.org/officeDocument/2006/relationships/hyperlink" Target="https://doi.org/10.1108/BFJ-05-2021-0495" TargetMode="External"/><Relationship Id="rId429" Type="http://schemas.openxmlformats.org/officeDocument/2006/relationships/hyperlink" Target="https://doi.org/10.1111/ppa.13487" TargetMode="External"/><Relationship Id="rId1" Type="http://schemas.openxmlformats.org/officeDocument/2006/relationships/numbering" Target="numbering.xml"/><Relationship Id="rId233" Type="http://schemas.openxmlformats.org/officeDocument/2006/relationships/hyperlink" Target="https://doi.org/10.1016/j.jhazmat.2022.128504" TargetMode="External"/><Relationship Id="rId440" Type="http://schemas.openxmlformats.org/officeDocument/2006/relationships/hyperlink" Target="https://doi.org/10.1111/phn.13031" TargetMode="External"/><Relationship Id="rId28" Type="http://schemas.openxmlformats.org/officeDocument/2006/relationships/hyperlink" Target="https://doi.org/10.5304/jafscd.2022.113.004" TargetMode="External"/><Relationship Id="rId275" Type="http://schemas.openxmlformats.org/officeDocument/2006/relationships/hyperlink" Target="https://doi.org/10.1016/j.shaw.2021.12.1341" TargetMode="External"/><Relationship Id="rId300" Type="http://schemas.openxmlformats.org/officeDocument/2006/relationships/hyperlink" Target="https://dx.doi.org/10.1111/cch.12979" TargetMode="External"/><Relationship Id="rId482" Type="http://schemas.openxmlformats.org/officeDocument/2006/relationships/hyperlink" Target="https://dx.doi.org/10.1007/s11606-021-07213-6" TargetMode="External"/><Relationship Id="rId538" Type="http://schemas.openxmlformats.org/officeDocument/2006/relationships/hyperlink" Target="https://doi.org/10.1093/eurpub/ckab164.883" TargetMode="External"/><Relationship Id="rId81" Type="http://schemas.openxmlformats.org/officeDocument/2006/relationships/hyperlink" Target="https://doi.org/10.1101/2022.04.06.22273125" TargetMode="External"/><Relationship Id="rId135" Type="http://schemas.openxmlformats.org/officeDocument/2006/relationships/hyperlink" Target="https://doi.org/10.3390/biology11030479" TargetMode="External"/><Relationship Id="rId177" Type="http://schemas.openxmlformats.org/officeDocument/2006/relationships/hyperlink" Target="https://dx.doi.org/10.1080/15459624.2022.2053692" TargetMode="External"/><Relationship Id="rId342" Type="http://schemas.openxmlformats.org/officeDocument/2006/relationships/hyperlink" Target="https://doi.org/10.1016/j.gsf.2022.101353" TargetMode="External"/><Relationship Id="rId384" Type="http://schemas.openxmlformats.org/officeDocument/2006/relationships/hyperlink" Target="https://doi.org/10.11889/j.0253-3219.2022.hjs.45.010002" TargetMode="External"/><Relationship Id="rId202" Type="http://schemas.openxmlformats.org/officeDocument/2006/relationships/hyperlink" Target="https://doi.org/10.1016/j.ugj.2022.03.001" TargetMode="External"/><Relationship Id="rId244" Type="http://schemas.openxmlformats.org/officeDocument/2006/relationships/hyperlink" Target="https://doi.org/10.1016/j.hlpt.2022.100606" TargetMode="External"/><Relationship Id="rId39" Type="http://schemas.openxmlformats.org/officeDocument/2006/relationships/hyperlink" Target="https://dx.doi.org/10.4315/JFP-20-314" TargetMode="External"/><Relationship Id="rId286" Type="http://schemas.openxmlformats.org/officeDocument/2006/relationships/hyperlink" Target="https://doi.org/10.3390/su14031667" TargetMode="External"/><Relationship Id="rId451" Type="http://schemas.openxmlformats.org/officeDocument/2006/relationships/hyperlink" Target="https://doi.org/10.1111/pai.13714" TargetMode="External"/><Relationship Id="rId493" Type="http://schemas.openxmlformats.org/officeDocument/2006/relationships/hyperlink" Target="https://doi.org/10.3390/horticulturae7110422" TargetMode="External"/><Relationship Id="rId507" Type="http://schemas.openxmlformats.org/officeDocument/2006/relationships/hyperlink" Target="https://doi.org/10.3390/ijerph182212140" TargetMode="External"/><Relationship Id="rId549" Type="http://schemas.openxmlformats.org/officeDocument/2006/relationships/hyperlink" Target="https://dx.doi.org/10.3389/fpubh.2021.769238" TargetMode="External"/><Relationship Id="rId50" Type="http://schemas.openxmlformats.org/officeDocument/2006/relationships/hyperlink" Target="https://doi.org/10.4194/TRJFAS20533" TargetMode="External"/><Relationship Id="rId104" Type="http://schemas.openxmlformats.org/officeDocument/2006/relationships/hyperlink" Target="http://blogs2.law.columbia.edu/jlsp/wp-content/uploads/sites/8/2022/02/Vol55-2-Otoo.pdf" TargetMode="External"/><Relationship Id="rId146" Type="http://schemas.openxmlformats.org/officeDocument/2006/relationships/hyperlink" Target="https://doi.org/10.1136/bmjopen-2021-056591" TargetMode="External"/><Relationship Id="rId188" Type="http://schemas.openxmlformats.org/officeDocument/2006/relationships/hyperlink" Target="https://doi.org/10.28919/cmbn/6801" TargetMode="External"/><Relationship Id="rId311" Type="http://schemas.openxmlformats.org/officeDocument/2006/relationships/hyperlink" Target="https://doi.org/10.1016/j.shaw.2021.12.1341" TargetMode="External"/><Relationship Id="rId353" Type="http://schemas.openxmlformats.org/officeDocument/2006/relationships/hyperlink" Target="https://dx.doi.org/10.1177/15394492211068214" TargetMode="External"/><Relationship Id="rId395" Type="http://schemas.openxmlformats.org/officeDocument/2006/relationships/hyperlink" Target="https://doi.org/10.1108/BFJ-05-2021-0495" TargetMode="External"/><Relationship Id="rId409" Type="http://schemas.openxmlformats.org/officeDocument/2006/relationships/hyperlink" Target="https://doi.org/10.1080/21681376.2021.2013732" TargetMode="External"/><Relationship Id="rId560" Type="http://schemas.openxmlformats.org/officeDocument/2006/relationships/fontTable" Target="fontTable.xml"/><Relationship Id="rId92" Type="http://schemas.openxmlformats.org/officeDocument/2006/relationships/hyperlink" Target="https://dx.doi.org/10.1186/s13104-022-06015-1" TargetMode="External"/><Relationship Id="rId213" Type="http://schemas.openxmlformats.org/officeDocument/2006/relationships/hyperlink" Target="https://doi.org/10.3390/separations9020053" TargetMode="External"/><Relationship Id="rId420" Type="http://schemas.openxmlformats.org/officeDocument/2006/relationships/hyperlink" Target="https://doi.org/10.3390/ijerph19010435" TargetMode="External"/><Relationship Id="rId255" Type="http://schemas.openxmlformats.org/officeDocument/2006/relationships/hyperlink" Target="https://doi.org/10.1287/serv.2021.0293" TargetMode="External"/><Relationship Id="rId297" Type="http://schemas.openxmlformats.org/officeDocument/2006/relationships/hyperlink" Target="https://dx.doi.org/10.2471/BLT.21.286852" TargetMode="External"/><Relationship Id="rId462" Type="http://schemas.openxmlformats.org/officeDocument/2006/relationships/hyperlink" Target="https://doi.org/10.14744/megaron.2021.90699" TargetMode="External"/><Relationship Id="rId518" Type="http://schemas.openxmlformats.org/officeDocument/2006/relationships/hyperlink" Target="https://dx.doi.org/10.1017/S1368980021003815" TargetMode="External"/><Relationship Id="rId115" Type="http://schemas.openxmlformats.org/officeDocument/2006/relationships/hyperlink" Target="https://dx.doi.org/10.1136/bmjopen-2021-058308" TargetMode="External"/><Relationship Id="rId157" Type="http://schemas.openxmlformats.org/officeDocument/2006/relationships/hyperlink" Target="https://doi.org/10.22541/au.164751461.12776339/v1" TargetMode="External"/><Relationship Id="rId322" Type="http://schemas.openxmlformats.org/officeDocument/2006/relationships/hyperlink" Target="https://doi.org/10.3390/su14031667" TargetMode="External"/><Relationship Id="rId364" Type="http://schemas.openxmlformats.org/officeDocument/2006/relationships/hyperlink" Target="https://dx.doi.org/10.1016/j.scitotenv.2022.153290" TargetMode="External"/><Relationship Id="rId61" Type="http://schemas.openxmlformats.org/officeDocument/2006/relationships/hyperlink" Target="https://doi.org/10.1017/cts.2022.88" TargetMode="External"/><Relationship Id="rId199" Type="http://schemas.openxmlformats.org/officeDocument/2006/relationships/hyperlink" Target="https://doi.org/10.3390/vaccines10030360" TargetMode="External"/><Relationship Id="rId19" Type="http://schemas.openxmlformats.org/officeDocument/2006/relationships/hyperlink" Target="https://doi.org/10.3390/su14084598" TargetMode="External"/><Relationship Id="rId224" Type="http://schemas.openxmlformats.org/officeDocument/2006/relationships/hyperlink" Target="https://doi.org/10.1016/j.ugj.2022.03.001" TargetMode="External"/><Relationship Id="rId266" Type="http://schemas.openxmlformats.org/officeDocument/2006/relationships/hyperlink" Target="https://dx.doi.org/10.26355/eurrev_202201_27896" TargetMode="External"/><Relationship Id="rId431" Type="http://schemas.openxmlformats.org/officeDocument/2006/relationships/hyperlink" Target="https://doi.org/10.1017/S1474746421000555" TargetMode="External"/><Relationship Id="rId473" Type="http://schemas.openxmlformats.org/officeDocument/2006/relationships/hyperlink" Target="https://doi.org/10.1101/2021.03.29.21254546" TargetMode="External"/><Relationship Id="rId529" Type="http://schemas.openxmlformats.org/officeDocument/2006/relationships/hyperlink" Target="https://doi.org/10.3784/jbjc.202103260160" TargetMode="External"/><Relationship Id="rId30" Type="http://schemas.openxmlformats.org/officeDocument/2006/relationships/hyperlink" Target="https://dx.doi.org/10.4315/JFP-21-171" TargetMode="External"/><Relationship Id="rId126" Type="http://schemas.openxmlformats.org/officeDocument/2006/relationships/hyperlink" Target="https://doi.org/10.1101/2022.03.16.22272508" TargetMode="External"/><Relationship Id="rId168" Type="http://schemas.openxmlformats.org/officeDocument/2006/relationships/hyperlink" Target="https://doi.org/10.1080/19320248.2022.2047863" TargetMode="External"/><Relationship Id="rId333" Type="http://schemas.openxmlformats.org/officeDocument/2006/relationships/hyperlink" Target="https://dx.doi.org/10.2471/BLT.21.286852" TargetMode="External"/><Relationship Id="rId540" Type="http://schemas.openxmlformats.org/officeDocument/2006/relationships/hyperlink" Target="https://dx.doi.org/10.1093/cdn/nzab115" TargetMode="External"/><Relationship Id="rId72" Type="http://schemas.openxmlformats.org/officeDocument/2006/relationships/hyperlink" Target="https://doi.org/10.1016/j.evalprogplan.2022.102095" TargetMode="External"/><Relationship Id="rId375" Type="http://schemas.openxmlformats.org/officeDocument/2006/relationships/hyperlink" Target="https://dx.doi.org/10.1371/journal.pone.0261833" TargetMode="External"/><Relationship Id="rId3" Type="http://schemas.openxmlformats.org/officeDocument/2006/relationships/settings" Target="settings.xml"/><Relationship Id="rId235" Type="http://schemas.openxmlformats.org/officeDocument/2006/relationships/hyperlink" Target="https://doi.org/10.1525/msem.2022.38.1.140" TargetMode="External"/><Relationship Id="rId277" Type="http://schemas.openxmlformats.org/officeDocument/2006/relationships/hyperlink" Target="https://doi.org/10.1016/j.shaw.2021.12.892" TargetMode="External"/><Relationship Id="rId400" Type="http://schemas.openxmlformats.org/officeDocument/2006/relationships/hyperlink" Target="https://doi.org/10.1088/1755-1315/951/1/012109" TargetMode="External"/><Relationship Id="rId442" Type="http://schemas.openxmlformats.org/officeDocument/2006/relationships/hyperlink" Target="https://doi.org/10.1089/bfm.2021.0238" TargetMode="External"/><Relationship Id="rId484" Type="http://schemas.openxmlformats.org/officeDocument/2006/relationships/hyperlink" Target="https://doi.org/10.3390/ani11123466" TargetMode="External"/><Relationship Id="rId137" Type="http://schemas.openxmlformats.org/officeDocument/2006/relationships/hyperlink" Target="https://doi.org/10.36150/2499-6564-N383" TargetMode="External"/><Relationship Id="rId302" Type="http://schemas.openxmlformats.org/officeDocument/2006/relationships/hyperlink" Target="https://dx.doi.org/10.26355/eurrev_202201_27896" TargetMode="External"/><Relationship Id="rId344" Type="http://schemas.openxmlformats.org/officeDocument/2006/relationships/hyperlink" Target="https://dx.doi.org/10.1073/pnas.2121644119" TargetMode="External"/><Relationship Id="rId41" Type="http://schemas.openxmlformats.org/officeDocument/2006/relationships/hyperlink" Target="https://doi.org/10.3389/fpubh.2022.854146" TargetMode="External"/><Relationship Id="rId83" Type="http://schemas.openxmlformats.org/officeDocument/2006/relationships/hyperlink" Target="http://blogs2.law.columbia.edu/jlsp/wp-content/uploads/sites/8/2022/02/Vol55-2-Otoo.pdf" TargetMode="External"/><Relationship Id="rId179" Type="http://schemas.openxmlformats.org/officeDocument/2006/relationships/hyperlink" Target="https://dx.doi.org/10.1016/j.ijdrr.2021.102680" TargetMode="External"/><Relationship Id="rId386" Type="http://schemas.openxmlformats.org/officeDocument/2006/relationships/hyperlink" Target="https://dx.doi.org/10.1016/j.scitotenv.2022.153290" TargetMode="External"/><Relationship Id="rId551" Type="http://schemas.openxmlformats.org/officeDocument/2006/relationships/hyperlink" Target="https://doi.org/10.1093/eurpub/ckab165.150" TargetMode="External"/><Relationship Id="rId190" Type="http://schemas.openxmlformats.org/officeDocument/2006/relationships/hyperlink" Target="https://doi.org/10.3390/foods11050662" TargetMode="External"/><Relationship Id="rId204" Type="http://schemas.openxmlformats.org/officeDocument/2006/relationships/hyperlink" Target="https://doi.org/10.1126/science.abm4915" TargetMode="External"/><Relationship Id="rId246" Type="http://schemas.openxmlformats.org/officeDocument/2006/relationships/hyperlink" Target="https://doi.org/10.3390/nu14040836" TargetMode="External"/><Relationship Id="rId288" Type="http://schemas.openxmlformats.org/officeDocument/2006/relationships/hyperlink" Target="https://doi.org/10.1080/15487733.2021.2013050" TargetMode="External"/><Relationship Id="rId411" Type="http://schemas.openxmlformats.org/officeDocument/2006/relationships/hyperlink" Target="https://doi.org/10.1002/mare.30795" TargetMode="External"/><Relationship Id="rId453" Type="http://schemas.openxmlformats.org/officeDocument/2006/relationships/hyperlink" Target="https://dx.doi.org/10.1007/s11606-021-07213-6" TargetMode="External"/><Relationship Id="rId509" Type="http://schemas.openxmlformats.org/officeDocument/2006/relationships/hyperlink" Target="https://doi.org/10.1007/S43615-021-00117-X" TargetMode="External"/><Relationship Id="rId106" Type="http://schemas.openxmlformats.org/officeDocument/2006/relationships/hyperlink" Target="https://doi.org/10.1016/j.fm.2022.104036" TargetMode="External"/><Relationship Id="rId313" Type="http://schemas.openxmlformats.org/officeDocument/2006/relationships/hyperlink" Target="https://doi.org/10.1016/j.shaw.2021.12.892" TargetMode="External"/><Relationship Id="rId495" Type="http://schemas.openxmlformats.org/officeDocument/2006/relationships/hyperlink" Target="https://dx.doi.org/10.1353/hpu.2021.0198" TargetMode="External"/><Relationship Id="rId10" Type="http://schemas.openxmlformats.org/officeDocument/2006/relationships/hyperlink" Target="https://www.ncbi.nlm.nih.gov/pmc/articles/PMC8594079" TargetMode="External"/><Relationship Id="rId52" Type="http://schemas.openxmlformats.org/officeDocument/2006/relationships/hyperlink" Target="https://doi.org/10.3390/ijerph19084928" TargetMode="External"/><Relationship Id="rId94" Type="http://schemas.openxmlformats.org/officeDocument/2006/relationships/hyperlink" Target="https://dx.doi.org/10.1136/bmjopen-2021-058308" TargetMode="External"/><Relationship Id="rId148" Type="http://schemas.openxmlformats.org/officeDocument/2006/relationships/hyperlink" Target="https://doi.org/10.1111/jfpp.16495" TargetMode="External"/><Relationship Id="rId355" Type="http://schemas.openxmlformats.org/officeDocument/2006/relationships/hyperlink" Target="https://doi.org/10.1007/s12571-021-01214-3" TargetMode="External"/><Relationship Id="rId397" Type="http://schemas.openxmlformats.org/officeDocument/2006/relationships/hyperlink" Target="https://dx.doi.org/10.1371/journal.pone.0261833" TargetMode="External"/><Relationship Id="rId520" Type="http://schemas.openxmlformats.org/officeDocument/2006/relationships/hyperlink" Target="https://dx.doi.org/10.1111/puar.13423" TargetMode="External"/><Relationship Id="rId215" Type="http://schemas.openxmlformats.org/officeDocument/2006/relationships/hyperlink" Target="https://doi.org/10.3390/ijerph19052670" TargetMode="External"/><Relationship Id="rId257" Type="http://schemas.openxmlformats.org/officeDocument/2006/relationships/hyperlink" Target="https://doi.org/10.1016/j.jmh.2022.100086" TargetMode="External"/><Relationship Id="rId422" Type="http://schemas.openxmlformats.org/officeDocument/2006/relationships/hyperlink" Target="https://doi.org/10.1016/j.jretconser.2021.102860" TargetMode="External"/><Relationship Id="rId464" Type="http://schemas.openxmlformats.org/officeDocument/2006/relationships/hyperlink" Target="https://dx.doi.org/10.3928/00989134-20211109-02" TargetMode="External"/><Relationship Id="rId299" Type="http://schemas.openxmlformats.org/officeDocument/2006/relationships/hyperlink" Target="https://doi.org/10.1016/j.jaci.2021.12.481" TargetMode="External"/><Relationship Id="rId63" Type="http://schemas.openxmlformats.org/officeDocument/2006/relationships/hyperlink" Target="https://doi.org/10.1080/10640266.2022.2064109" TargetMode="External"/><Relationship Id="rId159" Type="http://schemas.openxmlformats.org/officeDocument/2006/relationships/hyperlink" Target="https://dx.doi.org/10.1186/s12913-022-07481-w" TargetMode="External"/><Relationship Id="rId366" Type="http://schemas.openxmlformats.org/officeDocument/2006/relationships/hyperlink" Target="https://doi.org/10.1016/j.cresp.2022.100034" TargetMode="External"/><Relationship Id="rId226" Type="http://schemas.openxmlformats.org/officeDocument/2006/relationships/hyperlink" Target="https://doi.org/10.1126/science.abm4915" TargetMode="External"/><Relationship Id="rId433" Type="http://schemas.openxmlformats.org/officeDocument/2006/relationships/hyperlink" Target="https://doi.org/10.14744/megaron.2021.90699" TargetMode="External"/><Relationship Id="rId74" Type="http://schemas.openxmlformats.org/officeDocument/2006/relationships/hyperlink" Target="https://dx.doi.org/10.1016/j.jneb.2022.01.001" TargetMode="External"/><Relationship Id="rId377" Type="http://schemas.openxmlformats.org/officeDocument/2006/relationships/hyperlink" Target="https://dx.doi.org/10.1186/s12889-021-12347-7" TargetMode="External"/><Relationship Id="rId500" Type="http://schemas.openxmlformats.org/officeDocument/2006/relationships/hyperlink" Target="https://doi.org/10.29333/ejgm/11316" TargetMode="External"/><Relationship Id="rId5" Type="http://schemas.openxmlformats.org/officeDocument/2006/relationships/footnotes" Target="footnotes.xml"/><Relationship Id="rId237" Type="http://schemas.openxmlformats.org/officeDocument/2006/relationships/hyperlink" Target="https://doi.org/10.1525/msem.2022.38.1.170" TargetMode="External"/><Relationship Id="rId444" Type="http://schemas.openxmlformats.org/officeDocument/2006/relationships/hyperlink" Target="https://doi.org/10.1101/2021.03.29.21254546" TargetMode="External"/><Relationship Id="rId290" Type="http://schemas.openxmlformats.org/officeDocument/2006/relationships/hyperlink" Target="https://doi.org/10.3390/su14041942" TargetMode="External"/><Relationship Id="rId304" Type="http://schemas.openxmlformats.org/officeDocument/2006/relationships/hyperlink" Target="https://doi.org/10.1111/poms.13663" TargetMode="External"/><Relationship Id="rId388" Type="http://schemas.openxmlformats.org/officeDocument/2006/relationships/hyperlink" Target="https://doi.org/10.1016/j.cresp.2022.100034" TargetMode="External"/><Relationship Id="rId511" Type="http://schemas.openxmlformats.org/officeDocument/2006/relationships/hyperlink" Target="https://dx.doi.org/10.1186/s12889-021-12053-4" TargetMode="External"/><Relationship Id="rId85" Type="http://schemas.openxmlformats.org/officeDocument/2006/relationships/hyperlink" Target="https://doi.org/10.1016/j.fm.2022.104036" TargetMode="External"/><Relationship Id="rId150" Type="http://schemas.openxmlformats.org/officeDocument/2006/relationships/hyperlink" Target="https://dx.doi.org/10.1007/s11606-021-07261-y" TargetMode="External"/><Relationship Id="rId248" Type="http://schemas.openxmlformats.org/officeDocument/2006/relationships/hyperlink" Target="https://doi.org/10.1016/j.scitotenv.2022.153886" TargetMode="External"/><Relationship Id="rId455" Type="http://schemas.openxmlformats.org/officeDocument/2006/relationships/hyperlink" Target="https://doi.org/10.3390/ani11123466" TargetMode="External"/><Relationship Id="rId12" Type="http://schemas.openxmlformats.org/officeDocument/2006/relationships/hyperlink" Target="https://dx.doi.org/10.4315/JFP-21-218" TargetMode="External"/><Relationship Id="rId108" Type="http://schemas.openxmlformats.org/officeDocument/2006/relationships/hyperlink" Target="https://doi.org/10.15353/rea.v14i1.4787" TargetMode="External"/><Relationship Id="rId315" Type="http://schemas.openxmlformats.org/officeDocument/2006/relationships/hyperlink" Target="https://doi.org/10.1021/acs.chas.1c00026" TargetMode="External"/><Relationship Id="rId522" Type="http://schemas.openxmlformats.org/officeDocument/2006/relationships/hyperlink" Target="https://dx.doi.org/10.1089/jwh.2021.0230" TargetMode="External"/><Relationship Id="rId96" Type="http://schemas.openxmlformats.org/officeDocument/2006/relationships/hyperlink" Target="https://dx.doi.org/10.1186/s12889-022-13027-w" TargetMode="External"/><Relationship Id="rId161" Type="http://schemas.openxmlformats.org/officeDocument/2006/relationships/hyperlink" Target="https://dx.doi.org/10.1080/15459624.2022.2053692" TargetMode="External"/><Relationship Id="rId399" Type="http://schemas.openxmlformats.org/officeDocument/2006/relationships/hyperlink" Target="https://dx.doi.org/10.1186/s12889-021-12347-7" TargetMode="External"/><Relationship Id="rId259" Type="http://schemas.openxmlformats.org/officeDocument/2006/relationships/hyperlink" Target="https://doi.org/10.1080/15348431.2022.2039152" TargetMode="External"/><Relationship Id="rId466" Type="http://schemas.openxmlformats.org/officeDocument/2006/relationships/hyperlink" Target="https://doi.org/10.3390/nu13124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84165</Words>
  <Characters>479741</Characters>
  <Application>Microsoft Office Word</Application>
  <DocSecurity>4</DocSecurity>
  <Lines>3997</Lines>
  <Paragraphs>1125</Paragraphs>
  <ScaleCrop>false</ScaleCrop>
  <Company/>
  <LinksUpToDate>false</LinksUpToDate>
  <CharactersWithSpaces>562781</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110</cp:revision>
  <dcterms:created xsi:type="dcterms:W3CDTF">2022-04-22T16:47:00Z</dcterms:created>
  <dcterms:modified xsi:type="dcterms:W3CDTF">2022-05-13T18:52:00Z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