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 ending 5/2</w:t>
      </w:r>
      <w:r w:rsidRPr="00B46326">
        <w:rPr>
          <w:rFonts w:asciiTheme="minorHAnsi" w:hAnsiTheme="minorHAnsi" w:cstheme="minorHAnsi"/>
          <w:b/>
          <w:bCs/>
          <w:sz w:val="28"/>
          <w:szCs w:val="28"/>
        </w:rPr>
        <w:t>7</w:t>
      </w:r>
      <w:r w:rsidRPr="00B46326">
        <w:rPr>
          <w:rFonts w:asciiTheme="minorHAnsi" w:hAnsiTheme="minorHAnsi" w:cstheme="minorHAnsi"/>
          <w:b/>
          <w:bCs/>
          <w:sz w:val="28"/>
          <w:szCs w:val="28"/>
        </w:rPr>
        <w:t>/22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7"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8"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9"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10"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11"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12"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13"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14"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15"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16"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17"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18"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19"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20"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w:t>
      </w:r>
      <w:r w:rsidRPr="00B46326">
        <w:rPr>
          <w:rFonts w:asciiTheme="minorHAnsi" w:hAnsiTheme="minorHAnsi" w:cstheme="minorHAnsi"/>
          <w:sz w:val="22"/>
          <w:szCs w:val="22"/>
        </w:rPr>
        <w:t>Commentary</w:t>
      </w:r>
      <w:r w:rsidRPr="00B46326">
        <w:rPr>
          <w:rFonts w:asciiTheme="minorHAnsi" w:hAnsiTheme="minorHAnsi" w:cstheme="minorHAnsi"/>
          <w:sz w:val="22"/>
          <w:szCs w:val="22"/>
        </w:rPr>
        <w:t>]</w:t>
      </w:r>
      <w:r w:rsidRPr="00B46326">
        <w:rPr>
          <w:rFonts w:asciiTheme="minorHAnsi" w:hAnsiTheme="minorHAnsi" w:cstheme="minorHAnsi"/>
          <w:sz w:val="22"/>
          <w:szCs w:val="22"/>
        </w:rPr>
        <w:t xml:space="preserve"> Want to prevent pandemics? Stop spillovers.</w:t>
      </w:r>
      <w:r w:rsidRPr="00B46326">
        <w:rPr>
          <w:rFonts w:asciiTheme="minorHAnsi" w:hAnsiTheme="minorHAnsi" w:cstheme="minorHAnsi"/>
          <w:sz w:val="22"/>
          <w:szCs w:val="22"/>
        </w:rPr>
        <w:t xml:space="preserve"> </w:t>
      </w:r>
      <w:hyperlink r:id="rId21"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Looking over our shoulders at disaster </w:t>
      </w:r>
      <w:r w:rsidRPr="00B46326">
        <w:rPr>
          <w:rFonts w:asciiTheme="minorHAnsi" w:hAnsiTheme="minorHAnsi" w:cstheme="minorHAnsi"/>
          <w:sz w:val="22"/>
          <w:szCs w:val="22"/>
        </w:rPr>
        <w:t xml:space="preserve">DOI: </w:t>
      </w:r>
      <w:hyperlink r:id="rId22"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w:t>
      </w:r>
      <w:r w:rsidRPr="00B46326">
        <w:rPr>
          <w:rFonts w:asciiTheme="minorHAnsi" w:hAnsiTheme="minorHAnsi" w:cstheme="minorHAnsi"/>
          <w:color w:val="000000"/>
          <w:sz w:val="22"/>
          <w:szCs w:val="22"/>
        </w:rPr>
        <w:t xml:space="preserve"> </w:t>
      </w:r>
      <w:hyperlink r:id="rId23"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24"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25"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26"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27"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28"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29"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30"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Objective</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This study explored variations in food insecurity across sociodemographic groups and changes specific to the COVID-19 pandemic, including income loss, stimulus check receipt, and changes in household size.</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Design</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A cross-sectional online survey was conducted using a 2-item food insecurity screener. COVID-19 related factors and sociodemographic data were collected.</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Setting</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Data were collected in Arkansas, United States, during July and August 2020.Participants</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 xml:space="preserve">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a volunteer research registry. Participants were over the age of 18 and living, working, or receiving health care in Arkansas.</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Results</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 xml:space="preserve">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Conclusion</w:t>
      </w:r>
      <w:r w:rsidRPr="00B46326">
        <w:rPr>
          <w:rFonts w:asciiTheme="minorHAnsi" w:hAnsiTheme="minorHAnsi" w:cstheme="minorHAnsi"/>
          <w:sz w:val="22"/>
          <w:szCs w:val="22"/>
        </w:rPr>
        <w:t xml:space="preserve">. </w:t>
      </w:r>
      <w:r w:rsidRPr="00B46326">
        <w:rPr>
          <w:rFonts w:asciiTheme="minorHAnsi" w:hAnsiTheme="minorHAnsi" w:cstheme="minorHAnsi"/>
          <w:sz w:val="22"/>
          <w:szCs w:val="22"/>
        </w:rPr>
        <w:t>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31"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t>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t>“People Like Us”: News Coverage of Food Assistance During the COVID-19 Pandemic</w:t>
      </w:r>
      <w:r w:rsidRPr="00B46326">
        <w:rPr>
          <w:rFonts w:asciiTheme="minorHAnsi" w:hAnsiTheme="minorHAnsi" w:cstheme="minorHAnsi"/>
          <w:b/>
          <w:bCs/>
          <w:color w:val="000000"/>
          <w:sz w:val="22"/>
          <w:szCs w:val="22"/>
        </w:rPr>
        <w:t xml:space="preserve"> </w:t>
      </w:r>
      <w:hyperlink r:id="rId32"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33"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34"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The COVID-19 pandemic resulted in widespread school closures, reducing access to school meals for millions of students previously participating in the US Department of Agriculture (USDA) National School 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35"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0.01), women (OR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36"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37"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BACKGROUND: Previous studies have documented the impact of domain-specific leadership behaviors on targeted health outcomes in employees. The goal of the present study was to determine the 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38"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39"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40"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41"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42"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Conventional infection prevention and 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43"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xml:space="preserve">] </w:t>
      </w:r>
      <w:r w:rsidRPr="00B46326">
        <w:rPr>
          <w:rFonts w:asciiTheme="minorHAnsi" w:hAnsiTheme="minorHAnsi" w:cstheme="minorHAnsi"/>
          <w:b/>
          <w:bCs/>
          <w:sz w:val="22"/>
          <w:szCs w:val="22"/>
        </w:rPr>
        <w:t>Want to prevent pandemics? Stop spillovers.</w:t>
      </w:r>
    </w:p>
    <w:p w14:paraId="655CEC01" w14:textId="007D002D" w:rsidR="008E5F05" w:rsidRPr="00B46326" w:rsidRDefault="008E5F05" w:rsidP="008E5F05">
      <w:pPr>
        <w:rPr>
          <w:rFonts w:asciiTheme="minorHAnsi" w:hAnsiTheme="minorHAnsi" w:cstheme="minorHAnsi"/>
          <w:b/>
          <w:bCs/>
          <w:color w:val="0563C1"/>
          <w:sz w:val="22"/>
          <w:szCs w:val="22"/>
          <w:u w:val="single"/>
        </w:rPr>
      </w:pPr>
      <w:hyperlink r:id="rId44" w:history="1">
        <w:r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45"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A5375E" w:rsidP="00690EDD">
      <w:pPr>
        <w:rPr>
          <w:rFonts w:asciiTheme="minorHAnsi" w:hAnsiTheme="minorHAnsi" w:cstheme="minorHAnsi"/>
          <w:b/>
          <w:bCs/>
          <w:color w:val="000000"/>
          <w:sz w:val="22"/>
          <w:szCs w:val="22"/>
        </w:rPr>
      </w:pPr>
      <w:hyperlink r:id="rId46" w:history="1">
        <w:r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47"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48"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49"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remove the emergency powers of governors and/or local or state health officials.11 Successful efforts to reduce the power of public health authorities are a Pyrrhic victory: knee-jerk reactions that incite one's 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50"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OBJECTIVE: To estimate changes in public mask-wearing behavior in response to public health policies during COVID-19. DESIGN: Panel of observed public mask-wearing. SETTING: Counts of adult behavior in 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51"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52"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53"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54"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55"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56"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57"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58"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59"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60"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lastRenderedPageBreak/>
        <w:t xml:space="preserve">Treating Workers as Essential Too: An Ethical Framework for Public Health Interventions to Prevent and Control COVID-19 Infections among Meat-processing Facility Workers and Their Communities in the United States  </w:t>
      </w:r>
      <w:hyperlink r:id="rId61"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62"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63"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64"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65"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66"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t xml:space="preserve">It still takes a village: Advocating healthy living medicine for communities through social justice action </w:t>
      </w:r>
      <w:hyperlink r:id="rId67"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68"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69"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70"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w:t>
      </w:r>
      <w:r w:rsidRPr="004F5275">
        <w:rPr>
          <w:rFonts w:ascii="Calibri" w:hAnsi="Calibri"/>
          <w:color w:val="000000"/>
          <w:sz w:val="22"/>
          <w:szCs w:val="22"/>
        </w:rPr>
        <w:lastRenderedPageBreak/>
        <w:t>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71"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72"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w:t>
      </w:r>
      <w:r w:rsidRPr="00C928DE">
        <w:rPr>
          <w:rFonts w:ascii="Calibri" w:hAnsi="Calibri"/>
          <w:color w:val="000000"/>
          <w:sz w:val="22"/>
          <w:szCs w:val="22"/>
        </w:rPr>
        <w:lastRenderedPageBreak/>
        <w:t xml:space="preserve">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 xml:space="preserve">Resilience-by-Design and Resilience-by-Intervention in supply chains for remote and indigenous communities COMMENT </w:t>
      </w:r>
      <w:hyperlink r:id="rId73"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74"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 xml:space="preserve">Improved methods for the detection and quantification of SARS-CoV-2 RNA in wastewater </w:t>
      </w:r>
      <w:hyperlink r:id="rId75"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76"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77"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lastRenderedPageBreak/>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78"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79"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w:t>
      </w:r>
      <w:r w:rsidRPr="00BA1139">
        <w:rPr>
          <w:rFonts w:ascii="Calibri" w:hAnsi="Calibri"/>
          <w:color w:val="000000"/>
          <w:sz w:val="22"/>
          <w:szCs w:val="22"/>
        </w:rPr>
        <w:lastRenderedPageBreak/>
        <w:t>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80"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81"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82"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 xml:space="preserve">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w:t>
      </w:r>
      <w:r w:rsidRPr="00EF6E08">
        <w:rPr>
          <w:rFonts w:ascii="Calibri" w:hAnsi="Calibri"/>
          <w:color w:val="000000"/>
          <w:sz w:val="22"/>
          <w:szCs w:val="22"/>
        </w:rPr>
        <w:lastRenderedPageBreak/>
        <w:t>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83"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84"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85"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w:t>
      </w:r>
      <w:r w:rsidRPr="00E4784C">
        <w:rPr>
          <w:rFonts w:ascii="Calibri" w:hAnsi="Calibri"/>
          <w:color w:val="000000"/>
          <w:sz w:val="22"/>
          <w:szCs w:val="22"/>
        </w:rPr>
        <w:lastRenderedPageBreak/>
        <w:t xml:space="preserve">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86"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lastRenderedPageBreak/>
        <w:t xml:space="preserve">HomeStyles-2 for SNAP-Ed families with children in middle childhood: Cluster randomized trial protocol </w:t>
      </w:r>
      <w:hyperlink r:id="rId87">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88">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89">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90">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91">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92">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t xml:space="preserve">Hand Washing Observations in Fast-Food and Full-Service Restaurants: Results from the 2014 U.S. Food and Drug Administration Retail Food Risk Factors Study. </w:t>
      </w:r>
      <w:hyperlink r:id="rId93">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94">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95">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96">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97">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98">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99">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100">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101">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102">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lastRenderedPageBreak/>
        <w:t xml:space="preserve">The COVID-19 Pandemic: Health Impact on Unaccompanied Migrant Children </w:t>
      </w:r>
      <w:hyperlink r:id="rId103">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104">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105">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106"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107"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108"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w:t>
      </w:r>
      <w:r w:rsidRPr="00723227">
        <w:rPr>
          <w:rFonts w:asciiTheme="minorHAnsi" w:hAnsiTheme="minorHAnsi" w:cstheme="minorHAnsi"/>
          <w:color w:val="000000"/>
          <w:sz w:val="22"/>
          <w:szCs w:val="22"/>
        </w:rPr>
        <w:lastRenderedPageBreak/>
        <w:t>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109"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110">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w:t>
      </w:r>
      <w:r w:rsidRPr="005716F9">
        <w:rPr>
          <w:rFonts w:asciiTheme="minorHAnsi" w:hAnsiTheme="minorHAnsi" w:cstheme="minorHAnsi"/>
          <w:color w:val="000000" w:themeColor="text1"/>
          <w:sz w:val="22"/>
          <w:szCs w:val="22"/>
        </w:rPr>
        <w:lastRenderedPageBreak/>
        <w:t xml:space="preserve">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111"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112"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xml:space="preserve">)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w:t>
      </w:r>
      <w:r w:rsidRPr="00B15E3A">
        <w:rPr>
          <w:rFonts w:asciiTheme="minorHAnsi" w:hAnsiTheme="minorHAnsi" w:cstheme="minorHAnsi"/>
          <w:color w:val="000000"/>
          <w:sz w:val="22"/>
          <w:szCs w:val="22"/>
        </w:rPr>
        <w:lastRenderedPageBreak/>
        <w:t>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113"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114"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115"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 xml:space="preserve">We implement a discrete choice experiment to examine the impact of COVID-19 exposure risk, unemployment risk, enhanced and extended unemployment benefits, and job attributes on low-skilled </w:t>
      </w:r>
      <w:r w:rsidRPr="00EE6440">
        <w:rPr>
          <w:rFonts w:asciiTheme="minorHAnsi" w:hAnsiTheme="minorHAnsi" w:cstheme="minorHAnsi"/>
          <w:color w:val="000000"/>
          <w:sz w:val="22"/>
          <w:szCs w:val="22"/>
        </w:rPr>
        <w:lastRenderedPageBreak/>
        <w:t>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116"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117"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w:t>
      </w:r>
      <w:r w:rsidRPr="009413F7">
        <w:rPr>
          <w:rFonts w:asciiTheme="minorHAnsi" w:hAnsiTheme="minorHAnsi" w:cstheme="minorHAnsi"/>
          <w:color w:val="000000"/>
          <w:sz w:val="22"/>
          <w:szCs w:val="22"/>
        </w:rPr>
        <w:lastRenderedPageBreak/>
        <w:t xml:space="preserve">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118"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119"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w:t>
      </w:r>
      <w:r w:rsidRPr="00542CA2">
        <w:rPr>
          <w:rFonts w:asciiTheme="minorHAnsi" w:hAnsiTheme="minorHAnsi" w:cstheme="minorHAnsi"/>
          <w:color w:val="000000"/>
          <w:sz w:val="22"/>
          <w:szCs w:val="22"/>
        </w:rPr>
        <w:lastRenderedPageBreak/>
        <w:t xml:space="preserve">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120"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121"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w:t>
      </w:r>
      <w:r w:rsidRPr="00D358EF">
        <w:rPr>
          <w:rFonts w:asciiTheme="minorHAnsi" w:hAnsiTheme="minorHAnsi" w:cstheme="minorHAnsi"/>
          <w:color w:val="000000" w:themeColor="text1"/>
          <w:sz w:val="22"/>
          <w:szCs w:val="22"/>
        </w:rPr>
        <w:lastRenderedPageBreak/>
        <w:t xml:space="preserve">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122"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123"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124"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w:t>
      </w:r>
      <w:r w:rsidRPr="0070262C">
        <w:rPr>
          <w:rFonts w:asciiTheme="minorHAnsi" w:hAnsiTheme="minorHAnsi" w:cstheme="minorHAnsi"/>
          <w:color w:val="000000"/>
          <w:sz w:val="22"/>
          <w:szCs w:val="22"/>
        </w:rPr>
        <w:lastRenderedPageBreak/>
        <w:t xml:space="preserve">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lastRenderedPageBreak/>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125"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126"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127"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t xml:space="preserve">Updates in the treatment of eating disorders in 2021: a year in review in Eating Disorders: The Journal of Treatment &amp; Prevention </w:t>
      </w:r>
      <w:hyperlink r:id="rId128"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129"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130"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131"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132"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133"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134"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135"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lastRenderedPageBreak/>
        <w:t xml:space="preserve">A Systematic Review of Arts-Based Interventions Delivered to Children and Young People in Nature or Outdoor Spaces: Impact on Nature Connectedness, Health and Wellbeing. </w:t>
      </w:r>
      <w:hyperlink r:id="rId136"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137"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138"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139"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140"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141"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w:t>
      </w:r>
      <w:r w:rsidRPr="0045181E">
        <w:rPr>
          <w:rFonts w:asciiTheme="minorHAnsi" w:hAnsiTheme="minorHAnsi" w:cstheme="minorHAnsi"/>
        </w:rPr>
        <w:lastRenderedPageBreak/>
        <w:t xml:space="preserve">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142"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143"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w:t>
      </w:r>
      <w:r w:rsidRPr="00CC3386">
        <w:rPr>
          <w:rFonts w:asciiTheme="minorHAnsi" w:hAnsiTheme="minorHAnsi" w:cstheme="minorHAnsi"/>
        </w:rPr>
        <w:lastRenderedPageBreak/>
        <w:t>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144"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BACKGROUND: The COVID-19 pandemic and its related social restrictions have profoundly affected people's mental health. It can be assumed that symptomatic behaviors and mental health of individuals with eating disorders (ED) deteriorated during this time. To get a thorough 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145"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lastRenderedPageBreak/>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146"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lastRenderedPageBreak/>
        <w:t>Work-Life Stress during the Coronavirus Pandemic among Latina Farmworkers in a Rural California Region</w:t>
      </w:r>
      <w:r w:rsidR="00275E7E" w:rsidRPr="00CC3386">
        <w:rPr>
          <w:rFonts w:asciiTheme="minorHAnsi" w:hAnsiTheme="minorHAnsi" w:cstheme="minorHAnsi"/>
          <w:b/>
          <w:bCs/>
        </w:rPr>
        <w:t xml:space="preserve"> </w:t>
      </w:r>
      <w:hyperlink r:id="rId147"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148"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149"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w:t>
      </w:r>
      <w:r w:rsidRPr="00CC3386">
        <w:rPr>
          <w:rFonts w:asciiTheme="minorHAnsi" w:hAnsiTheme="minorHAnsi" w:cstheme="minorHAnsi"/>
        </w:rPr>
        <w:lastRenderedPageBreak/>
        <w:t xml:space="preserve">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150"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151"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w:t>
      </w:r>
      <w:r w:rsidRPr="00872952">
        <w:rPr>
          <w:rFonts w:asciiTheme="minorHAnsi" w:hAnsiTheme="minorHAnsi" w:cstheme="minorHAnsi"/>
        </w:rPr>
        <w:lastRenderedPageBreak/>
        <w:t xml:space="preserve">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152"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lastRenderedPageBreak/>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153"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154"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155"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156"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157"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158"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lastRenderedPageBreak/>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159"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160"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161"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162"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163"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t xml:space="preserve">RRISK: Analyzing COVID-19 Risk in Food Establishments </w:t>
      </w:r>
      <w:hyperlink r:id="rId164"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165"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166"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167"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168"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169"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170"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171"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172"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173"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174"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175"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lastRenderedPageBreak/>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176"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177"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178"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179"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180"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w:t>
      </w:r>
      <w:r w:rsidRPr="00C91D1A">
        <w:rPr>
          <w:rFonts w:ascii="Calibri" w:hAnsi="Calibri" w:cs="Calibri"/>
          <w:color w:val="000000"/>
          <w:sz w:val="22"/>
          <w:szCs w:val="22"/>
        </w:rPr>
        <w:lastRenderedPageBreak/>
        <w:t>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181"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182"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w:t>
      </w:r>
      <w:r w:rsidRPr="009E22C3">
        <w:rPr>
          <w:rFonts w:ascii="Calibri" w:hAnsi="Calibri" w:cs="Calibri"/>
          <w:color w:val="000000"/>
          <w:sz w:val="22"/>
          <w:szCs w:val="22"/>
        </w:rPr>
        <w:lastRenderedPageBreak/>
        <w:t xml:space="preserve">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183"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184"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 xml:space="preserve">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w:t>
      </w:r>
      <w:r w:rsidRPr="00333A1B">
        <w:rPr>
          <w:rFonts w:ascii="Calibri" w:hAnsi="Calibri" w:cs="Calibri"/>
          <w:color w:val="000000"/>
          <w:sz w:val="22"/>
          <w:szCs w:val="22"/>
        </w:rPr>
        <w:lastRenderedPageBreak/>
        <w:t>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185"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186"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187"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w:t>
      </w:r>
      <w:r w:rsidRPr="00334ABF">
        <w:rPr>
          <w:rFonts w:ascii="Calibri" w:hAnsi="Calibri" w:cs="Calibri"/>
          <w:color w:val="000000"/>
          <w:sz w:val="22"/>
          <w:szCs w:val="22"/>
        </w:rPr>
        <w:lastRenderedPageBreak/>
        <w:t xml:space="preserve">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188"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189"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190"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191"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192"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193"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194"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195"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196"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197"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lastRenderedPageBreak/>
        <w:t xml:space="preserve">The correlation between food insecurity and infant mortality in North Carolina </w:t>
      </w:r>
      <w:hyperlink r:id="rId198"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199"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200"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201"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202"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203"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204"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205"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206"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207"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208"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209"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210"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211"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212"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213"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214"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215"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w:t>
      </w:r>
      <w:r w:rsidRPr="0090410D">
        <w:rPr>
          <w:rFonts w:asciiTheme="minorHAnsi" w:hAnsiTheme="minorHAnsi" w:cstheme="minorHAnsi"/>
        </w:rPr>
        <w:lastRenderedPageBreak/>
        <w:t xml:space="preserve">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216"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xml:space="preserve">, </w:t>
      </w:r>
      <w:r w:rsidRPr="0090410D">
        <w:rPr>
          <w:rFonts w:asciiTheme="minorHAnsi" w:hAnsiTheme="minorHAnsi" w:cstheme="minorHAnsi"/>
        </w:rPr>
        <w:lastRenderedPageBreak/>
        <w:t>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217"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218"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lastRenderedPageBreak/>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219"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220"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221"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w:t>
      </w:r>
      <w:r w:rsidRPr="00A253ED">
        <w:rPr>
          <w:rFonts w:asciiTheme="minorHAnsi" w:hAnsiTheme="minorHAnsi" w:cstheme="minorHAnsi"/>
        </w:rPr>
        <w:lastRenderedPageBreak/>
        <w:t xml:space="preserve">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222"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223"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w:t>
      </w:r>
      <w:r w:rsidRPr="0090410D">
        <w:rPr>
          <w:rFonts w:asciiTheme="minorHAnsi" w:hAnsiTheme="minorHAnsi" w:cstheme="minorHAnsi"/>
        </w:rPr>
        <w:lastRenderedPageBreak/>
        <w:t xml:space="preserve">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224"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225"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w:t>
      </w:r>
      <w:r w:rsidRPr="00A253ED">
        <w:rPr>
          <w:rFonts w:asciiTheme="minorHAnsi" w:hAnsiTheme="minorHAnsi" w:cstheme="minorHAnsi"/>
        </w:rPr>
        <w:lastRenderedPageBreak/>
        <w:t xml:space="preserve">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226"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227"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w:t>
      </w:r>
      <w:r w:rsidRPr="00A253ED">
        <w:rPr>
          <w:rFonts w:asciiTheme="minorHAnsi" w:hAnsiTheme="minorHAnsi" w:cstheme="minorHAnsi"/>
        </w:rPr>
        <w:lastRenderedPageBreak/>
        <w:t>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228"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229"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w:t>
      </w:r>
      <w:r w:rsidRPr="00A253ED">
        <w:rPr>
          <w:rFonts w:asciiTheme="minorHAnsi" w:hAnsiTheme="minorHAnsi" w:cstheme="minorHAnsi"/>
        </w:rPr>
        <w:lastRenderedPageBreak/>
        <w:t>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230"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231"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w:t>
      </w:r>
      <w:r w:rsidRPr="0090410D">
        <w:rPr>
          <w:rFonts w:asciiTheme="minorHAnsi" w:hAnsiTheme="minorHAnsi" w:cstheme="minorHAnsi"/>
        </w:rPr>
        <w:lastRenderedPageBreak/>
        <w:t>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232"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233"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234"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235"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236"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237"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238"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lastRenderedPageBreak/>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239"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240"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241"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242"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243"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244"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245"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246"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247"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248"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249"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lastRenderedPageBreak/>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250"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251"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w:t>
      </w:r>
      <w:r w:rsidRPr="00B458AD">
        <w:rPr>
          <w:rFonts w:ascii="Calibri" w:hAnsi="Calibri" w:cs="Calibri"/>
          <w:color w:val="000000"/>
          <w:sz w:val="22"/>
          <w:szCs w:val="22"/>
        </w:rPr>
        <w:lastRenderedPageBreak/>
        <w:t xml:space="preserve">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Does fear of COVID-19 undermine career optimism? A time-lagged quantitative inquiry of non-managerial employees </w:t>
      </w:r>
      <w:hyperlink r:id="rId252"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253"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w:t>
      </w:r>
      <w:r w:rsidRPr="0057595E">
        <w:rPr>
          <w:rFonts w:ascii="Calibri" w:hAnsi="Calibri" w:cs="Calibri"/>
          <w:color w:val="000000"/>
          <w:sz w:val="22"/>
          <w:szCs w:val="22"/>
        </w:rPr>
        <w:lastRenderedPageBreak/>
        <w:t>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254"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255"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w:t>
      </w:r>
      <w:r w:rsidRPr="00C46858">
        <w:rPr>
          <w:rFonts w:ascii="Calibri" w:hAnsi="Calibri" w:cs="Calibri"/>
          <w:color w:val="000000"/>
          <w:sz w:val="22"/>
          <w:szCs w:val="22"/>
        </w:rPr>
        <w:lastRenderedPageBreak/>
        <w:t>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256"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257"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258"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lastRenderedPageBreak/>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259"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260"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t>
      </w:r>
      <w:r w:rsidRPr="0057595E">
        <w:rPr>
          <w:rFonts w:ascii="Calibri" w:hAnsi="Calibri" w:cs="Calibri"/>
          <w:color w:val="000000"/>
          <w:sz w:val="22"/>
          <w:szCs w:val="22"/>
        </w:rPr>
        <w:lastRenderedPageBreak/>
        <w:t xml:space="preserve">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Investigating the Epidemiological and Economic Effects of a Third-Party Certification Policy for Restaurants with COVID-19 Prevention Measures (preprint) </w:t>
      </w:r>
      <w:hyperlink r:id="rId261"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262"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263"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w:t>
      </w:r>
      <w:r w:rsidRPr="0057595E">
        <w:rPr>
          <w:rFonts w:ascii="Calibri" w:hAnsi="Calibri" w:cs="Calibri"/>
          <w:color w:val="000000"/>
          <w:sz w:val="22"/>
          <w:szCs w:val="22"/>
        </w:rPr>
        <w:lastRenderedPageBreak/>
        <w:t xml:space="preserve">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264"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265"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266"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lastRenderedPageBreak/>
        <w:t xml:space="preserve">Population-scale dietary interests during the COVID-19 pandemic </w:t>
      </w:r>
      <w:hyperlink r:id="rId267"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268"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269"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270"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271"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impact of health awareness, food safety attention, and attitude factors towards consumer purchase interest of food products post-rise of COVID-19 </w:t>
      </w:r>
      <w:hyperlink r:id="rId272"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273"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274"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275"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043047" w:rsidP="00B45D91">
      <w:pPr>
        <w:pStyle w:val="ListParagraph"/>
        <w:numPr>
          <w:ilvl w:val="0"/>
          <w:numId w:val="31"/>
        </w:numPr>
        <w:rPr>
          <w:rFonts w:ascii="Calibri" w:hAnsi="Calibri" w:cs="Calibri"/>
          <w:color w:val="0563C1"/>
          <w:sz w:val="22"/>
          <w:szCs w:val="22"/>
          <w:u w:val="single"/>
        </w:rPr>
      </w:pPr>
      <w:hyperlink r:id="rId276"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277"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278"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279"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280"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281"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282"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283"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284"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285"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286"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This study aims to describe differences in participation in the Supplemental Nutrition Assistance Program (SNAP), Special Supplemental Nutrition Program for Women and Children (WIC), and school 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287"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lastRenderedPageBreak/>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288"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289"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290"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lastRenderedPageBreak/>
        <w:t xml:space="preserve">Hunger relief: A natural experiment from additional SNAP benefits during the COVID-19 pandemic </w:t>
      </w:r>
      <w:hyperlink r:id="rId291"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292"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293"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lastRenderedPageBreak/>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294"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295"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w:t>
      </w:r>
      <w:r>
        <w:rPr>
          <w:rFonts w:ascii="Calibri" w:hAnsi="Calibri" w:cs="Calibri"/>
          <w:color w:val="000000"/>
          <w:sz w:val="22"/>
          <w:szCs w:val="22"/>
        </w:rPr>
        <w:lastRenderedPageBreak/>
        <w:t>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296"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297"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043047" w:rsidP="00563EDA">
      <w:pPr>
        <w:rPr>
          <w:rFonts w:ascii="Calibri" w:hAnsi="Calibri" w:cs="Calibri"/>
          <w:b/>
          <w:bCs/>
          <w:color w:val="0563C1"/>
          <w:sz w:val="22"/>
          <w:szCs w:val="22"/>
          <w:u w:val="single"/>
        </w:rPr>
      </w:pPr>
      <w:hyperlink r:id="rId298"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w:t>
      </w:r>
      <w:r>
        <w:rPr>
          <w:rFonts w:ascii="Calibri" w:hAnsi="Calibri" w:cs="Calibri"/>
          <w:color w:val="000000"/>
          <w:sz w:val="22"/>
          <w:szCs w:val="22"/>
        </w:rPr>
        <w:lastRenderedPageBreak/>
        <w:t>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299"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300"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301"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302"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303"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Food Crisis as a Tool for Social Change: Lessons from New York City's COVID-19 Response </w:t>
      </w:r>
      <w:hyperlink r:id="rId304"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Distributing Summer Meals during a Pandemic: Challenges and Innovations </w:t>
      </w:r>
      <w:hyperlink r:id="rId305"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306"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043047" w:rsidP="00563EDA">
      <w:pPr>
        <w:rPr>
          <w:rFonts w:ascii="Calibri" w:hAnsi="Calibri" w:cs="Calibri"/>
          <w:b/>
          <w:bCs/>
          <w:color w:val="0563C1"/>
          <w:sz w:val="22"/>
          <w:szCs w:val="22"/>
          <w:u w:val="single"/>
        </w:rPr>
      </w:pPr>
      <w:hyperlink r:id="rId307"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INTRODUCTION: The COVID-19 pandemic created challenges for forward-deployed military units to Western Africa. Austere military environments afford multiple avenues to transmit COVID-19 amongst </w:t>
      </w:r>
      <w:r>
        <w:rPr>
          <w:rFonts w:ascii="Calibri" w:hAnsi="Calibri" w:cs="Calibri"/>
          <w:color w:val="000000"/>
          <w:sz w:val="22"/>
          <w:szCs w:val="22"/>
        </w:rPr>
        <w:lastRenderedPageBreak/>
        <w:t>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308"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309"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310"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311"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312"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313"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314"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315"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316"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317"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318"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319"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320"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Communicating with Stakeholders via Twitter: From CSR to COVID-19 </w:t>
      </w:r>
      <w:hyperlink r:id="rId321"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322"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323"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324"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325"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326"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w:t>
      </w:r>
      <w:r w:rsidRPr="00A60C23">
        <w:rPr>
          <w:rFonts w:ascii="Calibri" w:hAnsi="Calibri" w:cs="Calibri"/>
          <w:color w:val="000000"/>
          <w:sz w:val="22"/>
          <w:szCs w:val="22"/>
        </w:rPr>
        <w:lastRenderedPageBreak/>
        <w:t>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327"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328"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xml:space="preserve">, 2022: sludge (sewage sludge, biosolids, sewage solids, wastewater solids) and virus (enteric virus, viral particles, viral contamination, SARS-CoV-2, coronavirus). The sources were searched twice, once with and then without </w:t>
      </w:r>
      <w:r w:rsidRPr="00513B22">
        <w:rPr>
          <w:rFonts w:ascii="Calibri" w:hAnsi="Calibri" w:cs="Calibri"/>
          <w:color w:val="000000"/>
          <w:sz w:val="22"/>
          <w:szCs w:val="22"/>
        </w:rPr>
        <w:lastRenderedPageBreak/>
        <w:t>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329"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330"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 xml:space="preserve">&amp;lt;0.001). Enhancement of indoor air dilution including ventilation and installation of air </w:t>
      </w:r>
      <w:r w:rsidRPr="00513B22">
        <w:rPr>
          <w:rFonts w:ascii="Calibri" w:hAnsi="Calibri" w:cs="Calibri"/>
          <w:color w:val="000000"/>
          <w:sz w:val="22"/>
          <w:szCs w:val="22"/>
        </w:rPr>
        <w:lastRenderedPageBreak/>
        <w:t>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331"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332"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333"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w:t>
      </w:r>
      <w:r w:rsidRPr="005C1728">
        <w:rPr>
          <w:rFonts w:ascii="Calibri" w:hAnsi="Calibri" w:cs="Calibri"/>
          <w:color w:val="000000"/>
          <w:sz w:val="22"/>
          <w:szCs w:val="22"/>
        </w:rPr>
        <w:lastRenderedPageBreak/>
        <w:t>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334"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335"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336"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 xml:space="preserve">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w:t>
      </w:r>
      <w:r w:rsidRPr="005C1728">
        <w:rPr>
          <w:rFonts w:ascii="Calibri" w:hAnsi="Calibri" w:cs="Calibri"/>
          <w:color w:val="000000"/>
          <w:sz w:val="22"/>
          <w:szCs w:val="22"/>
        </w:rPr>
        <w:lastRenderedPageBreak/>
        <w:t>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337"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338"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Communication efforts made in terms of Corporate Social Responsibility (CSR) are a task companies must carry out if they want stakeholders to recognize the work they are doing on the topic. This </w:t>
      </w:r>
      <w:r w:rsidRPr="005C1728">
        <w:rPr>
          <w:rFonts w:ascii="Calibri" w:hAnsi="Calibri" w:cs="Calibri"/>
          <w:color w:val="000000"/>
          <w:sz w:val="22"/>
          <w:szCs w:val="22"/>
        </w:rPr>
        <w:lastRenderedPageBreak/>
        <w:t>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Latinx Community College Students and the (In)Opportunities Brought by COVID-19 Pandemic </w:t>
      </w:r>
      <w:hyperlink r:id="rId339"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340"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341"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342"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343"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344"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345"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346"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347"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348"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349"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Economic Impact of Temperature Control during Food Transportation-A COVID-19 Perspective. </w:t>
      </w:r>
      <w:hyperlink r:id="rId350"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351"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352"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353"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354"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355"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356"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357"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358"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359"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360"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361"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362"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363"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364"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365"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366"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367"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368"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369"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Heading for Tomorrow: Resilience Strategies for Post-COVID-19 Grocery Supply Chains </w:t>
      </w:r>
      <w:hyperlink r:id="rId370"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371"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372"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373"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374"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375"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376"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377"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378"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379"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xml:space="preserve">: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w:t>
      </w:r>
      <w:r w:rsidRPr="00685AA7">
        <w:rPr>
          <w:rFonts w:asciiTheme="minorHAnsi" w:hAnsiTheme="minorHAnsi" w:cstheme="minorHAnsi"/>
        </w:rPr>
        <w:lastRenderedPageBreak/>
        <w:t>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380"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381"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w:t>
      </w:r>
      <w:r w:rsidRPr="001131AF">
        <w:rPr>
          <w:rFonts w:asciiTheme="minorHAnsi" w:hAnsiTheme="minorHAnsi" w:cstheme="minorHAnsi"/>
          <w:color w:val="000000"/>
          <w:sz w:val="22"/>
          <w:szCs w:val="22"/>
        </w:rPr>
        <w:lastRenderedPageBreak/>
        <w:t xml:space="preserve">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 xml:space="preserve">COVID-19 and obesity: the confrontation of two pandemics. </w:t>
      </w:r>
      <w:hyperlink r:id="rId382"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383"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w:t>
      </w:r>
      <w:r w:rsidRPr="009F6DA2">
        <w:rPr>
          <w:rFonts w:asciiTheme="minorHAnsi" w:hAnsiTheme="minorHAnsi" w:cstheme="minorHAnsi"/>
          <w:color w:val="000000"/>
          <w:sz w:val="22"/>
          <w:szCs w:val="22"/>
        </w:rPr>
        <w:lastRenderedPageBreak/>
        <w:t>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043047" w:rsidP="001834B3">
      <w:pPr>
        <w:rPr>
          <w:rFonts w:asciiTheme="minorHAnsi" w:hAnsiTheme="minorHAnsi" w:cstheme="minorHAnsi"/>
          <w:color w:val="0563C1"/>
          <w:sz w:val="22"/>
          <w:szCs w:val="22"/>
          <w:u w:val="single"/>
        </w:rPr>
      </w:pPr>
      <w:hyperlink r:id="rId384"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385"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w:t>
      </w:r>
      <w:r w:rsidRPr="00462450">
        <w:rPr>
          <w:rFonts w:asciiTheme="minorHAnsi" w:hAnsiTheme="minorHAnsi" w:cstheme="minorHAnsi"/>
          <w:color w:val="000000"/>
          <w:sz w:val="22"/>
          <w:szCs w:val="22"/>
        </w:rPr>
        <w:lastRenderedPageBreak/>
        <w:t>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386"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387"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lastRenderedPageBreak/>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388"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389"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390">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w:t>
      </w:r>
      <w:r w:rsidRPr="001131AF">
        <w:rPr>
          <w:rFonts w:asciiTheme="minorHAnsi" w:hAnsiTheme="minorHAnsi" w:cstheme="minorHAnsi"/>
          <w:color w:val="000000"/>
          <w:sz w:val="22"/>
          <w:szCs w:val="22"/>
        </w:rPr>
        <w:lastRenderedPageBreak/>
        <w:t>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391"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392"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393">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w:t>
      </w:r>
      <w:r w:rsidRPr="001131AF">
        <w:rPr>
          <w:rFonts w:asciiTheme="minorHAnsi" w:hAnsiTheme="minorHAnsi" w:cstheme="minorHAnsi"/>
          <w:color w:val="000000"/>
          <w:sz w:val="22"/>
          <w:szCs w:val="22"/>
        </w:rPr>
        <w:lastRenderedPageBreak/>
        <w:t xml:space="preserve">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394"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395"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w:t>
      </w:r>
      <w:r w:rsidRPr="00E92A16">
        <w:rPr>
          <w:rFonts w:asciiTheme="minorHAnsi" w:hAnsiTheme="minorHAnsi" w:cstheme="minorHAnsi"/>
          <w:color w:val="000000"/>
          <w:sz w:val="22"/>
          <w:szCs w:val="22"/>
        </w:rPr>
        <w:lastRenderedPageBreak/>
        <w:t>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396"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397"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w:t>
      </w:r>
      <w:r w:rsidRPr="00462450">
        <w:rPr>
          <w:rFonts w:asciiTheme="minorHAnsi" w:hAnsiTheme="minorHAnsi" w:cstheme="minorHAnsi"/>
          <w:color w:val="000000"/>
          <w:sz w:val="22"/>
          <w:szCs w:val="22"/>
        </w:rPr>
        <w:lastRenderedPageBreak/>
        <w:t>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398"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399">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400"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lastRenderedPageBreak/>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401">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402"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403"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404"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405"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w:t>
      </w:r>
      <w:r w:rsidRPr="00E92A16">
        <w:rPr>
          <w:rFonts w:asciiTheme="minorHAnsi" w:hAnsiTheme="minorHAnsi" w:cstheme="minorHAnsi"/>
          <w:color w:val="000000"/>
          <w:sz w:val="22"/>
          <w:szCs w:val="22"/>
        </w:rPr>
        <w:lastRenderedPageBreak/>
        <w:t xml:space="preserve">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406"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407"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408"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 xml:space="preserve">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w:t>
      </w:r>
      <w:r w:rsidRPr="009475AF">
        <w:rPr>
          <w:rFonts w:asciiTheme="minorHAnsi" w:hAnsiTheme="minorHAnsi" w:cstheme="minorHAnsi"/>
          <w:color w:val="000000"/>
          <w:sz w:val="22"/>
          <w:szCs w:val="22"/>
        </w:rPr>
        <w:lastRenderedPageBreak/>
        <w:t>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409"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410"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411"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412"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413"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414"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415"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416"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417"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418"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419"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420"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421"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422"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423"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424"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425"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lastRenderedPageBreak/>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426"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427"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428"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429"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w:t>
      </w:r>
      <w:r>
        <w:rPr>
          <w:rFonts w:ascii="Calibri" w:hAnsi="Calibri" w:cs="Calibri"/>
          <w:color w:val="000000"/>
          <w:sz w:val="22"/>
          <w:szCs w:val="22"/>
        </w:rPr>
        <w:lastRenderedPageBreak/>
        <w:t xml:space="preserve">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430"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431"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w:t>
      </w:r>
      <w:r>
        <w:rPr>
          <w:rFonts w:ascii="Calibri" w:hAnsi="Calibri" w:cs="Calibri"/>
          <w:color w:val="000000"/>
          <w:sz w:val="22"/>
          <w:szCs w:val="22"/>
        </w:rPr>
        <w:lastRenderedPageBreak/>
        <w:t xml:space="preserve">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432"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433"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434"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 xml:space="preserve">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w:t>
      </w:r>
      <w:r w:rsidRPr="00460C5A">
        <w:rPr>
          <w:rFonts w:ascii="Calibri" w:hAnsi="Calibri" w:cs="Calibri"/>
          <w:color w:val="000000"/>
          <w:sz w:val="22"/>
          <w:szCs w:val="22"/>
        </w:rPr>
        <w:lastRenderedPageBreak/>
        <w:t>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435"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a 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436"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437"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lastRenderedPageBreak/>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438"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439"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440"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441"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442"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443"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444"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445"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446"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447"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Key factors driving customers’ restaurant dining behavior during the COVID-19 pandemic </w:t>
      </w:r>
      <w:hyperlink r:id="rId448"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449"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450"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451"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452"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453"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454"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455"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456"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457"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458"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459"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460"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w:t>
      </w:r>
      <w:r>
        <w:rPr>
          <w:rFonts w:ascii="Calibri" w:hAnsi="Calibri" w:cs="Calibri"/>
          <w:color w:val="000000"/>
          <w:sz w:val="22"/>
          <w:szCs w:val="22"/>
        </w:rPr>
        <w:lastRenderedPageBreak/>
        <w:t xml:space="preserve">(Health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461"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as a 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462"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lastRenderedPageBreak/>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463"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464"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465"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w:t>
      </w:r>
      <w:r>
        <w:rPr>
          <w:rFonts w:ascii="Calibri" w:hAnsi="Calibri" w:cs="Calibri"/>
          <w:color w:val="000000"/>
          <w:sz w:val="22"/>
          <w:szCs w:val="22"/>
        </w:rPr>
        <w:lastRenderedPageBreak/>
        <w:t xml:space="preserve">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466"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467"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468"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w:t>
      </w:r>
      <w:r>
        <w:rPr>
          <w:rFonts w:ascii="Calibri" w:hAnsi="Calibri" w:cs="Calibri"/>
          <w:color w:val="000000"/>
          <w:sz w:val="22"/>
          <w:szCs w:val="22"/>
        </w:rPr>
        <w:lastRenderedPageBreak/>
        <w:t>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469"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470"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w:t>
      </w:r>
      <w:r>
        <w:rPr>
          <w:rFonts w:ascii="Calibri" w:hAnsi="Calibri" w:cs="Calibri"/>
          <w:color w:val="000000"/>
          <w:sz w:val="22"/>
          <w:szCs w:val="22"/>
        </w:rPr>
        <w:lastRenderedPageBreak/>
        <w:t xml:space="preserve">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471"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472"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473"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474"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lastRenderedPageBreak/>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475"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476"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477"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w:t>
      </w:r>
      <w:r>
        <w:rPr>
          <w:rFonts w:ascii="Calibri" w:hAnsi="Calibri" w:cs="Calibri"/>
          <w:color w:val="000000"/>
          <w:sz w:val="22"/>
          <w:szCs w:val="22"/>
        </w:rPr>
        <w:lastRenderedPageBreak/>
        <w:t>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478"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479"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w:t>
      </w:r>
      <w:r>
        <w:rPr>
          <w:rFonts w:ascii="Calibri" w:hAnsi="Calibri" w:cs="Calibri"/>
          <w:color w:val="000000"/>
          <w:sz w:val="22"/>
          <w:szCs w:val="22"/>
        </w:rPr>
        <w:lastRenderedPageBreak/>
        <w:t>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480"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481"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482"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483"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484"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485"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486"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487"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488"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489"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490"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491"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492"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493"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494"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495"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496"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lastRenderedPageBreak/>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497"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498"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lastRenderedPageBreak/>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499"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500"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t>
      </w:r>
      <w:r w:rsidRPr="00F1127C">
        <w:rPr>
          <w:rFonts w:ascii="Calibri" w:hAnsi="Calibri" w:cs="Calibri"/>
          <w:color w:val="000000"/>
          <w:sz w:val="22"/>
          <w:szCs w:val="22"/>
        </w:rPr>
        <w:lastRenderedPageBreak/>
        <w:t xml:space="preserve">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501"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502"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w:t>
      </w:r>
      <w:r w:rsidRPr="00F1127C">
        <w:rPr>
          <w:rFonts w:ascii="Calibri" w:hAnsi="Calibri" w:cs="Calibri"/>
          <w:color w:val="000000"/>
          <w:sz w:val="22"/>
          <w:szCs w:val="22"/>
        </w:rPr>
        <w:lastRenderedPageBreak/>
        <w:t xml:space="preserve">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503"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504"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505"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lastRenderedPageBreak/>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506"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507"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w:t>
      </w:r>
      <w:r w:rsidRPr="00F1127C">
        <w:rPr>
          <w:rFonts w:ascii="Calibri" w:hAnsi="Calibri" w:cs="Calibri"/>
          <w:color w:val="000000"/>
          <w:sz w:val="22"/>
          <w:szCs w:val="22"/>
        </w:rPr>
        <w:lastRenderedPageBreak/>
        <w:t xml:space="preserve">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508"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509"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510"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511"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512"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513"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514"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15"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16"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517"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518"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519"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520"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521"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522"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523"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524"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525"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526"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527"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528"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529"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530"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531"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532"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533"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534"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535"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536"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537"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538"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539"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540"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541"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542"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543"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544"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545"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546"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547"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548"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549"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550"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551"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552"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553"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554"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555"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556"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557"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558"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559"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560"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w:t>
      </w:r>
      <w:proofErr w:type="gramStart"/>
      <w:r w:rsidRPr="00A85364">
        <w:rPr>
          <w:rFonts w:asciiTheme="minorHAnsi" w:hAnsiTheme="minorHAnsi" w:cstheme="minorHAnsi"/>
          <w:color w:val="000000"/>
          <w:sz w:val="22"/>
          <w:szCs w:val="22"/>
        </w:rPr>
        <w:t>milk</w:t>
      </w:r>
      <w:proofErr w:type="gramEnd"/>
      <w:r w:rsidRPr="00A85364">
        <w:rPr>
          <w:rFonts w:asciiTheme="minorHAnsi" w:hAnsiTheme="minorHAnsi" w:cstheme="minorHAnsi"/>
          <w:color w:val="000000"/>
          <w:sz w:val="22"/>
          <w:szCs w:val="22"/>
        </w:rPr>
        <w:t xml:space="preserve">,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561"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562"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563"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564"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565"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566"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567"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568"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569"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570"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571"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572"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573"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574"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575"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576"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577"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578"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579"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580"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581"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582"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583"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584"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585"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586"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587"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588"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589"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590"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591"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592"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593"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594"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595"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596"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597"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598"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599"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600"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601"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602"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603"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604"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605"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606"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607"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608"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609"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610"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611"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612"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613"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614"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615"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616"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617"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618"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619"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620"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621"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622"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623"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624"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625"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626"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t>
      </w:r>
      <w:proofErr w:type="gramStart"/>
      <w:r w:rsidRPr="00C271CE">
        <w:rPr>
          <w:rFonts w:ascii="Calibri" w:hAnsi="Calibri" w:cs="Calibri"/>
          <w:color w:val="000000"/>
          <w:sz w:val="22"/>
          <w:szCs w:val="22"/>
        </w:rPr>
        <w:t>wholesalers</w:t>
      </w:r>
      <w:proofErr w:type="gramEnd"/>
      <w:r w:rsidRPr="00C271CE">
        <w:rPr>
          <w:rFonts w:ascii="Calibri" w:hAnsi="Calibri" w:cs="Calibri"/>
          <w:color w:val="000000"/>
          <w:sz w:val="22"/>
          <w:szCs w:val="22"/>
        </w:rPr>
        <w:t xml:space="preserve">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627"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628"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629"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630"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631"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632"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633"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634"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635"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636"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637"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638"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639"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16A6" w14:textId="77777777" w:rsidR="00785CA6" w:rsidRDefault="00785CA6" w:rsidP="00E82009">
      <w:r>
        <w:separator/>
      </w:r>
    </w:p>
  </w:endnote>
  <w:endnote w:type="continuationSeparator" w:id="0">
    <w:p w14:paraId="558AAE55" w14:textId="77777777" w:rsidR="00785CA6" w:rsidRDefault="00785CA6" w:rsidP="00E82009">
      <w:r>
        <w:continuationSeparator/>
      </w:r>
    </w:p>
  </w:endnote>
  <w:endnote w:type="continuationNotice" w:id="1">
    <w:p w14:paraId="1DB1A4C9" w14:textId="77777777" w:rsidR="00F16EA8" w:rsidRDefault="00F1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1E0C" w14:textId="77777777" w:rsidR="00785CA6" w:rsidRDefault="00785CA6" w:rsidP="00E82009">
      <w:r>
        <w:separator/>
      </w:r>
    </w:p>
  </w:footnote>
  <w:footnote w:type="continuationSeparator" w:id="0">
    <w:p w14:paraId="537BF70A" w14:textId="77777777" w:rsidR="00785CA6" w:rsidRDefault="00785CA6" w:rsidP="00E82009">
      <w:r>
        <w:continuationSeparator/>
      </w:r>
    </w:p>
  </w:footnote>
  <w:footnote w:type="continuationNotice" w:id="1">
    <w:p w14:paraId="6DB39B2D" w14:textId="77777777" w:rsidR="00F16EA8" w:rsidRDefault="00F16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4"/>
  </w:num>
  <w:num w:numId="3">
    <w:abstractNumId w:val="16"/>
  </w:num>
  <w:num w:numId="4">
    <w:abstractNumId w:val="46"/>
  </w:num>
  <w:num w:numId="5">
    <w:abstractNumId w:val="13"/>
  </w:num>
  <w:num w:numId="6">
    <w:abstractNumId w:val="14"/>
  </w:num>
  <w:num w:numId="7">
    <w:abstractNumId w:val="10"/>
  </w:num>
  <w:num w:numId="8">
    <w:abstractNumId w:val="19"/>
  </w:num>
  <w:num w:numId="9">
    <w:abstractNumId w:val="17"/>
  </w:num>
  <w:num w:numId="10">
    <w:abstractNumId w:val="21"/>
  </w:num>
  <w:num w:numId="11">
    <w:abstractNumId w:val="18"/>
  </w:num>
  <w:num w:numId="12">
    <w:abstractNumId w:val="6"/>
  </w:num>
  <w:num w:numId="13">
    <w:abstractNumId w:val="9"/>
  </w:num>
  <w:num w:numId="14">
    <w:abstractNumId w:val="29"/>
  </w:num>
  <w:num w:numId="15">
    <w:abstractNumId w:val="56"/>
  </w:num>
  <w:num w:numId="16">
    <w:abstractNumId w:val="37"/>
  </w:num>
  <w:num w:numId="17">
    <w:abstractNumId w:val="1"/>
  </w:num>
  <w:num w:numId="18">
    <w:abstractNumId w:val="51"/>
  </w:num>
  <w:num w:numId="19">
    <w:abstractNumId w:val="58"/>
  </w:num>
  <w:num w:numId="20">
    <w:abstractNumId w:val="28"/>
  </w:num>
  <w:num w:numId="21">
    <w:abstractNumId w:val="5"/>
  </w:num>
  <w:num w:numId="22">
    <w:abstractNumId w:val="30"/>
  </w:num>
  <w:num w:numId="23">
    <w:abstractNumId w:val="22"/>
  </w:num>
  <w:num w:numId="24">
    <w:abstractNumId w:val="35"/>
  </w:num>
  <w:num w:numId="25">
    <w:abstractNumId w:val="44"/>
  </w:num>
  <w:num w:numId="26">
    <w:abstractNumId w:val="60"/>
  </w:num>
  <w:num w:numId="27">
    <w:abstractNumId w:val="40"/>
  </w:num>
  <w:num w:numId="28">
    <w:abstractNumId w:val="61"/>
  </w:num>
  <w:num w:numId="29">
    <w:abstractNumId w:val="50"/>
  </w:num>
  <w:num w:numId="30">
    <w:abstractNumId w:val="11"/>
  </w:num>
  <w:num w:numId="31">
    <w:abstractNumId w:val="36"/>
  </w:num>
  <w:num w:numId="32">
    <w:abstractNumId w:val="53"/>
  </w:num>
  <w:num w:numId="33">
    <w:abstractNumId w:val="62"/>
  </w:num>
  <w:num w:numId="34">
    <w:abstractNumId w:val="15"/>
  </w:num>
  <w:num w:numId="35">
    <w:abstractNumId w:val="12"/>
  </w:num>
  <w:num w:numId="36">
    <w:abstractNumId w:val="57"/>
  </w:num>
  <w:num w:numId="37">
    <w:abstractNumId w:val="38"/>
  </w:num>
  <w:num w:numId="38">
    <w:abstractNumId w:val="26"/>
  </w:num>
  <w:num w:numId="39">
    <w:abstractNumId w:val="43"/>
  </w:num>
  <w:num w:numId="40">
    <w:abstractNumId w:val="64"/>
  </w:num>
  <w:num w:numId="41">
    <w:abstractNumId w:val="4"/>
  </w:num>
  <w:num w:numId="42">
    <w:abstractNumId w:val="2"/>
  </w:num>
  <w:num w:numId="43">
    <w:abstractNumId w:val="52"/>
  </w:num>
  <w:num w:numId="44">
    <w:abstractNumId w:val="34"/>
  </w:num>
  <w:num w:numId="45">
    <w:abstractNumId w:val="23"/>
  </w:num>
  <w:num w:numId="46">
    <w:abstractNumId w:val="45"/>
  </w:num>
  <w:num w:numId="47">
    <w:abstractNumId w:val="32"/>
  </w:num>
  <w:num w:numId="48">
    <w:abstractNumId w:val="25"/>
  </w:num>
  <w:num w:numId="49">
    <w:abstractNumId w:val="63"/>
  </w:num>
  <w:num w:numId="50">
    <w:abstractNumId w:val="59"/>
  </w:num>
  <w:num w:numId="51">
    <w:abstractNumId w:val="3"/>
  </w:num>
  <w:num w:numId="52">
    <w:abstractNumId w:val="20"/>
  </w:num>
  <w:num w:numId="53">
    <w:abstractNumId w:val="33"/>
  </w:num>
  <w:num w:numId="54">
    <w:abstractNumId w:val="8"/>
  </w:num>
  <w:num w:numId="55">
    <w:abstractNumId w:val="7"/>
  </w:num>
  <w:num w:numId="56">
    <w:abstractNumId w:val="24"/>
  </w:num>
  <w:num w:numId="57">
    <w:abstractNumId w:val="48"/>
  </w:num>
  <w:num w:numId="58">
    <w:abstractNumId w:val="31"/>
  </w:num>
  <w:num w:numId="59">
    <w:abstractNumId w:val="42"/>
  </w:num>
  <w:num w:numId="60">
    <w:abstractNumId w:val="49"/>
  </w:num>
  <w:num w:numId="61">
    <w:abstractNumId w:val="39"/>
  </w:num>
  <w:num w:numId="62">
    <w:abstractNumId w:val="0"/>
  </w:num>
  <w:num w:numId="63">
    <w:abstractNumId w:val="41"/>
  </w:num>
  <w:num w:numId="64">
    <w:abstractNumId w:val="47"/>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470A"/>
    <w:rsid w:val="00010218"/>
    <w:rsid w:val="00011B05"/>
    <w:rsid w:val="00013568"/>
    <w:rsid w:val="00017A60"/>
    <w:rsid w:val="00026AE4"/>
    <w:rsid w:val="0003074B"/>
    <w:rsid w:val="00043047"/>
    <w:rsid w:val="0006658B"/>
    <w:rsid w:val="00067C47"/>
    <w:rsid w:val="0007248B"/>
    <w:rsid w:val="0008778C"/>
    <w:rsid w:val="00096569"/>
    <w:rsid w:val="000A4AFA"/>
    <w:rsid w:val="000B3609"/>
    <w:rsid w:val="000B4040"/>
    <w:rsid w:val="000C7033"/>
    <w:rsid w:val="000E1033"/>
    <w:rsid w:val="000E6235"/>
    <w:rsid w:val="000F332B"/>
    <w:rsid w:val="001131AF"/>
    <w:rsid w:val="001152C1"/>
    <w:rsid w:val="00117DDB"/>
    <w:rsid w:val="00130194"/>
    <w:rsid w:val="0013591A"/>
    <w:rsid w:val="001372ED"/>
    <w:rsid w:val="001402E8"/>
    <w:rsid w:val="00146A1E"/>
    <w:rsid w:val="00157225"/>
    <w:rsid w:val="00160CD1"/>
    <w:rsid w:val="00162E24"/>
    <w:rsid w:val="001834B3"/>
    <w:rsid w:val="00187A99"/>
    <w:rsid w:val="0019502C"/>
    <w:rsid w:val="0019623D"/>
    <w:rsid w:val="001C7F2F"/>
    <w:rsid w:val="001F43C6"/>
    <w:rsid w:val="001F6712"/>
    <w:rsid w:val="00200224"/>
    <w:rsid w:val="00206E54"/>
    <w:rsid w:val="00226FA2"/>
    <w:rsid w:val="00230565"/>
    <w:rsid w:val="00237638"/>
    <w:rsid w:val="00255FD6"/>
    <w:rsid w:val="00257EEE"/>
    <w:rsid w:val="002601AC"/>
    <w:rsid w:val="00266CA3"/>
    <w:rsid w:val="00275E7E"/>
    <w:rsid w:val="00282D01"/>
    <w:rsid w:val="00292FA3"/>
    <w:rsid w:val="002A55F6"/>
    <w:rsid w:val="002A7994"/>
    <w:rsid w:val="002B74B9"/>
    <w:rsid w:val="002C101C"/>
    <w:rsid w:val="002C2A81"/>
    <w:rsid w:val="002C68C5"/>
    <w:rsid w:val="002C6F7D"/>
    <w:rsid w:val="002D0041"/>
    <w:rsid w:val="002D177C"/>
    <w:rsid w:val="002F1E0A"/>
    <w:rsid w:val="002F4295"/>
    <w:rsid w:val="00300936"/>
    <w:rsid w:val="003045EA"/>
    <w:rsid w:val="00304D85"/>
    <w:rsid w:val="00331C96"/>
    <w:rsid w:val="00333A1B"/>
    <w:rsid w:val="00334ABF"/>
    <w:rsid w:val="00335855"/>
    <w:rsid w:val="00335B39"/>
    <w:rsid w:val="00341239"/>
    <w:rsid w:val="003412B3"/>
    <w:rsid w:val="003426AA"/>
    <w:rsid w:val="003511CE"/>
    <w:rsid w:val="003565A8"/>
    <w:rsid w:val="0035667A"/>
    <w:rsid w:val="00362934"/>
    <w:rsid w:val="00376750"/>
    <w:rsid w:val="00393C73"/>
    <w:rsid w:val="003B3D6F"/>
    <w:rsid w:val="003C6365"/>
    <w:rsid w:val="003D16E4"/>
    <w:rsid w:val="003D349C"/>
    <w:rsid w:val="003E2524"/>
    <w:rsid w:val="003F0F1E"/>
    <w:rsid w:val="003F3284"/>
    <w:rsid w:val="003F76D5"/>
    <w:rsid w:val="00402674"/>
    <w:rsid w:val="004233AD"/>
    <w:rsid w:val="00424288"/>
    <w:rsid w:val="004278FA"/>
    <w:rsid w:val="004375B9"/>
    <w:rsid w:val="004379A1"/>
    <w:rsid w:val="00442A24"/>
    <w:rsid w:val="00443CD6"/>
    <w:rsid w:val="0045181E"/>
    <w:rsid w:val="004525AF"/>
    <w:rsid w:val="00460C5A"/>
    <w:rsid w:val="00462450"/>
    <w:rsid w:val="00467444"/>
    <w:rsid w:val="00471476"/>
    <w:rsid w:val="0047210F"/>
    <w:rsid w:val="004762DB"/>
    <w:rsid w:val="0048054B"/>
    <w:rsid w:val="00484FCF"/>
    <w:rsid w:val="00491A42"/>
    <w:rsid w:val="00492ED5"/>
    <w:rsid w:val="00495CAC"/>
    <w:rsid w:val="004B2AE0"/>
    <w:rsid w:val="004C3DF7"/>
    <w:rsid w:val="004C6B18"/>
    <w:rsid w:val="004C7960"/>
    <w:rsid w:val="004D0660"/>
    <w:rsid w:val="004D389B"/>
    <w:rsid w:val="004F06FA"/>
    <w:rsid w:val="004F5275"/>
    <w:rsid w:val="004F5FE7"/>
    <w:rsid w:val="005003F1"/>
    <w:rsid w:val="00501AB6"/>
    <w:rsid w:val="00512726"/>
    <w:rsid w:val="00513B22"/>
    <w:rsid w:val="0052049A"/>
    <w:rsid w:val="00527921"/>
    <w:rsid w:val="00527CB4"/>
    <w:rsid w:val="00542CA2"/>
    <w:rsid w:val="00545976"/>
    <w:rsid w:val="00563EDA"/>
    <w:rsid w:val="005662FE"/>
    <w:rsid w:val="005716F9"/>
    <w:rsid w:val="0057595E"/>
    <w:rsid w:val="00580973"/>
    <w:rsid w:val="0058510B"/>
    <w:rsid w:val="00585DA5"/>
    <w:rsid w:val="005977BA"/>
    <w:rsid w:val="005A2B7F"/>
    <w:rsid w:val="005A729F"/>
    <w:rsid w:val="005B670F"/>
    <w:rsid w:val="005B7EC3"/>
    <w:rsid w:val="005C0761"/>
    <w:rsid w:val="005C1290"/>
    <w:rsid w:val="005C1728"/>
    <w:rsid w:val="005C7458"/>
    <w:rsid w:val="005D4561"/>
    <w:rsid w:val="005E299A"/>
    <w:rsid w:val="005E3462"/>
    <w:rsid w:val="005E4ABA"/>
    <w:rsid w:val="00600312"/>
    <w:rsid w:val="006026AE"/>
    <w:rsid w:val="00605F89"/>
    <w:rsid w:val="00607F83"/>
    <w:rsid w:val="00660113"/>
    <w:rsid w:val="00680917"/>
    <w:rsid w:val="00680B12"/>
    <w:rsid w:val="00685AA7"/>
    <w:rsid w:val="00685E49"/>
    <w:rsid w:val="00690EDD"/>
    <w:rsid w:val="006B038F"/>
    <w:rsid w:val="006B243B"/>
    <w:rsid w:val="006B4551"/>
    <w:rsid w:val="006B53BA"/>
    <w:rsid w:val="006B74D4"/>
    <w:rsid w:val="006C0D00"/>
    <w:rsid w:val="006C149E"/>
    <w:rsid w:val="006D301E"/>
    <w:rsid w:val="006D7D97"/>
    <w:rsid w:val="006E2E95"/>
    <w:rsid w:val="006E3DC2"/>
    <w:rsid w:val="006E7164"/>
    <w:rsid w:val="00700BFA"/>
    <w:rsid w:val="0070262C"/>
    <w:rsid w:val="00704B5E"/>
    <w:rsid w:val="00705D47"/>
    <w:rsid w:val="00717F33"/>
    <w:rsid w:val="00723227"/>
    <w:rsid w:val="0073091C"/>
    <w:rsid w:val="0073304D"/>
    <w:rsid w:val="00741A8E"/>
    <w:rsid w:val="007448A1"/>
    <w:rsid w:val="007501E6"/>
    <w:rsid w:val="0075218F"/>
    <w:rsid w:val="0075679A"/>
    <w:rsid w:val="00762744"/>
    <w:rsid w:val="0076464A"/>
    <w:rsid w:val="00765C22"/>
    <w:rsid w:val="00771857"/>
    <w:rsid w:val="007839E9"/>
    <w:rsid w:val="00785CA6"/>
    <w:rsid w:val="007A1043"/>
    <w:rsid w:val="007A4238"/>
    <w:rsid w:val="007B156F"/>
    <w:rsid w:val="007C10CB"/>
    <w:rsid w:val="007D074F"/>
    <w:rsid w:val="007D2885"/>
    <w:rsid w:val="0080237B"/>
    <w:rsid w:val="00821176"/>
    <w:rsid w:val="00837F08"/>
    <w:rsid w:val="00846109"/>
    <w:rsid w:val="00846559"/>
    <w:rsid w:val="00854117"/>
    <w:rsid w:val="00863527"/>
    <w:rsid w:val="00872952"/>
    <w:rsid w:val="00887168"/>
    <w:rsid w:val="008A0BCE"/>
    <w:rsid w:val="008BB389"/>
    <w:rsid w:val="008D701C"/>
    <w:rsid w:val="008E5F05"/>
    <w:rsid w:val="008F4D5F"/>
    <w:rsid w:val="008F7C7A"/>
    <w:rsid w:val="00901C5A"/>
    <w:rsid w:val="00903760"/>
    <w:rsid w:val="0090410D"/>
    <w:rsid w:val="00904EB0"/>
    <w:rsid w:val="00905527"/>
    <w:rsid w:val="00905E61"/>
    <w:rsid w:val="00906657"/>
    <w:rsid w:val="00914A99"/>
    <w:rsid w:val="00915374"/>
    <w:rsid w:val="009413F7"/>
    <w:rsid w:val="00945DBE"/>
    <w:rsid w:val="00946994"/>
    <w:rsid w:val="009475AF"/>
    <w:rsid w:val="00961F18"/>
    <w:rsid w:val="00972D29"/>
    <w:rsid w:val="009856E1"/>
    <w:rsid w:val="00994C06"/>
    <w:rsid w:val="009976E4"/>
    <w:rsid w:val="009A5D05"/>
    <w:rsid w:val="009C0050"/>
    <w:rsid w:val="009D1A43"/>
    <w:rsid w:val="009D3929"/>
    <w:rsid w:val="009D4AE4"/>
    <w:rsid w:val="009D4FE7"/>
    <w:rsid w:val="009D7625"/>
    <w:rsid w:val="009E22C3"/>
    <w:rsid w:val="009F6DA2"/>
    <w:rsid w:val="009F71EF"/>
    <w:rsid w:val="00A0135D"/>
    <w:rsid w:val="00A01ADE"/>
    <w:rsid w:val="00A21D6F"/>
    <w:rsid w:val="00A23A08"/>
    <w:rsid w:val="00A2506D"/>
    <w:rsid w:val="00A253ED"/>
    <w:rsid w:val="00A35241"/>
    <w:rsid w:val="00A41496"/>
    <w:rsid w:val="00A43E08"/>
    <w:rsid w:val="00A445BA"/>
    <w:rsid w:val="00A5375E"/>
    <w:rsid w:val="00A60C23"/>
    <w:rsid w:val="00A62104"/>
    <w:rsid w:val="00A82440"/>
    <w:rsid w:val="00A825EB"/>
    <w:rsid w:val="00A85364"/>
    <w:rsid w:val="00A919D1"/>
    <w:rsid w:val="00AA4F76"/>
    <w:rsid w:val="00AA62F1"/>
    <w:rsid w:val="00AB0786"/>
    <w:rsid w:val="00AB2C7B"/>
    <w:rsid w:val="00AC4EFE"/>
    <w:rsid w:val="00AC7246"/>
    <w:rsid w:val="00AD268E"/>
    <w:rsid w:val="00AD35C9"/>
    <w:rsid w:val="00AD481D"/>
    <w:rsid w:val="00AE0E5C"/>
    <w:rsid w:val="00AE1332"/>
    <w:rsid w:val="00AF0AA7"/>
    <w:rsid w:val="00AF119C"/>
    <w:rsid w:val="00B07E47"/>
    <w:rsid w:val="00B15E3A"/>
    <w:rsid w:val="00B20EF9"/>
    <w:rsid w:val="00B218EE"/>
    <w:rsid w:val="00B23CDA"/>
    <w:rsid w:val="00B4291E"/>
    <w:rsid w:val="00B458AD"/>
    <w:rsid w:val="00B45D91"/>
    <w:rsid w:val="00B46326"/>
    <w:rsid w:val="00B51B94"/>
    <w:rsid w:val="00B53334"/>
    <w:rsid w:val="00B55446"/>
    <w:rsid w:val="00B5765A"/>
    <w:rsid w:val="00B601CA"/>
    <w:rsid w:val="00B82E73"/>
    <w:rsid w:val="00B95AC3"/>
    <w:rsid w:val="00BA0F2D"/>
    <w:rsid w:val="00BA1139"/>
    <w:rsid w:val="00BA5FAA"/>
    <w:rsid w:val="00BD0750"/>
    <w:rsid w:val="00BE1B65"/>
    <w:rsid w:val="00BF3050"/>
    <w:rsid w:val="00C07151"/>
    <w:rsid w:val="00C126D9"/>
    <w:rsid w:val="00C21B7F"/>
    <w:rsid w:val="00C24529"/>
    <w:rsid w:val="00C271CE"/>
    <w:rsid w:val="00C34E93"/>
    <w:rsid w:val="00C43857"/>
    <w:rsid w:val="00C440B8"/>
    <w:rsid w:val="00C46858"/>
    <w:rsid w:val="00C470E3"/>
    <w:rsid w:val="00C56F81"/>
    <w:rsid w:val="00C75931"/>
    <w:rsid w:val="00C76FE0"/>
    <w:rsid w:val="00C81E85"/>
    <w:rsid w:val="00C83DC7"/>
    <w:rsid w:val="00C91D1A"/>
    <w:rsid w:val="00C91FE2"/>
    <w:rsid w:val="00C928DE"/>
    <w:rsid w:val="00C9582D"/>
    <w:rsid w:val="00CA627F"/>
    <w:rsid w:val="00CB2390"/>
    <w:rsid w:val="00CB5494"/>
    <w:rsid w:val="00CC3386"/>
    <w:rsid w:val="00CC5F5D"/>
    <w:rsid w:val="00CE08EC"/>
    <w:rsid w:val="00CE6D96"/>
    <w:rsid w:val="00D0286A"/>
    <w:rsid w:val="00D046EB"/>
    <w:rsid w:val="00D15A73"/>
    <w:rsid w:val="00D251E6"/>
    <w:rsid w:val="00D358EF"/>
    <w:rsid w:val="00D46669"/>
    <w:rsid w:val="00D5140F"/>
    <w:rsid w:val="00D53B71"/>
    <w:rsid w:val="00D60935"/>
    <w:rsid w:val="00D66A76"/>
    <w:rsid w:val="00D66C1C"/>
    <w:rsid w:val="00D66C82"/>
    <w:rsid w:val="00D73556"/>
    <w:rsid w:val="00D744CA"/>
    <w:rsid w:val="00D747A8"/>
    <w:rsid w:val="00D77DEA"/>
    <w:rsid w:val="00D8147B"/>
    <w:rsid w:val="00D831A7"/>
    <w:rsid w:val="00D92314"/>
    <w:rsid w:val="00DB6464"/>
    <w:rsid w:val="00DC178F"/>
    <w:rsid w:val="00DD5144"/>
    <w:rsid w:val="00DF0384"/>
    <w:rsid w:val="00DF364B"/>
    <w:rsid w:val="00E10007"/>
    <w:rsid w:val="00E24730"/>
    <w:rsid w:val="00E36D4D"/>
    <w:rsid w:val="00E427ED"/>
    <w:rsid w:val="00E44C29"/>
    <w:rsid w:val="00E4784C"/>
    <w:rsid w:val="00E77166"/>
    <w:rsid w:val="00E82009"/>
    <w:rsid w:val="00E826B2"/>
    <w:rsid w:val="00E92A16"/>
    <w:rsid w:val="00E977C6"/>
    <w:rsid w:val="00EA65C3"/>
    <w:rsid w:val="00EC0640"/>
    <w:rsid w:val="00EC5AD3"/>
    <w:rsid w:val="00ED46E2"/>
    <w:rsid w:val="00EE6440"/>
    <w:rsid w:val="00EF4A36"/>
    <w:rsid w:val="00EF6E08"/>
    <w:rsid w:val="00F027F8"/>
    <w:rsid w:val="00F1127C"/>
    <w:rsid w:val="00F16EA8"/>
    <w:rsid w:val="00F25CDD"/>
    <w:rsid w:val="00F25EF5"/>
    <w:rsid w:val="00F27D01"/>
    <w:rsid w:val="00F304FA"/>
    <w:rsid w:val="00F31579"/>
    <w:rsid w:val="00F64F3B"/>
    <w:rsid w:val="00F660D3"/>
    <w:rsid w:val="00F70BD2"/>
    <w:rsid w:val="00F81704"/>
    <w:rsid w:val="00F82A1D"/>
    <w:rsid w:val="00F91194"/>
    <w:rsid w:val="00F91EF2"/>
    <w:rsid w:val="00F94A05"/>
    <w:rsid w:val="00F97851"/>
    <w:rsid w:val="00FB57CA"/>
    <w:rsid w:val="00FC23BC"/>
    <w:rsid w:val="00FC283A"/>
    <w:rsid w:val="00FC7F8F"/>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1/2020.11.03.20205252" TargetMode="External"/><Relationship Id="rId21" Type="http://schemas.openxmlformats.org/officeDocument/2006/relationships/hyperlink" Target="https://dx.doi.org/10.1038/d41586-022-01312-y" TargetMode="External"/><Relationship Id="rId324" Type="http://schemas.openxmlformats.org/officeDocument/2006/relationships/hyperlink" Target="https://doi.org/10.1016/j.hlpt.2022.100606" TargetMode="External"/><Relationship Id="rId531" Type="http://schemas.openxmlformats.org/officeDocument/2006/relationships/hyperlink" Target="https://doi.org/10.1111/pai.13714" TargetMode="External"/><Relationship Id="rId629" Type="http://schemas.openxmlformats.org/officeDocument/2006/relationships/hyperlink" Target="https://dx.doi.org/10.3389/fpubh.2021.769238" TargetMode="External"/><Relationship Id="rId170" Type="http://schemas.openxmlformats.org/officeDocument/2006/relationships/hyperlink" Target="https://dx.doi.org/10.1001/amajethics.2022.289" TargetMode="External"/><Relationship Id="rId268" Type="http://schemas.openxmlformats.org/officeDocument/2006/relationships/hyperlink" Target="https://doi.org/10.28919/cmbn/6801" TargetMode="External"/><Relationship Id="rId475" Type="http://schemas.openxmlformats.org/officeDocument/2006/relationships/hyperlink" Target="https://doi.org/10.1108/BFJ-05-2021-0495" TargetMode="External"/><Relationship Id="rId32" Type="http://schemas.openxmlformats.org/officeDocument/2006/relationships/hyperlink" Target="https://doi.org/10.1089/heq.2022.0001" TargetMode="External"/><Relationship Id="rId128" Type="http://schemas.openxmlformats.org/officeDocument/2006/relationships/hyperlink" Target="https://doi.org/10.1080/10640266.2022.2064109" TargetMode="External"/><Relationship Id="rId335" Type="http://schemas.openxmlformats.org/officeDocument/2006/relationships/hyperlink" Target="https://doi.org/10.1287/serv.2021.0293" TargetMode="External"/><Relationship Id="rId542" Type="http://schemas.openxmlformats.org/officeDocument/2006/relationships/hyperlink" Target="https://doi.org/10.14744/megaron.2021.90699" TargetMode="External"/><Relationship Id="rId181" Type="http://schemas.openxmlformats.org/officeDocument/2006/relationships/hyperlink" Target="https://papers.ssrn.com/sol3/papers.cfm?abstract_id=4078910" TargetMode="External"/><Relationship Id="rId402" Type="http://schemas.openxmlformats.org/officeDocument/2006/relationships/hyperlink" Target="https://doi.org/10.3390/su14031667" TargetMode="External"/><Relationship Id="rId279" Type="http://schemas.openxmlformats.org/officeDocument/2006/relationships/hyperlink" Target="https://doi.org/10.3390/vaccines10030360" TargetMode="External"/><Relationship Id="rId486" Type="http://schemas.openxmlformats.org/officeDocument/2006/relationships/hyperlink" Target="https://doi.org/10.3390/ijerph19010435" TargetMode="External"/><Relationship Id="rId43" Type="http://schemas.openxmlformats.org/officeDocument/2006/relationships/hyperlink" Target="https://doi.org/10.4209/aaqr.210302" TargetMode="External"/><Relationship Id="rId139" Type="http://schemas.openxmlformats.org/officeDocument/2006/relationships/hyperlink" Target="https://doi.org/10.1016/J.APPET.2022.106047" TargetMode="External"/><Relationship Id="rId346" Type="http://schemas.openxmlformats.org/officeDocument/2006/relationships/hyperlink" Target="https://dx.doi.org/10.26355/eurrev_202201_27896" TargetMode="External"/><Relationship Id="rId553" Type="http://schemas.openxmlformats.org/officeDocument/2006/relationships/hyperlink" Target="https://doi.org/10.1101/2021.03.29.21254546" TargetMode="External"/><Relationship Id="rId192" Type="http://schemas.openxmlformats.org/officeDocument/2006/relationships/hyperlink" Target="https://dx.doi.org/10.1037/xap0000417" TargetMode="External"/><Relationship Id="rId206" Type="http://schemas.openxmlformats.org/officeDocument/2006/relationships/hyperlink" Target="https://doi.org/10.1101/2022.03.16.22272508" TargetMode="External"/><Relationship Id="rId413" Type="http://schemas.openxmlformats.org/officeDocument/2006/relationships/hyperlink" Target="https://dx.doi.org/10.2471/BLT.21.286852" TargetMode="External"/><Relationship Id="rId497" Type="http://schemas.openxmlformats.org/officeDocument/2006/relationships/hyperlink" Target="https://doi.org/10.3390/su14010314" TargetMode="External"/><Relationship Id="rId620" Type="http://schemas.openxmlformats.org/officeDocument/2006/relationships/hyperlink" Target="https://dx.doi.org/10.1093/cdn/nzab115" TargetMode="External"/><Relationship Id="rId357" Type="http://schemas.openxmlformats.org/officeDocument/2006/relationships/hyperlink" Target="https://doi.org/10.1016/j.shaw.2021.12.892" TargetMode="External"/><Relationship Id="rId54" Type="http://schemas.openxmlformats.org/officeDocument/2006/relationships/hyperlink" Target="https://doi.org/10.1515/opag-2022-0088" TargetMode="External"/><Relationship Id="rId217" Type="http://schemas.openxmlformats.org/officeDocument/2006/relationships/hyperlink" Target="https://doi.org/10.36150/2499-6564-N383" TargetMode="External"/><Relationship Id="rId564" Type="http://schemas.openxmlformats.org/officeDocument/2006/relationships/hyperlink" Target="https://doi.org/10.3390/ani11123466" TargetMode="External"/><Relationship Id="rId424" Type="http://schemas.openxmlformats.org/officeDocument/2006/relationships/hyperlink" Target="https://dx.doi.org/10.1073/pnas.2121644119" TargetMode="External"/><Relationship Id="rId631" Type="http://schemas.openxmlformats.org/officeDocument/2006/relationships/hyperlink" Target="https://doi.org/10.1093/eurpub/ckab165.150" TargetMode="External"/><Relationship Id="rId270" Type="http://schemas.openxmlformats.org/officeDocument/2006/relationships/hyperlink" Target="https://doi.org/10.3390/foods11050662" TargetMode="External"/><Relationship Id="rId65" Type="http://schemas.openxmlformats.org/officeDocument/2006/relationships/hyperlink" Target="https://dx.doi.org/10.1017/S1368980022001136" TargetMode="External"/><Relationship Id="rId130" Type="http://schemas.openxmlformats.org/officeDocument/2006/relationships/hyperlink" Target="https://doi.org/10.4194/TRJFAS20533" TargetMode="External"/><Relationship Id="rId368" Type="http://schemas.openxmlformats.org/officeDocument/2006/relationships/hyperlink" Target="https://doi.org/10.1080/15487733.2021.2013050" TargetMode="External"/><Relationship Id="rId575" Type="http://schemas.openxmlformats.org/officeDocument/2006/relationships/hyperlink" Target="https://dx.doi.org/10.1353/hpu.2021.0198" TargetMode="External"/><Relationship Id="rId228" Type="http://schemas.openxmlformats.org/officeDocument/2006/relationships/hyperlink" Target="https://doi.org/10.1111/jfpp.16495" TargetMode="External"/><Relationship Id="rId435" Type="http://schemas.openxmlformats.org/officeDocument/2006/relationships/hyperlink" Target="https://doi.org/10.1007/s12571-021-01214-3" TargetMode="External"/><Relationship Id="rId281" Type="http://schemas.openxmlformats.org/officeDocument/2006/relationships/hyperlink" Target="https://doi.org/10.1101/2022.02.25.22271516" TargetMode="External"/><Relationship Id="rId502" Type="http://schemas.openxmlformats.org/officeDocument/2006/relationships/hyperlink" Target="https://doi.org/10.1016/j.jretconser.2021.102860" TargetMode="External"/><Relationship Id="rId76" Type="http://schemas.openxmlformats.org/officeDocument/2006/relationships/hyperlink" Target="https://www.ncbi.nlm.nih.gov/pmc/articles/PMC9094675" TargetMode="External"/><Relationship Id="rId141" Type="http://schemas.openxmlformats.org/officeDocument/2006/relationships/hyperlink" Target="https://doi.org/10.1017/cts.2022.88" TargetMode="External"/><Relationship Id="rId379" Type="http://schemas.openxmlformats.org/officeDocument/2006/relationships/hyperlink" Target="https://doi.org/10.1016/j.jaci.2021.12.481" TargetMode="External"/><Relationship Id="rId586" Type="http://schemas.openxmlformats.org/officeDocument/2006/relationships/hyperlink" Target="https://doi.org/10.3390/ijerph182212212" TargetMode="External"/><Relationship Id="rId7" Type="http://schemas.openxmlformats.org/officeDocument/2006/relationships/hyperlink" Target="https://doi.org/10.1016/j.dialog.2022.100013" TargetMode="External"/><Relationship Id="rId239" Type="http://schemas.openxmlformats.org/officeDocument/2006/relationships/hyperlink" Target="https://dx.doi.org/10.1186/s12913-022-07481-w" TargetMode="External"/><Relationship Id="rId446" Type="http://schemas.openxmlformats.org/officeDocument/2006/relationships/hyperlink" Target="https://doi.org/10.1016/j.cresp.2022.100034" TargetMode="External"/><Relationship Id="rId292" Type="http://schemas.openxmlformats.org/officeDocument/2006/relationships/hyperlink" Target="https://doi.org/10.3390/foods11050662" TargetMode="External"/><Relationship Id="rId306" Type="http://schemas.openxmlformats.org/officeDocument/2006/relationships/hyperlink" Target="https://doi.org/10.1126/science.abm4915" TargetMode="External"/><Relationship Id="rId87" Type="http://schemas.openxmlformats.org/officeDocument/2006/relationships/hyperlink" Target="https://doi.org/10.1016/j.cct.2022.106771" TargetMode="External"/><Relationship Id="rId513" Type="http://schemas.openxmlformats.org/officeDocument/2006/relationships/hyperlink" Target="https://doi.org/10.14744/megaron.2021.90699" TargetMode="External"/><Relationship Id="rId597" Type="http://schemas.openxmlformats.org/officeDocument/2006/relationships/hyperlink" Target="https://doi.org/10.3306/ajhs.2021.36.04.136" TargetMode="External"/><Relationship Id="rId152" Type="http://schemas.openxmlformats.org/officeDocument/2006/relationships/hyperlink" Target="https://doi.org/10.1016/j.evalprogplan.2022.102095" TargetMode="External"/><Relationship Id="rId457" Type="http://schemas.openxmlformats.org/officeDocument/2006/relationships/hyperlink" Target="https://dx.doi.org/10.1186/s12889-021-12347-7" TargetMode="External"/><Relationship Id="rId14" Type="http://schemas.openxmlformats.org/officeDocument/2006/relationships/hyperlink" Target="https://www.ncbi.nlm.nih.gov/pmc/articles/PMC9092038" TargetMode="External"/><Relationship Id="rId317" Type="http://schemas.openxmlformats.org/officeDocument/2006/relationships/hyperlink" Target="https://doi.org/10.1525/msem.2022.38.1.170" TargetMode="External"/><Relationship Id="rId524" Type="http://schemas.openxmlformats.org/officeDocument/2006/relationships/hyperlink" Target="https://doi.org/10.1101/2021.03.29.21254546" TargetMode="External"/><Relationship Id="rId98" Type="http://schemas.openxmlformats.org/officeDocument/2006/relationships/hyperlink" Target="https://doi.org/10.3390/ijerph19063501" TargetMode="External"/><Relationship Id="rId163" Type="http://schemas.openxmlformats.org/officeDocument/2006/relationships/hyperlink" Target="http://blogs2.law.columbia.edu/jlsp/wp-content/uploads/sites/8/2022/02/Vol55-2-Otoo.pdf" TargetMode="External"/><Relationship Id="rId370" Type="http://schemas.openxmlformats.org/officeDocument/2006/relationships/hyperlink" Target="https://doi.org/10.3390/su14041942" TargetMode="External"/><Relationship Id="rId230" Type="http://schemas.openxmlformats.org/officeDocument/2006/relationships/hyperlink" Target="https://dx.doi.org/10.1007/s11606-021-07261-y" TargetMode="External"/><Relationship Id="rId468" Type="http://schemas.openxmlformats.org/officeDocument/2006/relationships/hyperlink" Target="https://doi.org/10.1016/j.cresp.2022.100034" TargetMode="External"/><Relationship Id="rId25" Type="http://schemas.openxmlformats.org/officeDocument/2006/relationships/hyperlink" Target="https://www.ncbi.nlm.nih.gov/pmc/articles/PMC9027405" TargetMode="External"/><Relationship Id="rId328" Type="http://schemas.openxmlformats.org/officeDocument/2006/relationships/hyperlink" Target="https://doi.org/10.1016/j.scitotenv.2022.153886" TargetMode="External"/><Relationship Id="rId535" Type="http://schemas.openxmlformats.org/officeDocument/2006/relationships/hyperlink" Target="https://doi.org/10.3390/ani11123466" TargetMode="External"/><Relationship Id="rId174" Type="http://schemas.openxmlformats.org/officeDocument/2006/relationships/hyperlink" Target="https://dx.doi.org/10.1136/bmjopen-2021-058308" TargetMode="External"/><Relationship Id="rId381" Type="http://schemas.openxmlformats.org/officeDocument/2006/relationships/hyperlink" Target="https://doi.org/10.1016/j.shaw.2021.12.908" TargetMode="External"/><Relationship Id="rId602" Type="http://schemas.openxmlformats.org/officeDocument/2006/relationships/hyperlink" Target="https://dx.doi.org/10.1089/jwh.2021.0230" TargetMode="External"/><Relationship Id="rId241" Type="http://schemas.openxmlformats.org/officeDocument/2006/relationships/hyperlink" Target="https://dx.doi.org/10.1080/15459624.2022.2053692" TargetMode="External"/><Relationship Id="rId479" Type="http://schemas.openxmlformats.org/officeDocument/2006/relationships/hyperlink" Target="https://dx.doi.org/10.1186/s12889-021-12347-7" TargetMode="External"/><Relationship Id="rId36" Type="http://schemas.openxmlformats.org/officeDocument/2006/relationships/hyperlink" Target="https://doi.org/10.1002/joec.12189" TargetMode="External"/><Relationship Id="rId339" Type="http://schemas.openxmlformats.org/officeDocument/2006/relationships/hyperlink" Target="https://doi.org/10.1080/15348431.2022.2039152" TargetMode="External"/><Relationship Id="rId546" Type="http://schemas.openxmlformats.org/officeDocument/2006/relationships/hyperlink" Target="https://doi.org/10.3390/nu13124255" TargetMode="External"/><Relationship Id="rId101" Type="http://schemas.openxmlformats.org/officeDocument/2006/relationships/hyperlink" Target="https://doi.org/10.3390/life12050642" TargetMode="External"/><Relationship Id="rId185" Type="http://schemas.openxmlformats.org/officeDocument/2006/relationships/hyperlink" Target="https://doi.org/10.1007/978-3-030-93080-6_10" TargetMode="External"/><Relationship Id="rId406" Type="http://schemas.openxmlformats.org/officeDocument/2006/relationships/hyperlink" Target="https://doi.org/10.3390/su14041942" TargetMode="External"/><Relationship Id="rId392" Type="http://schemas.openxmlformats.org/officeDocument/2006/relationships/hyperlink" Target="https://doi.org/10.1016/j.shaw.2021.12.1286" TargetMode="External"/><Relationship Id="rId613" Type="http://schemas.openxmlformats.org/officeDocument/2006/relationships/hyperlink" Target="https://doi.org/10.5334/aogh.3411" TargetMode="External"/><Relationship Id="rId252" Type="http://schemas.openxmlformats.org/officeDocument/2006/relationships/hyperlink" Target="https://doi.org/10.1108/K-10-2021-1036" TargetMode="External"/><Relationship Id="rId47" Type="http://schemas.openxmlformats.org/officeDocument/2006/relationships/hyperlink" Target="https://doi.org/10.1016%2Fj.ijhm.2022.103241" TargetMode="External"/><Relationship Id="rId89" Type="http://schemas.openxmlformats.org/officeDocument/2006/relationships/hyperlink" Target="https://search.bvsalud.org/global-literature-on-novel-coronavirus-2019-ncov/resource/en/covidwho-1801568" TargetMode="External"/><Relationship Id="rId112" Type="http://schemas.openxmlformats.org/officeDocument/2006/relationships/hyperlink" Target="https://dx.doi.org/10.4315/JFP-20-412" TargetMode="External"/><Relationship Id="rId154" Type="http://schemas.openxmlformats.org/officeDocument/2006/relationships/hyperlink" Target="https://dx.doi.org/10.1016/j.jneb.2022.01.001" TargetMode="External"/><Relationship Id="rId361" Type="http://schemas.openxmlformats.org/officeDocument/2006/relationships/hyperlink" Target="https://dx.doi.org/10.1016/j.buildenv.2022.108888" TargetMode="External"/><Relationship Id="rId557" Type="http://schemas.openxmlformats.org/officeDocument/2006/relationships/hyperlink" Target="https://doi.org/10.1002/casp.2588" TargetMode="External"/><Relationship Id="rId599" Type="http://schemas.openxmlformats.org/officeDocument/2006/relationships/hyperlink" Target="https://dx.doi.org/10.1093/cdn/nzab115" TargetMode="External"/><Relationship Id="rId196" Type="http://schemas.openxmlformats.org/officeDocument/2006/relationships/hyperlink" Target="https://doi.org/10.3390/ijerph19063696" TargetMode="External"/><Relationship Id="rId417" Type="http://schemas.openxmlformats.org/officeDocument/2006/relationships/hyperlink" Target="https://dx.doi.org/10.1080/00325481.2022.2035589" TargetMode="External"/><Relationship Id="rId459" Type="http://schemas.openxmlformats.org/officeDocument/2006/relationships/hyperlink" Target="https://dx.doi.org/10.3390/foods11020176" TargetMode="External"/><Relationship Id="rId624" Type="http://schemas.openxmlformats.org/officeDocument/2006/relationships/hyperlink" Target="https://doi.org/10.1016/j.lurbplan.2021.104264" TargetMode="External"/><Relationship Id="rId16" Type="http://schemas.openxmlformats.org/officeDocument/2006/relationships/hyperlink" Target="https://doi.org/10.7189/jogh.12.03012" TargetMode="External"/><Relationship Id="rId221" Type="http://schemas.openxmlformats.org/officeDocument/2006/relationships/hyperlink" Target="https://medrxiv.org/cgi/content/short/2022.03.29.22273085" TargetMode="External"/><Relationship Id="rId263" Type="http://schemas.openxmlformats.org/officeDocument/2006/relationships/hyperlink" Target="https://doi.org/10.52794/hujpharm.978727" TargetMode="External"/><Relationship Id="rId319" Type="http://schemas.openxmlformats.org/officeDocument/2006/relationships/hyperlink" Target="https://doi.org/10.1016/j.tifs.2021.12.003" TargetMode="External"/><Relationship Id="rId470" Type="http://schemas.openxmlformats.org/officeDocument/2006/relationships/hyperlink" Target="https://doi.org/10.1108/IJCHM-07-2021-0831" TargetMode="External"/><Relationship Id="rId526" Type="http://schemas.openxmlformats.org/officeDocument/2006/relationships/hyperlink" Target="https://doi.org/10.1080/15378020.2021.2006035" TargetMode="External"/><Relationship Id="rId58" Type="http://schemas.openxmlformats.org/officeDocument/2006/relationships/hyperlink" Target="https://doi.org/10.1038/S41598-022-11187-8" TargetMode="External"/><Relationship Id="rId123" Type="http://schemas.openxmlformats.org/officeDocument/2006/relationships/hyperlink" Target="https://doi.org/10.1080/08959420.2022.2049576" TargetMode="External"/><Relationship Id="rId330" Type="http://schemas.openxmlformats.org/officeDocument/2006/relationships/hyperlink" Target="https://doi.org/10.1016/j.jhazmat.2022.128504" TargetMode="External"/><Relationship Id="rId568" Type="http://schemas.openxmlformats.org/officeDocument/2006/relationships/hyperlink" Target="https://doi.org/10.14198/jhse.2021.16.Proc4.51" TargetMode="External"/><Relationship Id="rId165" Type="http://schemas.openxmlformats.org/officeDocument/2006/relationships/hyperlink" Target="https://doi.org/10.1016/j.fm.2022.104036" TargetMode="External"/><Relationship Id="rId372" Type="http://schemas.openxmlformats.org/officeDocument/2006/relationships/hyperlink" Target="https://dx.doi.org/10.1186/s12889-022-12631-0" TargetMode="External"/><Relationship Id="rId428" Type="http://schemas.openxmlformats.org/officeDocument/2006/relationships/hyperlink" Target="https://dx.doi.org/10.1080/14787210.2022.2035217" TargetMode="External"/><Relationship Id="rId635" Type="http://schemas.openxmlformats.org/officeDocument/2006/relationships/hyperlink" Target="https://doi.org/10.3390/urbansci5040090" TargetMode="External"/><Relationship Id="rId232" Type="http://schemas.openxmlformats.org/officeDocument/2006/relationships/hyperlink" Target="https://doi.org/10.1080/19320248.2022.2047863" TargetMode="External"/><Relationship Id="rId274" Type="http://schemas.openxmlformats.org/officeDocument/2006/relationships/hyperlink" Target="https://doi.org/10.1007/978-981-16-7011-4_31" TargetMode="External"/><Relationship Id="rId481" Type="http://schemas.openxmlformats.org/officeDocument/2006/relationships/hyperlink" Target="https://dx.doi.org/10.3390/foods11020176" TargetMode="External"/><Relationship Id="rId27" Type="http://schemas.openxmlformats.org/officeDocument/2006/relationships/hyperlink" Target="https://www.ncbi.nlm.nih.gov/pmc/articles/PMC8963438" TargetMode="External"/><Relationship Id="rId69" Type="http://schemas.openxmlformats.org/officeDocument/2006/relationships/hyperlink" Target="https://doi.org/10.1111/jocd.15028" TargetMode="External"/><Relationship Id="rId134" Type="http://schemas.openxmlformats.org/officeDocument/2006/relationships/hyperlink" Target="https://doi.org/10.1016/j.jaci.2021.12.680" TargetMode="External"/><Relationship Id="rId537" Type="http://schemas.openxmlformats.org/officeDocument/2006/relationships/hyperlink" Target="https://doi.org/10.1016/j.tifs.2021.12.003" TargetMode="External"/><Relationship Id="rId579" Type="http://schemas.openxmlformats.org/officeDocument/2006/relationships/hyperlink" Target="https://doi.org/10.1101/2021.11.16.21266427" TargetMode="External"/><Relationship Id="rId80" Type="http://schemas.openxmlformats.org/officeDocument/2006/relationships/hyperlink" Target="https://www.ncbi.nlm.nih.gov/pmc/articles/PMC9066084" TargetMode="External"/><Relationship Id="rId176" Type="http://schemas.openxmlformats.org/officeDocument/2006/relationships/hyperlink" Target="https://dx.doi.org/10.1186/s12889-022-13027-w" TargetMode="External"/><Relationship Id="rId341" Type="http://schemas.openxmlformats.org/officeDocument/2006/relationships/hyperlink" Target="https://doi.org/10.1016/j.hlpt.2022.100606" TargetMode="External"/><Relationship Id="rId383" Type="http://schemas.openxmlformats.org/officeDocument/2006/relationships/hyperlink" Target="https://dx.doi.org/10.3390/ijerph19031805" TargetMode="External"/><Relationship Id="rId439" Type="http://schemas.openxmlformats.org/officeDocument/2006/relationships/hyperlink" Target="https://doi.org/10.3390/ijerph19031125" TargetMode="External"/><Relationship Id="rId590" Type="http://schemas.openxmlformats.org/officeDocument/2006/relationships/hyperlink" Target="https://dx.doi.org/10.1353/hpu.2021.0198" TargetMode="External"/><Relationship Id="rId604" Type="http://schemas.openxmlformats.org/officeDocument/2006/relationships/hyperlink" Target="https://doi.org/10.1016/j.seps.2021.101187" TargetMode="External"/><Relationship Id="rId201" Type="http://schemas.openxmlformats.org/officeDocument/2006/relationships/hyperlink" Target="https://doi.org/10.1017/S1049023X2200053X" TargetMode="External"/><Relationship Id="rId243" Type="http://schemas.openxmlformats.org/officeDocument/2006/relationships/hyperlink" Target="https://dx.doi.org/10.1016/j.ijdrr.2021.102680" TargetMode="External"/><Relationship Id="rId285" Type="http://schemas.openxmlformats.org/officeDocument/2006/relationships/hyperlink" Target="https://doi.org/10.1093/milmed/usac045" TargetMode="External"/><Relationship Id="rId450" Type="http://schemas.openxmlformats.org/officeDocument/2006/relationships/hyperlink" Target="https://dx.doi.org/10.1007/s41649-021-00198-8" TargetMode="External"/><Relationship Id="rId506" Type="http://schemas.openxmlformats.org/officeDocument/2006/relationships/hyperlink" Target="https://doi.org/10.1007/978-3-030-81210-2_8" TargetMode="External"/><Relationship Id="rId38" Type="http://schemas.openxmlformats.org/officeDocument/2006/relationships/hyperlink" Target="https://doi.org/10.3390/ijerph19095343" TargetMode="External"/><Relationship Id="rId103" Type="http://schemas.openxmlformats.org/officeDocument/2006/relationships/hyperlink" Target="https://doi.org/10.1093/sw/swac014" TargetMode="External"/><Relationship Id="rId310" Type="http://schemas.openxmlformats.org/officeDocument/2006/relationships/hyperlink" Target="https://doi.org/10.3390/foods11030355" TargetMode="External"/><Relationship Id="rId492" Type="http://schemas.openxmlformats.org/officeDocument/2006/relationships/hyperlink" Target="https://doi.org/10.1007/978-3-030-81210-2_8" TargetMode="External"/><Relationship Id="rId548" Type="http://schemas.openxmlformats.org/officeDocument/2006/relationships/hyperlink" Target="https://doi.org/10.1016/j.physbeh.2021.113667" TargetMode="External"/><Relationship Id="rId91" Type="http://schemas.openxmlformats.org/officeDocument/2006/relationships/hyperlink" Target="https://dx.doi.org/10.4315/JFP-21-171" TargetMode="External"/><Relationship Id="rId145" Type="http://schemas.openxmlformats.org/officeDocument/2006/relationships/hyperlink" Target="https://doi.org/10.4194/TRJFAS20533" TargetMode="External"/><Relationship Id="rId187" Type="http://schemas.openxmlformats.org/officeDocument/2006/relationships/hyperlink" Target="https://doi.org/10.1079/cabireviews202217014" TargetMode="External"/><Relationship Id="rId352" Type="http://schemas.openxmlformats.org/officeDocument/2006/relationships/hyperlink" Target="https://dx.doi.org/10.1177/00221465211053615" TargetMode="External"/><Relationship Id="rId394" Type="http://schemas.openxmlformats.org/officeDocument/2006/relationships/hyperlink" Target="https://doi.org/10.1016/j.shaw.2021.12.715" TargetMode="External"/><Relationship Id="rId408" Type="http://schemas.openxmlformats.org/officeDocument/2006/relationships/hyperlink" Target="https://dx.doi.org/10.1186/s12889-022-12631-0" TargetMode="External"/><Relationship Id="rId615" Type="http://schemas.openxmlformats.org/officeDocument/2006/relationships/hyperlink" Target="https://dx.doi.org/10.1093/ofid/ofab379" TargetMode="External"/><Relationship Id="rId212" Type="http://schemas.openxmlformats.org/officeDocument/2006/relationships/hyperlink" Target="https://dx.doi.org/10.1007/s11606-021-07261-y" TargetMode="External"/><Relationship Id="rId254" Type="http://schemas.openxmlformats.org/officeDocument/2006/relationships/hyperlink" Target="https://dx.doi.org/10.1177/10901981221080091" TargetMode="External"/><Relationship Id="rId49" Type="http://schemas.openxmlformats.org/officeDocument/2006/relationships/hyperlink" Target="https://doi.org/10.2105/AJPH.2022.306797" TargetMode="External"/><Relationship Id="rId114" Type="http://schemas.openxmlformats.org/officeDocument/2006/relationships/hyperlink" Target="https://doi.org/10.1080/1059924x.2022.2068716" TargetMode="External"/><Relationship Id="rId296" Type="http://schemas.openxmlformats.org/officeDocument/2006/relationships/hyperlink" Target="https://doi.org/10.1007/978-981-16-7011-4_31" TargetMode="External"/><Relationship Id="rId461" Type="http://schemas.openxmlformats.org/officeDocument/2006/relationships/hyperlink" Target="https://doi.org/10.3390/ijerph19031125" TargetMode="External"/><Relationship Id="rId517" Type="http://schemas.openxmlformats.org/officeDocument/2006/relationships/hyperlink" Target="https://doi.org/10.3390/nu13124255" TargetMode="External"/><Relationship Id="rId559" Type="http://schemas.openxmlformats.org/officeDocument/2006/relationships/hyperlink" Target="https://doi.org/10.2139/ssrn.3957604" TargetMode="External"/><Relationship Id="rId60" Type="http://schemas.openxmlformats.org/officeDocument/2006/relationships/hyperlink" Target="https://doi.org/10.1108/ijchm-08-2021-1016" TargetMode="External"/><Relationship Id="rId156" Type="http://schemas.openxmlformats.org/officeDocument/2006/relationships/hyperlink" Target="https://dx.doi.org/10.1007/s11695-022-05933-0" TargetMode="External"/><Relationship Id="rId198" Type="http://schemas.openxmlformats.org/officeDocument/2006/relationships/hyperlink" Target="https://doi.org/10.1017/S136898002200026X" TargetMode="External"/><Relationship Id="rId321" Type="http://schemas.openxmlformats.org/officeDocument/2006/relationships/hyperlink" Target="https://doi.org/10.1007/978-3-030-91532-2_10" TargetMode="External"/><Relationship Id="rId363" Type="http://schemas.openxmlformats.org/officeDocument/2006/relationships/hyperlink" Target="https://doi.org/10.1016/j.shaw.2021.12.1550" TargetMode="External"/><Relationship Id="rId419" Type="http://schemas.openxmlformats.org/officeDocument/2006/relationships/hyperlink" Target="https://doi.org/10.3390/ijerph19031371" TargetMode="External"/><Relationship Id="rId570" Type="http://schemas.openxmlformats.org/officeDocument/2006/relationships/hyperlink" Target="https://doi.org/10.4103/aip.aip_18_21" TargetMode="External"/><Relationship Id="rId626" Type="http://schemas.openxmlformats.org/officeDocument/2006/relationships/hyperlink" Target="https://doi.org/10.3389/fsufs.2021.684159" TargetMode="External"/><Relationship Id="rId223" Type="http://schemas.openxmlformats.org/officeDocument/2006/relationships/hyperlink" Target="https://doi.org/10.3390/buildings12030355" TargetMode="External"/><Relationship Id="rId430" Type="http://schemas.openxmlformats.org/officeDocument/2006/relationships/hyperlink" Target="https://doi.org/10.3390/foods11030286" TargetMode="External"/><Relationship Id="rId18" Type="http://schemas.openxmlformats.org/officeDocument/2006/relationships/hyperlink" Target="https://www.ncbi.nlm.nih.gov/pmc/articles/PMC8938188" TargetMode="External"/><Relationship Id="rId265" Type="http://schemas.openxmlformats.org/officeDocument/2006/relationships/hyperlink" Target="https://doi.org/10.1016/j.anai.2022.02.020" TargetMode="External"/><Relationship Id="rId472" Type="http://schemas.openxmlformats.org/officeDocument/2006/relationships/hyperlink" Target="https://dx.doi.org/10.1007/s41649-021-00198-8" TargetMode="External"/><Relationship Id="rId528" Type="http://schemas.openxmlformats.org/officeDocument/2006/relationships/hyperlink" Target="https://doi.org/10.1002/casp.2588" TargetMode="External"/><Relationship Id="rId125" Type="http://schemas.openxmlformats.org/officeDocument/2006/relationships/hyperlink" Target="https://doi.org/10.1016/J.APPET.2022.106047" TargetMode="External"/><Relationship Id="rId167" Type="http://schemas.openxmlformats.org/officeDocument/2006/relationships/hyperlink" Target="https://doi.org/10.15353/rea.v14i1.4787" TargetMode="External"/><Relationship Id="rId332" Type="http://schemas.openxmlformats.org/officeDocument/2006/relationships/hyperlink" Target="https://doi.org/10.1525/msem.2022.38.1.140" TargetMode="External"/><Relationship Id="rId374" Type="http://schemas.openxmlformats.org/officeDocument/2006/relationships/hyperlink" Target="https://doi.org/10.1007/s11192-021-04249-7" TargetMode="External"/><Relationship Id="rId581" Type="http://schemas.openxmlformats.org/officeDocument/2006/relationships/hyperlink" Target="https://dx.doi.org/10.1136/bmjgh-2021-007350" TargetMode="External"/><Relationship Id="rId71" Type="http://schemas.openxmlformats.org/officeDocument/2006/relationships/hyperlink" Target="https://doi.org/10.1515/opag-2022-0088" TargetMode="External"/><Relationship Id="rId234" Type="http://schemas.openxmlformats.org/officeDocument/2006/relationships/hyperlink" Target="https://doi.org/10.17268/SCI.AGROPECU.2022.003" TargetMode="External"/><Relationship Id="rId637" Type="http://schemas.openxmlformats.org/officeDocument/2006/relationships/hyperlink" Target="https://dx.doi.org/10.1186/s12889-021-12148-y" TargetMode="External"/><Relationship Id="rId2" Type="http://schemas.openxmlformats.org/officeDocument/2006/relationships/styles" Target="styles.xml"/><Relationship Id="rId29" Type="http://schemas.openxmlformats.org/officeDocument/2006/relationships/hyperlink" Target="https://dx.doi.org/10.18043/ncm.83.3.197" TargetMode="External"/><Relationship Id="rId276" Type="http://schemas.openxmlformats.org/officeDocument/2006/relationships/hyperlink" Target="https://doi.org/10.4209/AAQR.210131" TargetMode="External"/><Relationship Id="rId441" Type="http://schemas.openxmlformats.org/officeDocument/2006/relationships/hyperlink" Target="https://doi.org/10.1016/j.indmarman.2022.01.002" TargetMode="External"/><Relationship Id="rId483" Type="http://schemas.openxmlformats.org/officeDocument/2006/relationships/hyperlink" Target="https://doi.org/10.3390/su14010314" TargetMode="External"/><Relationship Id="rId539" Type="http://schemas.openxmlformats.org/officeDocument/2006/relationships/hyperlink" Target="https://doi.org/10.1111/cuag.12280" TargetMode="External"/><Relationship Id="rId40" Type="http://schemas.openxmlformats.org/officeDocument/2006/relationships/hyperlink" Target="https://www.ncbi.nlm.nih.gov/pmc/articles/PMC8896873" TargetMode="External"/><Relationship Id="rId136" Type="http://schemas.openxmlformats.org/officeDocument/2006/relationships/hyperlink" Target="https://dx.doi.org/10.3389/fpsyg.2022.858781" TargetMode="External"/><Relationship Id="rId178" Type="http://schemas.openxmlformats.org/officeDocument/2006/relationships/hyperlink" Target="https://dx.doi.org/10.3390/ijerph19074367" TargetMode="External"/><Relationship Id="rId301" Type="http://schemas.openxmlformats.org/officeDocument/2006/relationships/hyperlink" Target="https://doi.org/10.3390/vaccines10030360" TargetMode="External"/><Relationship Id="rId343" Type="http://schemas.openxmlformats.org/officeDocument/2006/relationships/hyperlink" Target="https://doi.org/10.1016/j.jaci.2021.12.481" TargetMode="External"/><Relationship Id="rId550" Type="http://schemas.openxmlformats.org/officeDocument/2006/relationships/hyperlink" Target="https://doi.org/10.2105/AJPH.2021.306517" TargetMode="External"/><Relationship Id="rId82" Type="http://schemas.openxmlformats.org/officeDocument/2006/relationships/hyperlink" Target="https://doi.org/10.1177/10963480221092704" TargetMode="External"/><Relationship Id="rId203" Type="http://schemas.openxmlformats.org/officeDocument/2006/relationships/hyperlink" Target="https://medrxiv.org/cgi/content/short/2022.03.29.22273085" TargetMode="External"/><Relationship Id="rId385" Type="http://schemas.openxmlformats.org/officeDocument/2006/relationships/hyperlink" Target="https://dx.doi.org/10.1097/PHH.0000000000001490" TargetMode="External"/><Relationship Id="rId592" Type="http://schemas.openxmlformats.org/officeDocument/2006/relationships/hyperlink" Target="https://doi.org/10.1186/s12879-021-06884-0" TargetMode="External"/><Relationship Id="rId606" Type="http://schemas.openxmlformats.org/officeDocument/2006/relationships/hyperlink" Target="https://dx.doi.org/10.3934/publichealth.2021057" TargetMode="External"/><Relationship Id="rId245" Type="http://schemas.openxmlformats.org/officeDocument/2006/relationships/hyperlink" Target="https://doi.org/10.21203/rs.3.rs-1417222/v1" TargetMode="External"/><Relationship Id="rId287" Type="http://schemas.openxmlformats.org/officeDocument/2006/relationships/hyperlink" Target="https://doi.org/10.1016/j.anai.2022.02.020" TargetMode="External"/><Relationship Id="rId410" Type="http://schemas.openxmlformats.org/officeDocument/2006/relationships/hyperlink" Target="https://doi.org/10.1007/s11192-021-04249-7" TargetMode="External"/><Relationship Id="rId452" Type="http://schemas.openxmlformats.org/officeDocument/2006/relationships/hyperlink" Target="https://dx.doi.org/10.1186/s12889-021-12466-1" TargetMode="External"/><Relationship Id="rId494" Type="http://schemas.openxmlformats.org/officeDocument/2006/relationships/hyperlink" Target="https://doi.org/10.3390/ijerph19010279" TargetMode="External"/><Relationship Id="rId508" Type="http://schemas.openxmlformats.org/officeDocument/2006/relationships/hyperlink" Target="https://doi.org/10.3390/ijerph19010279" TargetMode="External"/><Relationship Id="rId105" Type="http://schemas.openxmlformats.org/officeDocument/2006/relationships/hyperlink" Target="https://doi.org/10.1101/2020.12.18.20248434" TargetMode="External"/><Relationship Id="rId147" Type="http://schemas.openxmlformats.org/officeDocument/2006/relationships/hyperlink" Target="https://doi.org/10.3390/ijerph19084928" TargetMode="External"/><Relationship Id="rId312" Type="http://schemas.openxmlformats.org/officeDocument/2006/relationships/hyperlink" Target="https://doi.org/10.1016/j.ijid.2022.02.025" TargetMode="External"/><Relationship Id="rId354" Type="http://schemas.openxmlformats.org/officeDocument/2006/relationships/hyperlink" Target="https://doi.org/10.1016/j.shaw.2021.12.1609" TargetMode="External"/><Relationship Id="rId51" Type="http://schemas.openxmlformats.org/officeDocument/2006/relationships/hyperlink" Target="https://doi.org/10.3390%2Fijerph19095607" TargetMode="External"/><Relationship Id="rId93" Type="http://schemas.openxmlformats.org/officeDocument/2006/relationships/hyperlink" Target="https://dx.doi.org/10.4315/JFP-20-412" TargetMode="External"/><Relationship Id="rId189" Type="http://schemas.openxmlformats.org/officeDocument/2006/relationships/hyperlink" Target="https://doi.org/10.3390/su14073876" TargetMode="External"/><Relationship Id="rId396" Type="http://schemas.openxmlformats.org/officeDocument/2006/relationships/hyperlink" Target="https://dx.doi.org/10.1007/s13762-022-03982-7" TargetMode="External"/><Relationship Id="rId561" Type="http://schemas.openxmlformats.org/officeDocument/2006/relationships/hyperlink" Target="https://doi.org/10.1080/15378020.2021.2006036" TargetMode="External"/><Relationship Id="rId617" Type="http://schemas.openxmlformats.org/officeDocument/2006/relationships/hyperlink" Target="https://dx.doi.org/10.1093/intimm/dxab107" TargetMode="External"/><Relationship Id="rId214" Type="http://schemas.openxmlformats.org/officeDocument/2006/relationships/hyperlink" Target="https://doi.org/10.3390/ijerph19063696" TargetMode="External"/><Relationship Id="rId256" Type="http://schemas.openxmlformats.org/officeDocument/2006/relationships/hyperlink" Target="https://doi.org/10.3390/foods11060802" TargetMode="External"/><Relationship Id="rId298" Type="http://schemas.openxmlformats.org/officeDocument/2006/relationships/hyperlink" Target="https://doi.org/10.4209/AAQR.210131" TargetMode="External"/><Relationship Id="rId421" Type="http://schemas.openxmlformats.org/officeDocument/2006/relationships/hyperlink" Target="https://dx.doi.org/10.1177/15394492211068214" TargetMode="External"/><Relationship Id="rId463" Type="http://schemas.openxmlformats.org/officeDocument/2006/relationships/hyperlink" Target="https://doi.org/10.1016/j.indmarman.2022.01.002" TargetMode="External"/><Relationship Id="rId519" Type="http://schemas.openxmlformats.org/officeDocument/2006/relationships/hyperlink" Target="https://doi.org/10.1016/j.physbeh.2021.113667" TargetMode="External"/><Relationship Id="rId116" Type="http://schemas.openxmlformats.org/officeDocument/2006/relationships/hyperlink" Target="https://doi.org/10.3390/ijerph19063501" TargetMode="External"/><Relationship Id="rId158" Type="http://schemas.openxmlformats.org/officeDocument/2006/relationships/hyperlink" Target="https://dx.doi.org/10.3390/foods11060789" TargetMode="External"/><Relationship Id="rId323" Type="http://schemas.openxmlformats.org/officeDocument/2006/relationships/hyperlink" Target="https://doi.org/10.1002/jmv.27660" TargetMode="External"/><Relationship Id="rId530" Type="http://schemas.openxmlformats.org/officeDocument/2006/relationships/hyperlink" Target="https://doi.org/10.2139/ssrn.3957604" TargetMode="External"/><Relationship Id="rId20" Type="http://schemas.openxmlformats.org/officeDocument/2006/relationships/hyperlink" Target="https://doi.org/10.4209/aaqr.210302" TargetMode="External"/><Relationship Id="rId62" Type="http://schemas.openxmlformats.org/officeDocument/2006/relationships/hyperlink" Target="https://doi.org/10.1007/S10865-021-00276-0" TargetMode="External"/><Relationship Id="rId365" Type="http://schemas.openxmlformats.org/officeDocument/2006/relationships/hyperlink" Target="https://doi.org/10.3390/su14031720" TargetMode="External"/><Relationship Id="rId572" Type="http://schemas.openxmlformats.org/officeDocument/2006/relationships/hyperlink" Target="https://doi.org/10.3390/ijerph182212140" TargetMode="External"/><Relationship Id="rId628" Type="http://schemas.openxmlformats.org/officeDocument/2006/relationships/hyperlink" Target="https://dx.doi.org/10.5271/sjweh.3998" TargetMode="External"/><Relationship Id="rId225" Type="http://schemas.openxmlformats.org/officeDocument/2006/relationships/hyperlink" Target="https://doi.org/10.1101/2022.03.16.22272508" TargetMode="External"/><Relationship Id="rId267" Type="http://schemas.openxmlformats.org/officeDocument/2006/relationships/hyperlink" Target="https://doi.org/10.1038/s41467-022-28498-z" TargetMode="External"/><Relationship Id="rId432" Type="http://schemas.openxmlformats.org/officeDocument/2006/relationships/hyperlink" Target="https://dx.doi.org/10.1002/ajim.23326" TargetMode="External"/><Relationship Id="rId474" Type="http://schemas.openxmlformats.org/officeDocument/2006/relationships/hyperlink" Target="https://dx.doi.org/10.1186/s12889-021-12466-1" TargetMode="External"/><Relationship Id="rId127" Type="http://schemas.openxmlformats.org/officeDocument/2006/relationships/hyperlink" Target="https://doi.org/10.1111/cuag.12280" TargetMode="External"/><Relationship Id="rId31" Type="http://schemas.openxmlformats.org/officeDocument/2006/relationships/hyperlink" Target="https://doi.org/10.7758/RSF.2022.8.3.02" TargetMode="External"/><Relationship Id="rId73" Type="http://schemas.openxmlformats.org/officeDocument/2006/relationships/hyperlink" Target="https://doi.org/10.1038/s41467-022-28734-6" TargetMode="External"/><Relationship Id="rId169" Type="http://schemas.openxmlformats.org/officeDocument/2006/relationships/hyperlink" Target="https://dx.doi.org/10.1016/j.econlet.2022.110380" TargetMode="External"/><Relationship Id="rId334" Type="http://schemas.openxmlformats.org/officeDocument/2006/relationships/hyperlink" Target="https://doi.org/10.1525/msem.2022.38.1.170" TargetMode="External"/><Relationship Id="rId376" Type="http://schemas.openxmlformats.org/officeDocument/2006/relationships/hyperlink" Target="https://www.aacr.org/wp-content/uploads/2021/10/CHD21_Poster_listing_merged.pdf" TargetMode="External"/><Relationship Id="rId541" Type="http://schemas.openxmlformats.org/officeDocument/2006/relationships/hyperlink" Target="https://dx.doi.org/10.2196/30160" TargetMode="External"/><Relationship Id="rId583" Type="http://schemas.openxmlformats.org/officeDocument/2006/relationships/hyperlink" Target="https://doi.org/10.14198/jhse.2021.16.Proc4.51" TargetMode="External"/><Relationship Id="rId639" Type="http://schemas.openxmlformats.org/officeDocument/2006/relationships/hyperlink" Target="https://doi.org/10.1093/eurpub/ckab164.883" TargetMode="External"/><Relationship Id="rId4" Type="http://schemas.openxmlformats.org/officeDocument/2006/relationships/webSettings" Target="webSettings.xml"/><Relationship Id="rId180" Type="http://schemas.openxmlformats.org/officeDocument/2006/relationships/hyperlink" Target="https://weekly.chinacdc.cn/en/article/doi/10.46234/ccdcw2022.072" TargetMode="External"/><Relationship Id="rId236" Type="http://schemas.openxmlformats.org/officeDocument/2006/relationships/hyperlink" Target="https://doi.org/10.1108/K-10-2021-1036" TargetMode="External"/><Relationship Id="rId278" Type="http://schemas.openxmlformats.org/officeDocument/2006/relationships/hyperlink" Target="https://doi.org/10.1007/S10460-022-10305-6" TargetMode="External"/><Relationship Id="rId401" Type="http://schemas.openxmlformats.org/officeDocument/2006/relationships/hyperlink" Target="https://doi.org/10.3390/su14031720" TargetMode="External"/><Relationship Id="rId443" Type="http://schemas.openxmlformats.org/officeDocument/2006/relationships/hyperlink" Target="https://doi.org/10.1080/07900627.2021.2016378" TargetMode="External"/><Relationship Id="rId303" Type="http://schemas.openxmlformats.org/officeDocument/2006/relationships/hyperlink" Target="https://doi.org/10.1101/2022.02.25.22271516" TargetMode="External"/><Relationship Id="rId485" Type="http://schemas.openxmlformats.org/officeDocument/2006/relationships/hyperlink" Target="https://doi.org/10.3390/su14010143" TargetMode="External"/><Relationship Id="rId42" Type="http://schemas.openxmlformats.org/officeDocument/2006/relationships/hyperlink" Target="https://www.ncbi.nlm.nih.gov/pmc/articles/PMC8881223" TargetMode="External"/><Relationship Id="rId84" Type="http://schemas.openxmlformats.org/officeDocument/2006/relationships/hyperlink" Target="https://doi.org/10.1016/j.pcad.2022.04.014" TargetMode="External"/><Relationship Id="rId138" Type="http://schemas.openxmlformats.org/officeDocument/2006/relationships/hyperlink" Target="https://doi.org/10.1016/j.pmedr.2022.101794" TargetMode="External"/><Relationship Id="rId345" Type="http://schemas.openxmlformats.org/officeDocument/2006/relationships/hyperlink" Target="https://doi.org/10.1016/j.shaw.2021.12.908" TargetMode="External"/><Relationship Id="rId387" Type="http://schemas.openxmlformats.org/officeDocument/2006/relationships/hyperlink" Target="https://doi.org/10.3390/su14031507" TargetMode="External"/><Relationship Id="rId510" Type="http://schemas.openxmlformats.org/officeDocument/2006/relationships/hyperlink" Target="https://doi.org/10.1111/cuag.12280" TargetMode="External"/><Relationship Id="rId552" Type="http://schemas.openxmlformats.org/officeDocument/2006/relationships/hyperlink" Target="https://doi.org/10.1017/S1368980021004717" TargetMode="External"/><Relationship Id="rId594" Type="http://schemas.openxmlformats.org/officeDocument/2006/relationships/hyperlink" Target="https://doi.org/10.1101/2021.11.16.21266427" TargetMode="External"/><Relationship Id="rId608" Type="http://schemas.openxmlformats.org/officeDocument/2006/relationships/hyperlink" Target="https://dx.doi.org/10.3389/fpubh.2021.769238" TargetMode="External"/><Relationship Id="rId191" Type="http://schemas.openxmlformats.org/officeDocument/2006/relationships/hyperlink" Target="https://dx.doi.org/10.1001/amajethics.2022.289" TargetMode="External"/><Relationship Id="rId205" Type="http://schemas.openxmlformats.org/officeDocument/2006/relationships/hyperlink" Target="https://doi.org/10.3390/buildings12030355" TargetMode="External"/><Relationship Id="rId247" Type="http://schemas.openxmlformats.org/officeDocument/2006/relationships/hyperlink" Target="https://doi.org/10.52794/hujpharm.978727" TargetMode="External"/><Relationship Id="rId412" Type="http://schemas.openxmlformats.org/officeDocument/2006/relationships/hyperlink" Target="https://www.aacr.org/wp-content/uploads/2021/10/CHD21_Poster_listing_merged.pdf" TargetMode="External"/><Relationship Id="rId107" Type="http://schemas.openxmlformats.org/officeDocument/2006/relationships/hyperlink" Target="https://search.bvsalud.org/global-literature-on-novel-coronavirus-2019-ncov/resource/en/covidwho-1801568" TargetMode="External"/><Relationship Id="rId289" Type="http://schemas.openxmlformats.org/officeDocument/2006/relationships/hyperlink" Target="https://doi.org/10.1038/s41467-022-28498-z" TargetMode="External"/><Relationship Id="rId454" Type="http://schemas.openxmlformats.org/officeDocument/2006/relationships/hyperlink" Target="https://dx.doi.org/10.1016/j.scitotenv.2022.153013" TargetMode="External"/><Relationship Id="rId496" Type="http://schemas.openxmlformats.org/officeDocument/2006/relationships/hyperlink" Target="https://doi.org/10.1016/j.lana.2021.100167" TargetMode="External"/><Relationship Id="rId11" Type="http://schemas.openxmlformats.org/officeDocument/2006/relationships/hyperlink" Target="https://www.ncbi.nlm.nih.gov/pmc/articles/PMC9003403" TargetMode="External"/><Relationship Id="rId53" Type="http://schemas.openxmlformats.org/officeDocument/2006/relationships/hyperlink" Target="https://doi.org/10.1016/j.jand.2022.05.005" TargetMode="External"/><Relationship Id="rId149" Type="http://schemas.openxmlformats.org/officeDocument/2006/relationships/hyperlink" Target="https://doi.org/10.1016/j.jaci.2021.12.680" TargetMode="External"/><Relationship Id="rId314" Type="http://schemas.openxmlformats.org/officeDocument/2006/relationships/hyperlink" Target="https://doi.org/10.1007/s10311-022-01418-9" TargetMode="External"/><Relationship Id="rId356" Type="http://schemas.openxmlformats.org/officeDocument/2006/relationships/hyperlink" Target="https://doi.org/10.1016/j.shaw.2021.12.1286" TargetMode="External"/><Relationship Id="rId398" Type="http://schemas.openxmlformats.org/officeDocument/2006/relationships/hyperlink" Target="https://doi.org/10.1016/j.shaw.2021.12.1557" TargetMode="External"/><Relationship Id="rId521" Type="http://schemas.openxmlformats.org/officeDocument/2006/relationships/hyperlink" Target="https://doi.org/10.2105/AJPH.2021.306517" TargetMode="External"/><Relationship Id="rId563" Type="http://schemas.openxmlformats.org/officeDocument/2006/relationships/hyperlink" Target="https://doi.org/10.21203/rs.3.rs-1072338/v1" TargetMode="External"/><Relationship Id="rId619" Type="http://schemas.openxmlformats.org/officeDocument/2006/relationships/hyperlink" Target="https://dx.doi.org/10.1017/S1368980021003815" TargetMode="External"/><Relationship Id="rId95" Type="http://schemas.openxmlformats.org/officeDocument/2006/relationships/hyperlink" Target="https://doi.org/10.1080/1059924x.2022.2068716" TargetMode="External"/><Relationship Id="rId160" Type="http://schemas.openxmlformats.org/officeDocument/2006/relationships/hyperlink" Target="https://papers.ssrn.com/sol3/papers.cfm?abstract_id=4078910" TargetMode="External"/><Relationship Id="rId216" Type="http://schemas.openxmlformats.org/officeDocument/2006/relationships/hyperlink" Target="https://doi.org/10.1017/S136898002200026X" TargetMode="External"/><Relationship Id="rId423" Type="http://schemas.openxmlformats.org/officeDocument/2006/relationships/hyperlink" Target="https://doi.org/10.1007/s12571-021-01214-3" TargetMode="External"/><Relationship Id="rId258" Type="http://schemas.openxmlformats.org/officeDocument/2006/relationships/hyperlink" Target="https://doi.org/10.22124/CJES.2022.5408" TargetMode="External"/><Relationship Id="rId465" Type="http://schemas.openxmlformats.org/officeDocument/2006/relationships/hyperlink" Target="https://doi.org/10.1080/07900627.2021.2016378" TargetMode="External"/><Relationship Id="rId630" Type="http://schemas.openxmlformats.org/officeDocument/2006/relationships/hyperlink" Target="https://doi.org/10.3784/jbjc.202103260160" TargetMode="External"/><Relationship Id="rId22" Type="http://schemas.openxmlformats.org/officeDocument/2006/relationships/hyperlink" Target="https://doi.org/10.25035/visions.24.01.06" TargetMode="External"/><Relationship Id="rId64" Type="http://schemas.openxmlformats.org/officeDocument/2006/relationships/hyperlink" Target="https://doi.org/10.1177/10963480221092704" TargetMode="External"/><Relationship Id="rId118" Type="http://schemas.openxmlformats.org/officeDocument/2006/relationships/hyperlink" Target="https://doi.org/10.3390/su14084598" TargetMode="External"/><Relationship Id="rId325" Type="http://schemas.openxmlformats.org/officeDocument/2006/relationships/hyperlink" Target="https://doi.org/10.21037/mhealth-21-31" TargetMode="External"/><Relationship Id="rId367" Type="http://schemas.openxmlformats.org/officeDocument/2006/relationships/hyperlink" Target="https://doi.org/10.1111/jors.12585" TargetMode="External"/><Relationship Id="rId532" Type="http://schemas.openxmlformats.org/officeDocument/2006/relationships/hyperlink" Target="https://doi.org/10.1080/15378020.2021.2006036" TargetMode="External"/><Relationship Id="rId574" Type="http://schemas.openxmlformats.org/officeDocument/2006/relationships/hyperlink" Target="https://doi.org/10.1007/S43615-021-00117-X" TargetMode="External"/><Relationship Id="rId171" Type="http://schemas.openxmlformats.org/officeDocument/2006/relationships/hyperlink" Target="https://dx.doi.org/10.1037/xap0000417" TargetMode="External"/><Relationship Id="rId227" Type="http://schemas.openxmlformats.org/officeDocument/2006/relationships/hyperlink" Target="https://doi.org/10.3389/fcomm.2022.727647" TargetMode="External"/><Relationship Id="rId269" Type="http://schemas.openxmlformats.org/officeDocument/2006/relationships/hyperlink" Target="https://doi.org/10.1016/j.lana.2022.100224" TargetMode="External"/><Relationship Id="rId434" Type="http://schemas.openxmlformats.org/officeDocument/2006/relationships/hyperlink" Target="https://doi.org/10.1016/j.gsf.2022.101353" TargetMode="External"/><Relationship Id="rId476" Type="http://schemas.openxmlformats.org/officeDocument/2006/relationships/hyperlink" Target="https://dx.doi.org/10.1016/j.scitotenv.2022.153013" TargetMode="External"/><Relationship Id="rId641" Type="http://schemas.openxmlformats.org/officeDocument/2006/relationships/theme" Target="theme/theme1.xml"/><Relationship Id="rId33" Type="http://schemas.openxmlformats.org/officeDocument/2006/relationships/hyperlink" Target="https://doi.org/10.3390/ijerph19094977" TargetMode="External"/><Relationship Id="rId129" Type="http://schemas.openxmlformats.org/officeDocument/2006/relationships/hyperlink" Target="https://dx.doi.org/10.1186/s40337-022-00550" TargetMode="External"/><Relationship Id="rId280" Type="http://schemas.openxmlformats.org/officeDocument/2006/relationships/hyperlink" Target="https://doi.org/10.1038/s41467-022-28734-6" TargetMode="External"/><Relationship Id="rId336" Type="http://schemas.openxmlformats.org/officeDocument/2006/relationships/hyperlink" Target="https://doi.org/10.1016/j.tifs.2021.12.003" TargetMode="External"/><Relationship Id="rId501" Type="http://schemas.openxmlformats.org/officeDocument/2006/relationships/hyperlink" Target="https://dx.doi.org/10.1016/j.ssmph.2021.101016" TargetMode="External"/><Relationship Id="rId543" Type="http://schemas.openxmlformats.org/officeDocument/2006/relationships/hyperlink" Target="https://doi.org/10.1016/j.puhe.2021.09.029" TargetMode="External"/><Relationship Id="rId75" Type="http://schemas.openxmlformats.org/officeDocument/2006/relationships/hyperlink" Target="https://doi.org/10.1038/S41598-022-11187-8" TargetMode="External"/><Relationship Id="rId140" Type="http://schemas.openxmlformats.org/officeDocument/2006/relationships/hyperlink" Target="https://www.sciencedirect.com/topics/food-science/descriptive-analysis" TargetMode="External"/><Relationship Id="rId182" Type="http://schemas.openxmlformats.org/officeDocument/2006/relationships/hyperlink" Target="https://doi.org/10.1101/2022.04.06.22273125" TargetMode="External"/><Relationship Id="rId378" Type="http://schemas.openxmlformats.org/officeDocument/2006/relationships/hyperlink" Target="https://dx.doi.org/10.1186/s12966-022-01255-7" TargetMode="External"/><Relationship Id="rId403" Type="http://schemas.openxmlformats.org/officeDocument/2006/relationships/hyperlink" Target="https://doi.org/10.1111/jors.12585" TargetMode="External"/><Relationship Id="rId585" Type="http://schemas.openxmlformats.org/officeDocument/2006/relationships/hyperlink" Target="https://doi.org/10.4103/aip.aip_18_21" TargetMode="External"/><Relationship Id="rId6" Type="http://schemas.openxmlformats.org/officeDocument/2006/relationships/endnotes" Target="endnotes.xml"/><Relationship Id="rId238" Type="http://schemas.openxmlformats.org/officeDocument/2006/relationships/hyperlink" Target="https://dx.doi.org/10.1177/10901981221080091" TargetMode="External"/><Relationship Id="rId445" Type="http://schemas.openxmlformats.org/officeDocument/2006/relationships/hyperlink" Target="https://doi.org/10.1021/acs.estlett.1c00963" TargetMode="External"/><Relationship Id="rId487" Type="http://schemas.openxmlformats.org/officeDocument/2006/relationships/hyperlink" Target="https://dx.doi.org/10.1016/j.ssmph.2021.101016" TargetMode="External"/><Relationship Id="rId610" Type="http://schemas.openxmlformats.org/officeDocument/2006/relationships/hyperlink" Target="https://doi.org/10.1093/eurpub/ckab165.150" TargetMode="External"/><Relationship Id="rId291" Type="http://schemas.openxmlformats.org/officeDocument/2006/relationships/hyperlink" Target="https://doi.org/10.1016/j.lana.2022.100224" TargetMode="External"/><Relationship Id="rId305" Type="http://schemas.openxmlformats.org/officeDocument/2006/relationships/hyperlink" Target="https://doi.org/10.3390/ijerph19063167" TargetMode="External"/><Relationship Id="rId347" Type="http://schemas.openxmlformats.org/officeDocument/2006/relationships/hyperlink" Target="https://dx.doi.org/10.3390/ijerph19031805" TargetMode="External"/><Relationship Id="rId512" Type="http://schemas.openxmlformats.org/officeDocument/2006/relationships/hyperlink" Target="https://dx.doi.org/10.2196/30160" TargetMode="External"/><Relationship Id="rId44" Type="http://schemas.openxmlformats.org/officeDocument/2006/relationships/hyperlink" Target="https://dx.doi.org/10.1038/d41586-022-01312-y" TargetMode="External"/><Relationship Id="rId86" Type="http://schemas.openxmlformats.org/officeDocument/2006/relationships/hyperlink" Target="https://doi.org/10.1111/jocd.15028" TargetMode="External"/><Relationship Id="rId151" Type="http://schemas.openxmlformats.org/officeDocument/2006/relationships/hyperlink" Target="https://dx.doi.org/10.3389/fpsyg.2022.858781" TargetMode="External"/><Relationship Id="rId389" Type="http://schemas.openxmlformats.org/officeDocument/2006/relationships/hyperlink" Target="https://doi.org/10.1016/j.shaw.2021.12.1611" TargetMode="External"/><Relationship Id="rId554" Type="http://schemas.openxmlformats.org/officeDocument/2006/relationships/hyperlink" Target="https://doi.org/10.1080/15563650.2021.1989785" TargetMode="External"/><Relationship Id="rId596" Type="http://schemas.openxmlformats.org/officeDocument/2006/relationships/hyperlink" Target="https://dx.doi.org/10.1136/bmjgh-2021-007350" TargetMode="External"/><Relationship Id="rId193" Type="http://schemas.openxmlformats.org/officeDocument/2006/relationships/hyperlink" Target="https://dx.doi.org/10.1186/s13104-022-06015-1" TargetMode="External"/><Relationship Id="rId207" Type="http://schemas.openxmlformats.org/officeDocument/2006/relationships/hyperlink" Target="https://doi.org/10.1136/bmjopen-2021-056591" TargetMode="External"/><Relationship Id="rId249" Type="http://schemas.openxmlformats.org/officeDocument/2006/relationships/hyperlink" Target="https://doi.org/10.1016/j.pmedr.2022.101737" TargetMode="External"/><Relationship Id="rId414" Type="http://schemas.openxmlformats.org/officeDocument/2006/relationships/hyperlink" Target="https://doi.org/10.1089/bfm.2021.0273" TargetMode="External"/><Relationship Id="rId456" Type="http://schemas.openxmlformats.org/officeDocument/2006/relationships/hyperlink" Target="https://doi.org/10.1108/IJCHM-06-2021-0817" TargetMode="External"/><Relationship Id="rId498" Type="http://schemas.openxmlformats.org/officeDocument/2006/relationships/hyperlink" Target="https://doi.org/10.1016/j.envres.2021.112638" TargetMode="External"/><Relationship Id="rId621" Type="http://schemas.openxmlformats.org/officeDocument/2006/relationships/hyperlink" Target="https://dx.doi.org/10.1111/puar.13423" TargetMode="External"/><Relationship Id="rId13" Type="http://schemas.openxmlformats.org/officeDocument/2006/relationships/hyperlink" Target="https://doi.org/10.1002/joec.12189" TargetMode="External"/><Relationship Id="rId109" Type="http://schemas.openxmlformats.org/officeDocument/2006/relationships/hyperlink" Target="https://www.ncbi.nlm.nih.gov/pmc/articles/PMC8594079" TargetMode="External"/><Relationship Id="rId260" Type="http://schemas.openxmlformats.org/officeDocument/2006/relationships/hyperlink" Target="https://escholarship.org/uc/item/39x7b005" TargetMode="External"/><Relationship Id="rId316" Type="http://schemas.openxmlformats.org/officeDocument/2006/relationships/hyperlink" Target="https://doi.org/10.1016/j.jhqr.2022.02.001" TargetMode="External"/><Relationship Id="rId523" Type="http://schemas.openxmlformats.org/officeDocument/2006/relationships/hyperlink" Target="https://doi.org/10.1017/S1368980021004717" TargetMode="External"/><Relationship Id="rId55" Type="http://schemas.openxmlformats.org/officeDocument/2006/relationships/hyperlink" Target="https://doi.org/10.1186/S40337-022-00563-4" TargetMode="External"/><Relationship Id="rId97" Type="http://schemas.openxmlformats.org/officeDocument/2006/relationships/hyperlink" Target="https://doi.org/10.1101/2020.11.03.20205252" TargetMode="External"/><Relationship Id="rId120" Type="http://schemas.openxmlformats.org/officeDocument/2006/relationships/hyperlink" Target="https://doi.org/10.3390/life12050642" TargetMode="External"/><Relationship Id="rId358" Type="http://schemas.openxmlformats.org/officeDocument/2006/relationships/hyperlink" Target="https://doi.org/10.1016/j.shaw.2021.12.715" TargetMode="External"/><Relationship Id="rId565" Type="http://schemas.openxmlformats.org/officeDocument/2006/relationships/hyperlink" Target="https://doi.org/10.7249/RRA956-4" TargetMode="External"/><Relationship Id="rId162" Type="http://schemas.openxmlformats.org/officeDocument/2006/relationships/hyperlink" Target="https://doi.org/10.3390/su14073951" TargetMode="External"/><Relationship Id="rId218" Type="http://schemas.openxmlformats.org/officeDocument/2006/relationships/hyperlink" Target="https://pubmed.ncbi.nlm.nih.gov/35369670/" TargetMode="External"/><Relationship Id="rId425" Type="http://schemas.openxmlformats.org/officeDocument/2006/relationships/hyperlink" Target="https://doi.org/10.1007/s12144-021-02411-1" TargetMode="External"/><Relationship Id="rId467" Type="http://schemas.openxmlformats.org/officeDocument/2006/relationships/hyperlink" Target="https://doi.org/10.1021/acs.estlett.1c00963" TargetMode="External"/><Relationship Id="rId632" Type="http://schemas.openxmlformats.org/officeDocument/2006/relationships/hyperlink" Target="https://dx.doi.org/10.1136/bmjopen-2021-050945" TargetMode="External"/><Relationship Id="rId271" Type="http://schemas.openxmlformats.org/officeDocument/2006/relationships/hyperlink" Target="https://doi.org/10.3390/separations9020053" TargetMode="External"/><Relationship Id="rId24" Type="http://schemas.openxmlformats.org/officeDocument/2006/relationships/hyperlink" Target="https://doi.org/10.1016%2Fj.ijhm.2022.103241" TargetMode="External"/><Relationship Id="rId66" Type="http://schemas.openxmlformats.org/officeDocument/2006/relationships/hyperlink" Target="https://www.ncbi.nlm.nih.gov/pmc/articles/PMC9066084" TargetMode="External"/><Relationship Id="rId131" Type="http://schemas.openxmlformats.org/officeDocument/2006/relationships/hyperlink" Target="https://doi.org/10.1017/cts.2022.59" TargetMode="External"/><Relationship Id="rId327" Type="http://schemas.openxmlformats.org/officeDocument/2006/relationships/hyperlink" Target="https://doi.org/10.3390/foods11030355" TargetMode="External"/><Relationship Id="rId369" Type="http://schemas.openxmlformats.org/officeDocument/2006/relationships/hyperlink" Target="https://dx.doi.org/10.1016/j.spc.2022.01.023" TargetMode="External"/><Relationship Id="rId534" Type="http://schemas.openxmlformats.org/officeDocument/2006/relationships/hyperlink" Target="https://doi.org/10.21203/rs.3.rs-1072338/v1" TargetMode="External"/><Relationship Id="rId576" Type="http://schemas.openxmlformats.org/officeDocument/2006/relationships/hyperlink" Target="https://dx.doi.org/10.1186/s12889-021-12053-4" TargetMode="External"/><Relationship Id="rId173" Type="http://schemas.openxmlformats.org/officeDocument/2006/relationships/hyperlink" Target="https://dx.doi.org/10.1186/s12961-022-00828-z" TargetMode="External"/><Relationship Id="rId229" Type="http://schemas.openxmlformats.org/officeDocument/2006/relationships/hyperlink" Target="https://medrxiv.org/cgi/content/short/2022.04.06.22273512" TargetMode="External"/><Relationship Id="rId380" Type="http://schemas.openxmlformats.org/officeDocument/2006/relationships/hyperlink" Target="https://dx.doi.org/10.1111/cch.12979" TargetMode="External"/><Relationship Id="rId436" Type="http://schemas.openxmlformats.org/officeDocument/2006/relationships/hyperlink" Target="https://dx.doi.org/10.1073/pnas.2121644119" TargetMode="External"/><Relationship Id="rId601" Type="http://schemas.openxmlformats.org/officeDocument/2006/relationships/hyperlink" Target="https://doi.org/10.15620/cdc:104188" TargetMode="External"/><Relationship Id="rId240" Type="http://schemas.openxmlformats.org/officeDocument/2006/relationships/hyperlink" Target="https://doi.org/10.3390/foods11060802" TargetMode="External"/><Relationship Id="rId478" Type="http://schemas.openxmlformats.org/officeDocument/2006/relationships/hyperlink" Target="https://doi.org/10.1108/IJCHM-06-2021-0817" TargetMode="External"/><Relationship Id="rId35" Type="http://schemas.openxmlformats.org/officeDocument/2006/relationships/hyperlink" Target="https://www.ncbi.nlm.nih.gov/pmc/articles/PMC9002789" TargetMode="External"/><Relationship Id="rId77" Type="http://schemas.openxmlformats.org/officeDocument/2006/relationships/hyperlink" Target="https://doi.org/10.1108/ijchm-08-2021-1016" TargetMode="External"/><Relationship Id="rId100" Type="http://schemas.openxmlformats.org/officeDocument/2006/relationships/hyperlink" Target="https://dx.doi.org/10.4315/JFP-20-314" TargetMode="External"/><Relationship Id="rId282" Type="http://schemas.openxmlformats.org/officeDocument/2006/relationships/hyperlink" Target="https://doi.org/10.1016/j.ugj.2022.03.001" TargetMode="External"/><Relationship Id="rId338" Type="http://schemas.openxmlformats.org/officeDocument/2006/relationships/hyperlink" Target="https://doi.org/10.1007/978-3-030-91532-2_10" TargetMode="External"/><Relationship Id="rId503" Type="http://schemas.openxmlformats.org/officeDocument/2006/relationships/hyperlink" Target="https://doi.org/10.1080/21681376.2021.2013732" TargetMode="External"/><Relationship Id="rId545" Type="http://schemas.openxmlformats.org/officeDocument/2006/relationships/hyperlink" Target="https://doi.org/10.3390/nu13124267" TargetMode="External"/><Relationship Id="rId587" Type="http://schemas.openxmlformats.org/officeDocument/2006/relationships/hyperlink" Target="https://doi.org/10.3390/ijerph182212140" TargetMode="External"/><Relationship Id="rId8" Type="http://schemas.openxmlformats.org/officeDocument/2006/relationships/hyperlink" Target="https://doi.org/10.7758/RSF.2022.8.3.02" TargetMode="External"/><Relationship Id="rId142" Type="http://schemas.openxmlformats.org/officeDocument/2006/relationships/hyperlink" Target="https://doi.org/10.1111/cuag.12280" TargetMode="External"/><Relationship Id="rId184" Type="http://schemas.openxmlformats.org/officeDocument/2006/relationships/hyperlink" Target="http://blogs2.law.columbia.edu/jlsp/wp-content/uploads/sites/8/2022/02/Vol55-2-Otoo.pdf" TargetMode="External"/><Relationship Id="rId391" Type="http://schemas.openxmlformats.org/officeDocument/2006/relationships/hyperlink" Target="https://doi.org/10.1016/j.shaw.2021.12.1341" TargetMode="External"/><Relationship Id="rId405" Type="http://schemas.openxmlformats.org/officeDocument/2006/relationships/hyperlink" Target="https://dx.doi.org/10.1016/j.spc.2022.01.023" TargetMode="External"/><Relationship Id="rId447" Type="http://schemas.openxmlformats.org/officeDocument/2006/relationships/hyperlink" Target="https://doi.org/10.11918/202103108" TargetMode="External"/><Relationship Id="rId612" Type="http://schemas.openxmlformats.org/officeDocument/2006/relationships/hyperlink" Target="https://doi.org/10.1093/eurpub/ckab164.882" TargetMode="External"/><Relationship Id="rId251" Type="http://schemas.openxmlformats.org/officeDocument/2006/relationships/hyperlink" Target="https://dx.doi.org/10.1007/s00264-022-05371-8" TargetMode="External"/><Relationship Id="rId489" Type="http://schemas.openxmlformats.org/officeDocument/2006/relationships/hyperlink" Target="https://doi.org/10.1080/21681376.2021.2013732" TargetMode="External"/><Relationship Id="rId46" Type="http://schemas.openxmlformats.org/officeDocument/2006/relationships/hyperlink" Target="https://doi.org/10.1016/S2542-5196(22)00064-X" TargetMode="External"/><Relationship Id="rId293" Type="http://schemas.openxmlformats.org/officeDocument/2006/relationships/hyperlink" Target="https://doi.org/10.3390/separations9020053" TargetMode="External"/><Relationship Id="rId307" Type="http://schemas.openxmlformats.org/officeDocument/2006/relationships/hyperlink" Target="https://doi.org/10.1093/milmed/usac045" TargetMode="External"/><Relationship Id="rId349" Type="http://schemas.openxmlformats.org/officeDocument/2006/relationships/hyperlink" Target="https://dx.doi.org/10.1097/PHH.0000000000001490" TargetMode="External"/><Relationship Id="rId514" Type="http://schemas.openxmlformats.org/officeDocument/2006/relationships/hyperlink" Target="https://doi.org/10.1016/j.puhe.2021.09.029" TargetMode="External"/><Relationship Id="rId556" Type="http://schemas.openxmlformats.org/officeDocument/2006/relationships/hyperlink" Target="https://doi.org/10.1016/j.jobe.2021.103725" TargetMode="External"/><Relationship Id="rId88" Type="http://schemas.openxmlformats.org/officeDocument/2006/relationships/hyperlink" Target="https://doi.org/10.5304/jafscd.2022.113.004" TargetMode="External"/><Relationship Id="rId111" Type="http://schemas.openxmlformats.org/officeDocument/2006/relationships/hyperlink" Target="https://dx.doi.org/10.4315/JFP-21-218" TargetMode="External"/><Relationship Id="rId153" Type="http://schemas.openxmlformats.org/officeDocument/2006/relationships/hyperlink" Target="https://doi.org/10.1016/j.pmedr.2022.101794" TargetMode="External"/><Relationship Id="rId195" Type="http://schemas.openxmlformats.org/officeDocument/2006/relationships/hyperlink" Target="https://dx.doi.org/10.1136/bmjopen-2021-058308" TargetMode="External"/><Relationship Id="rId209" Type="http://schemas.openxmlformats.org/officeDocument/2006/relationships/hyperlink" Target="https://doi.org/10.3389/fcomm.2022.727647" TargetMode="External"/><Relationship Id="rId360" Type="http://schemas.openxmlformats.org/officeDocument/2006/relationships/hyperlink" Target="https://dx.doi.org/10.1007/s13762-022-03982-7" TargetMode="External"/><Relationship Id="rId416" Type="http://schemas.openxmlformats.org/officeDocument/2006/relationships/hyperlink" Target="https://dx.doi.org/10.1080/14787210.2022.2035217" TargetMode="External"/><Relationship Id="rId598" Type="http://schemas.openxmlformats.org/officeDocument/2006/relationships/hyperlink" Target="https://dx.doi.org/10.1017/S1368980021003815" TargetMode="External"/><Relationship Id="rId220" Type="http://schemas.openxmlformats.org/officeDocument/2006/relationships/hyperlink" Target="https://dx.doi.org/10.1002/jmv.27750" TargetMode="External"/><Relationship Id="rId458" Type="http://schemas.openxmlformats.org/officeDocument/2006/relationships/hyperlink" Target="https://doi.org/10.1088/1755-1315/951/1/012109" TargetMode="External"/><Relationship Id="rId623" Type="http://schemas.openxmlformats.org/officeDocument/2006/relationships/hyperlink" Target="https://dx.doi.org/10.1089/jwh.2021.0230" TargetMode="External"/><Relationship Id="rId15" Type="http://schemas.openxmlformats.org/officeDocument/2006/relationships/hyperlink" Target="https://doi.org/10.3390/ijerph19095343" TargetMode="External"/><Relationship Id="rId57" Type="http://schemas.openxmlformats.org/officeDocument/2006/relationships/hyperlink" Target="https://doi.org/10.1177/15598276221097621" TargetMode="External"/><Relationship Id="rId262" Type="http://schemas.openxmlformats.org/officeDocument/2006/relationships/hyperlink" Target="https://dx.doi.org/10.3928/19382359-20220216-01" TargetMode="External"/><Relationship Id="rId318" Type="http://schemas.openxmlformats.org/officeDocument/2006/relationships/hyperlink" Target="https://doi.org/10.1287/serv.2021.0293" TargetMode="External"/><Relationship Id="rId525" Type="http://schemas.openxmlformats.org/officeDocument/2006/relationships/hyperlink" Target="https://doi.org/10.1080/15563650.2021.1989785" TargetMode="External"/><Relationship Id="rId567" Type="http://schemas.openxmlformats.org/officeDocument/2006/relationships/hyperlink" Target="https://doi.org/10.3390/foods10123027" TargetMode="External"/><Relationship Id="rId99" Type="http://schemas.openxmlformats.org/officeDocument/2006/relationships/hyperlink" Target="https://doi.org/10.3390/su14084598" TargetMode="External"/><Relationship Id="rId122" Type="http://schemas.openxmlformats.org/officeDocument/2006/relationships/hyperlink" Target="https://doi.org/10.1093/sw/swac014" TargetMode="External"/><Relationship Id="rId164" Type="http://schemas.openxmlformats.org/officeDocument/2006/relationships/hyperlink" Target="https://doi.org/10.1007/978-3-030-93080-6_10" TargetMode="External"/><Relationship Id="rId371" Type="http://schemas.openxmlformats.org/officeDocument/2006/relationships/hyperlink" Target="https://dx.doi.org/10.2105/AJPH.2021.306644" TargetMode="External"/><Relationship Id="rId427" Type="http://schemas.openxmlformats.org/officeDocument/2006/relationships/hyperlink" Target="https://doi.org/10.3390/nu14030471" TargetMode="External"/><Relationship Id="rId469" Type="http://schemas.openxmlformats.org/officeDocument/2006/relationships/hyperlink" Target="https://doi.org/10.11918/202103108" TargetMode="External"/><Relationship Id="rId634" Type="http://schemas.openxmlformats.org/officeDocument/2006/relationships/hyperlink" Target="https://doi.org/10.5334/aogh.3411" TargetMode="External"/><Relationship Id="rId26" Type="http://schemas.openxmlformats.org/officeDocument/2006/relationships/hyperlink" Target="https://doi.org/10.2105/AJPH.2022.306797" TargetMode="External"/><Relationship Id="rId231" Type="http://schemas.openxmlformats.org/officeDocument/2006/relationships/hyperlink" Target="https://doi.org/10.1186/s12889-022-12967-7" TargetMode="External"/><Relationship Id="rId273" Type="http://schemas.openxmlformats.org/officeDocument/2006/relationships/hyperlink" Target="https://doi.org/10.3390/ijerph19052670" TargetMode="External"/><Relationship Id="rId329" Type="http://schemas.openxmlformats.org/officeDocument/2006/relationships/hyperlink" Target="https://doi.org/10.1016/j.ijid.2022.02.025" TargetMode="External"/><Relationship Id="rId480" Type="http://schemas.openxmlformats.org/officeDocument/2006/relationships/hyperlink" Target="https://doi.org/10.1088/1755-1315/951/1/012109" TargetMode="External"/><Relationship Id="rId536" Type="http://schemas.openxmlformats.org/officeDocument/2006/relationships/hyperlink" Target="https://doi.org/10.7249/RRA956-4" TargetMode="External"/><Relationship Id="rId68" Type="http://schemas.openxmlformats.org/officeDocument/2006/relationships/hyperlink" Target="https://doi.org/10.1016/j.forpol.2022.102750" TargetMode="External"/><Relationship Id="rId133" Type="http://schemas.openxmlformats.org/officeDocument/2006/relationships/hyperlink" Target="https://doi.org/10.1111/cuag.12276" TargetMode="External"/><Relationship Id="rId175" Type="http://schemas.openxmlformats.org/officeDocument/2006/relationships/hyperlink" Target="https://dx.doi.org/10.1016/j.jneb.2022.01.001" TargetMode="External"/><Relationship Id="rId340" Type="http://schemas.openxmlformats.org/officeDocument/2006/relationships/hyperlink" Target="https://doi.org/10.1002/jmv.27660" TargetMode="External"/><Relationship Id="rId578" Type="http://schemas.openxmlformats.org/officeDocument/2006/relationships/hyperlink" Target="https://doi.org/10.5334/aogh.3411" TargetMode="External"/><Relationship Id="rId200" Type="http://schemas.openxmlformats.org/officeDocument/2006/relationships/hyperlink" Target="https://pubmed.ncbi.nlm.nih.gov/35369670/" TargetMode="External"/><Relationship Id="rId382" Type="http://schemas.openxmlformats.org/officeDocument/2006/relationships/hyperlink" Target="https://dx.doi.org/10.26355/eurrev_202201_27896" TargetMode="External"/><Relationship Id="rId438" Type="http://schemas.openxmlformats.org/officeDocument/2006/relationships/hyperlink" Target="https://dx.doi.org/10.1186/s12961-021-00809-8" TargetMode="External"/><Relationship Id="rId603" Type="http://schemas.openxmlformats.org/officeDocument/2006/relationships/hyperlink" Target="https://doi.org/10.1016/j.lurbplan.2021.104264" TargetMode="External"/><Relationship Id="rId242" Type="http://schemas.openxmlformats.org/officeDocument/2006/relationships/hyperlink" Target="https://doi.org/10.22124/CJES.2022.5408" TargetMode="External"/><Relationship Id="rId284" Type="http://schemas.openxmlformats.org/officeDocument/2006/relationships/hyperlink" Target="https://doi.org/10.1126/science.abm4915" TargetMode="External"/><Relationship Id="rId491" Type="http://schemas.openxmlformats.org/officeDocument/2006/relationships/hyperlink" Target="https://doi.org/10.1002/mare.30795" TargetMode="External"/><Relationship Id="rId505" Type="http://schemas.openxmlformats.org/officeDocument/2006/relationships/hyperlink" Target="https://doi.org/10.1002/mare.30795" TargetMode="External"/><Relationship Id="rId37" Type="http://schemas.openxmlformats.org/officeDocument/2006/relationships/hyperlink" Target="https://www.ncbi.nlm.nih.gov/pmc/articles/PMC9092038" TargetMode="External"/><Relationship Id="rId79" Type="http://schemas.openxmlformats.org/officeDocument/2006/relationships/hyperlink" Target="https://doi.org/10.1007/S10865-021-00276-0" TargetMode="External"/><Relationship Id="rId102" Type="http://schemas.openxmlformats.org/officeDocument/2006/relationships/hyperlink" Target="https://doi.org/10.3389/fpubh.2022.854146" TargetMode="External"/><Relationship Id="rId144" Type="http://schemas.openxmlformats.org/officeDocument/2006/relationships/hyperlink" Target="https://dx.doi.org/10.1186/s40337-022-00550" TargetMode="External"/><Relationship Id="rId547" Type="http://schemas.openxmlformats.org/officeDocument/2006/relationships/hyperlink" Target="https://doi.org/10.3390/ijerph182312626" TargetMode="External"/><Relationship Id="rId589" Type="http://schemas.openxmlformats.org/officeDocument/2006/relationships/hyperlink" Target="https://doi.org/10.1007/S43615-021-00117-X" TargetMode="External"/><Relationship Id="rId90" Type="http://schemas.openxmlformats.org/officeDocument/2006/relationships/hyperlink" Target="https://www.ncbi.nlm.nih.gov/pmc/articles/PMC8594079" TargetMode="External"/><Relationship Id="rId186" Type="http://schemas.openxmlformats.org/officeDocument/2006/relationships/hyperlink" Target="https://doi.org/10.1016/j.fm.2022.104036" TargetMode="External"/><Relationship Id="rId351" Type="http://schemas.openxmlformats.org/officeDocument/2006/relationships/hyperlink" Target="https://doi.org/10.3390/su14031507" TargetMode="External"/><Relationship Id="rId393" Type="http://schemas.openxmlformats.org/officeDocument/2006/relationships/hyperlink" Target="https://doi.org/10.1016/j.shaw.2021.12.892" TargetMode="External"/><Relationship Id="rId407" Type="http://schemas.openxmlformats.org/officeDocument/2006/relationships/hyperlink" Target="https://dx.doi.org/10.2105/AJPH.2021.306644" TargetMode="External"/><Relationship Id="rId449" Type="http://schemas.openxmlformats.org/officeDocument/2006/relationships/hyperlink" Target="https://dx.doi.org/10.4209/aaqr.210304" TargetMode="External"/><Relationship Id="rId614" Type="http://schemas.openxmlformats.org/officeDocument/2006/relationships/hyperlink" Target="https://doi.org/10.3390/urbansci5040090" TargetMode="External"/><Relationship Id="rId211" Type="http://schemas.openxmlformats.org/officeDocument/2006/relationships/hyperlink" Target="https://medrxiv.org/cgi/content/short/2022.04.06.22273512" TargetMode="External"/><Relationship Id="rId253" Type="http://schemas.openxmlformats.org/officeDocument/2006/relationships/hyperlink" Target="https://doi.org/10.22541/au.164751461.12776339/v1" TargetMode="External"/><Relationship Id="rId295" Type="http://schemas.openxmlformats.org/officeDocument/2006/relationships/hyperlink" Target="https://doi.org/10.3390/ijerph19052670" TargetMode="External"/><Relationship Id="rId309" Type="http://schemas.openxmlformats.org/officeDocument/2006/relationships/hyperlink" Target="https://doi.org/10.3390/nu14040836" TargetMode="External"/><Relationship Id="rId460" Type="http://schemas.openxmlformats.org/officeDocument/2006/relationships/hyperlink" Target="https://dx.doi.org/10.1186/s12961-021-00809-8" TargetMode="External"/><Relationship Id="rId516" Type="http://schemas.openxmlformats.org/officeDocument/2006/relationships/hyperlink" Target="https://dx.doi.org/10.3928/00989134-20211109-02" TargetMode="External"/><Relationship Id="rId48" Type="http://schemas.openxmlformats.org/officeDocument/2006/relationships/hyperlink" Target="https://www.ncbi.nlm.nih.gov/pmc/articles/PMC9027405" TargetMode="External"/><Relationship Id="rId113" Type="http://schemas.openxmlformats.org/officeDocument/2006/relationships/hyperlink" Target="https://doi.org/10.3390/ijerph19084516" TargetMode="External"/><Relationship Id="rId320" Type="http://schemas.openxmlformats.org/officeDocument/2006/relationships/hyperlink" Target="https://doi.org/10.1016/j.jmh.2022.100086" TargetMode="External"/><Relationship Id="rId558" Type="http://schemas.openxmlformats.org/officeDocument/2006/relationships/hyperlink" Target="https://doi.org/10.1108/ijlm-01-2021-0013" TargetMode="External"/><Relationship Id="rId155" Type="http://schemas.openxmlformats.org/officeDocument/2006/relationships/hyperlink" Target="https://dx.doi.org/10.1186/s12889-022-13027-w" TargetMode="External"/><Relationship Id="rId197" Type="http://schemas.openxmlformats.org/officeDocument/2006/relationships/hyperlink" Target="https://doi.org/10.3390/biology11030479" TargetMode="External"/><Relationship Id="rId362" Type="http://schemas.openxmlformats.org/officeDocument/2006/relationships/hyperlink" Target="https://doi.org/10.1016/j.shaw.2021.12.1557" TargetMode="External"/><Relationship Id="rId418" Type="http://schemas.openxmlformats.org/officeDocument/2006/relationships/hyperlink" Target="https://doi.org/10.3390/foods11030286" TargetMode="External"/><Relationship Id="rId625" Type="http://schemas.openxmlformats.org/officeDocument/2006/relationships/hyperlink" Target="https://doi.org/10.1016/j.seps.2021.101187" TargetMode="External"/><Relationship Id="rId222" Type="http://schemas.openxmlformats.org/officeDocument/2006/relationships/hyperlink" Target="https://doi.org/10.1108/IJWHM-03-2021-0074" TargetMode="External"/><Relationship Id="rId264" Type="http://schemas.openxmlformats.org/officeDocument/2006/relationships/hyperlink" Target="https://doi.org/10.3390/nu14050988" TargetMode="External"/><Relationship Id="rId471" Type="http://schemas.openxmlformats.org/officeDocument/2006/relationships/hyperlink" Target="https://dx.doi.org/10.4209/aaqr.210304" TargetMode="External"/><Relationship Id="rId17" Type="http://schemas.openxmlformats.org/officeDocument/2006/relationships/hyperlink" Target="https://www.ncbi.nlm.nih.gov/pmc/articles/PMC8896873" TargetMode="External"/><Relationship Id="rId59" Type="http://schemas.openxmlformats.org/officeDocument/2006/relationships/hyperlink" Target="https://www.ncbi.nlm.nih.gov/pmc/articles/PMC9094675" TargetMode="External"/><Relationship Id="rId124" Type="http://schemas.openxmlformats.org/officeDocument/2006/relationships/hyperlink" Target="https://doi.org/10.1101/2020.12.18.20248434" TargetMode="External"/><Relationship Id="rId527" Type="http://schemas.openxmlformats.org/officeDocument/2006/relationships/hyperlink" Target="https://doi.org/10.1016/j.jobe.2021.103725" TargetMode="External"/><Relationship Id="rId569" Type="http://schemas.openxmlformats.org/officeDocument/2006/relationships/hyperlink" Target="https://doi.org/10.14198/jhse.2021.16.Proc4.40" TargetMode="External"/><Relationship Id="rId70" Type="http://schemas.openxmlformats.org/officeDocument/2006/relationships/hyperlink" Target="https://doi.org/10.1016/j.jand.2022.05.005" TargetMode="External"/><Relationship Id="rId166" Type="http://schemas.openxmlformats.org/officeDocument/2006/relationships/hyperlink" Target="https://doi.org/10.1079/cabireviews202217014" TargetMode="External"/><Relationship Id="rId331" Type="http://schemas.openxmlformats.org/officeDocument/2006/relationships/hyperlink" Target="https://doi.org/10.1007/s10311-022-01418-9" TargetMode="External"/><Relationship Id="rId373" Type="http://schemas.openxmlformats.org/officeDocument/2006/relationships/hyperlink" Target="https://doi.org/10.3390/nu14030630" TargetMode="External"/><Relationship Id="rId429" Type="http://schemas.openxmlformats.org/officeDocument/2006/relationships/hyperlink" Target="https://dx.doi.org/10.1080/00325481.2022.2035589" TargetMode="External"/><Relationship Id="rId580" Type="http://schemas.openxmlformats.org/officeDocument/2006/relationships/hyperlink" Target="https://doi.org/10.29333/ejgm/11316" TargetMode="External"/><Relationship Id="rId636" Type="http://schemas.openxmlformats.org/officeDocument/2006/relationships/hyperlink" Target="https://dx.doi.org/10.1093/ofid/ofab379" TargetMode="External"/><Relationship Id="rId1" Type="http://schemas.openxmlformats.org/officeDocument/2006/relationships/numbering" Target="numbering.xml"/><Relationship Id="rId233" Type="http://schemas.openxmlformats.org/officeDocument/2006/relationships/hyperlink" Target="https://doi.org/10.1016/j.pmedr.2022.101737" TargetMode="External"/><Relationship Id="rId440" Type="http://schemas.openxmlformats.org/officeDocument/2006/relationships/hyperlink" Target="https://doi.org/10.3390/nu14020297" TargetMode="External"/><Relationship Id="rId28" Type="http://schemas.openxmlformats.org/officeDocument/2006/relationships/hyperlink" Target="https://doi.org/10.3390%2Fijerph19095607" TargetMode="External"/><Relationship Id="rId275" Type="http://schemas.openxmlformats.org/officeDocument/2006/relationships/hyperlink" Target="https://doi.org/10.21203/rs.3.rs-1370392/v1" TargetMode="External"/><Relationship Id="rId300" Type="http://schemas.openxmlformats.org/officeDocument/2006/relationships/hyperlink" Target="https://doi.org/10.1007/S10460-022-10305-6" TargetMode="External"/><Relationship Id="rId482" Type="http://schemas.openxmlformats.org/officeDocument/2006/relationships/hyperlink" Target="https://doi.org/10.1016/j.lana.2021.100167" TargetMode="External"/><Relationship Id="rId538" Type="http://schemas.openxmlformats.org/officeDocument/2006/relationships/hyperlink" Target="https://doi.org/10.3390/foods10123027" TargetMode="External"/><Relationship Id="rId81" Type="http://schemas.openxmlformats.org/officeDocument/2006/relationships/hyperlink" Target="https://www.ncbi.nlm.nih.gov/pmc/articles/PMC9091265" TargetMode="External"/><Relationship Id="rId135" Type="http://schemas.openxmlformats.org/officeDocument/2006/relationships/hyperlink" Target="https://doi.org/10.1016/j.eclinm.2022.101386" TargetMode="External"/><Relationship Id="rId177" Type="http://schemas.openxmlformats.org/officeDocument/2006/relationships/hyperlink" Target="https://dx.doi.org/10.1007/s11695-022-05933-0" TargetMode="External"/><Relationship Id="rId342" Type="http://schemas.openxmlformats.org/officeDocument/2006/relationships/hyperlink" Target="https://dx.doi.org/10.1186/s12966-022-01255-7" TargetMode="External"/><Relationship Id="rId384" Type="http://schemas.openxmlformats.org/officeDocument/2006/relationships/hyperlink" Target="https://doi.org/10.1111/poms.13663" TargetMode="External"/><Relationship Id="rId591" Type="http://schemas.openxmlformats.org/officeDocument/2006/relationships/hyperlink" Target="https://dx.doi.org/10.1186/s12889-021-12053-4" TargetMode="External"/><Relationship Id="rId605" Type="http://schemas.openxmlformats.org/officeDocument/2006/relationships/hyperlink" Target="https://doi.org/10.3389/fsufs.2021.684159" TargetMode="External"/><Relationship Id="rId202" Type="http://schemas.openxmlformats.org/officeDocument/2006/relationships/hyperlink" Target="https://dx.doi.org/10.1002/jmv.27750" TargetMode="External"/><Relationship Id="rId244" Type="http://schemas.openxmlformats.org/officeDocument/2006/relationships/hyperlink" Target="https://escholarship.org/uc/item/39x7b005" TargetMode="External"/><Relationship Id="rId39" Type="http://schemas.openxmlformats.org/officeDocument/2006/relationships/hyperlink" Target="https://doi.org/10.7189/jogh.12.03012" TargetMode="External"/><Relationship Id="rId286" Type="http://schemas.openxmlformats.org/officeDocument/2006/relationships/hyperlink" Target="https://doi.org/10.3390/nu14050988" TargetMode="External"/><Relationship Id="rId451" Type="http://schemas.openxmlformats.org/officeDocument/2006/relationships/hyperlink" Target="https://doi.org/10.1016/j.jmh.2022.100079" TargetMode="External"/><Relationship Id="rId493" Type="http://schemas.openxmlformats.org/officeDocument/2006/relationships/hyperlink" Target="https://doi.org/10.1016/j.ajog.2021.11.814" TargetMode="External"/><Relationship Id="rId507" Type="http://schemas.openxmlformats.org/officeDocument/2006/relationships/hyperlink" Target="https://doi.org/10.1016/j.ajog.2021.11.814" TargetMode="External"/><Relationship Id="rId549" Type="http://schemas.openxmlformats.org/officeDocument/2006/relationships/hyperlink" Target="https://doi.org/10.1111/phn.13031" TargetMode="External"/><Relationship Id="rId50" Type="http://schemas.openxmlformats.org/officeDocument/2006/relationships/hyperlink" Target="https://www.ncbi.nlm.nih.gov/pmc/articles/PMC8963438" TargetMode="External"/><Relationship Id="rId104" Type="http://schemas.openxmlformats.org/officeDocument/2006/relationships/hyperlink" Target="https://doi.org/10.1080/08959420.2022.2049576" TargetMode="External"/><Relationship Id="rId146" Type="http://schemas.openxmlformats.org/officeDocument/2006/relationships/hyperlink" Target="https://doi.org/10.1017/cts.2022.59" TargetMode="External"/><Relationship Id="rId188" Type="http://schemas.openxmlformats.org/officeDocument/2006/relationships/hyperlink" Target="https://doi.org/10.15353/rea.v14i1.4787" TargetMode="External"/><Relationship Id="rId311" Type="http://schemas.openxmlformats.org/officeDocument/2006/relationships/hyperlink" Target="https://doi.org/10.1016/j.scitotenv.2022.153886" TargetMode="External"/><Relationship Id="rId353" Type="http://schemas.openxmlformats.org/officeDocument/2006/relationships/hyperlink" Target="https://doi.org/10.1016/j.shaw.2021.12.1611" TargetMode="External"/><Relationship Id="rId395" Type="http://schemas.openxmlformats.org/officeDocument/2006/relationships/hyperlink" Target="https://doi.org/10.1021/acs.chas.1c00026" TargetMode="External"/><Relationship Id="rId409" Type="http://schemas.openxmlformats.org/officeDocument/2006/relationships/hyperlink" Target="https://doi.org/10.3390/nu14030630" TargetMode="External"/><Relationship Id="rId560" Type="http://schemas.openxmlformats.org/officeDocument/2006/relationships/hyperlink" Target="https://doi.org/10.1111/pai.13714" TargetMode="External"/><Relationship Id="rId92" Type="http://schemas.openxmlformats.org/officeDocument/2006/relationships/hyperlink" Target="https://dx.doi.org/10.4315/JFP-21-218" TargetMode="External"/><Relationship Id="rId213" Type="http://schemas.openxmlformats.org/officeDocument/2006/relationships/hyperlink" Target="https://doi.org/10.1186/s12889-022-12967-7" TargetMode="External"/><Relationship Id="rId420" Type="http://schemas.openxmlformats.org/officeDocument/2006/relationships/hyperlink" Target="https://dx.doi.org/10.1002/ajim.23326" TargetMode="External"/><Relationship Id="rId616" Type="http://schemas.openxmlformats.org/officeDocument/2006/relationships/hyperlink" Target="https://dx.doi.org/10.1186/s12889-021-12148-y" TargetMode="External"/><Relationship Id="rId255" Type="http://schemas.openxmlformats.org/officeDocument/2006/relationships/hyperlink" Target="https://dx.doi.org/10.1186/s12913-022-07481-w" TargetMode="External"/><Relationship Id="rId297" Type="http://schemas.openxmlformats.org/officeDocument/2006/relationships/hyperlink" Target="https://doi.org/10.21203/rs.3.rs-1370392/v1" TargetMode="External"/><Relationship Id="rId462" Type="http://schemas.openxmlformats.org/officeDocument/2006/relationships/hyperlink" Target="https://doi.org/10.3390/nu14020297" TargetMode="External"/><Relationship Id="rId518" Type="http://schemas.openxmlformats.org/officeDocument/2006/relationships/hyperlink" Target="https://doi.org/10.3390/ijerph182312626" TargetMode="External"/><Relationship Id="rId115" Type="http://schemas.openxmlformats.org/officeDocument/2006/relationships/hyperlink" Target="https://doi.org/10.1002/jaa2.8" TargetMode="External"/><Relationship Id="rId157" Type="http://schemas.openxmlformats.org/officeDocument/2006/relationships/hyperlink" Target="https://dx.doi.org/10.3390/ijerph19074367" TargetMode="External"/><Relationship Id="rId322" Type="http://schemas.openxmlformats.org/officeDocument/2006/relationships/hyperlink" Target="https://doi.org/10.1080/15348431.2022.2039152" TargetMode="External"/><Relationship Id="rId364" Type="http://schemas.openxmlformats.org/officeDocument/2006/relationships/hyperlink" Target="https://dx.doi.org/10.1371/journal.pone.0263393" TargetMode="External"/><Relationship Id="rId61" Type="http://schemas.openxmlformats.org/officeDocument/2006/relationships/hyperlink" Target="https://doi.org/10.1007/S11673-022-10170-2" TargetMode="External"/><Relationship Id="rId199" Type="http://schemas.openxmlformats.org/officeDocument/2006/relationships/hyperlink" Target="https://doi.org/10.36150/2499-6564-N383" TargetMode="External"/><Relationship Id="rId571" Type="http://schemas.openxmlformats.org/officeDocument/2006/relationships/hyperlink" Target="https://doi.org/10.3390/ijerph182212212" TargetMode="External"/><Relationship Id="rId627" Type="http://schemas.openxmlformats.org/officeDocument/2006/relationships/hyperlink" Target="https://dx.doi.org/10.3934/publichealth.2021057" TargetMode="External"/><Relationship Id="rId19" Type="http://schemas.openxmlformats.org/officeDocument/2006/relationships/hyperlink" Target="https://www.ncbi.nlm.nih.gov/pmc/articles/PMC8881223" TargetMode="External"/><Relationship Id="rId224" Type="http://schemas.openxmlformats.org/officeDocument/2006/relationships/hyperlink" Target="https://dx.doi.org/10.1080/1059924X.2022.2058664" TargetMode="External"/><Relationship Id="rId266" Type="http://schemas.openxmlformats.org/officeDocument/2006/relationships/hyperlink" Target="https://scholarworks.calstate.edu/concern/theses/qb98mm49q?locale=en" TargetMode="External"/><Relationship Id="rId431" Type="http://schemas.openxmlformats.org/officeDocument/2006/relationships/hyperlink" Target="https://doi.org/10.3390/ijerph19031371" TargetMode="External"/><Relationship Id="rId473" Type="http://schemas.openxmlformats.org/officeDocument/2006/relationships/hyperlink" Target="https://doi.org/10.1016/j.jmh.2022.100079" TargetMode="External"/><Relationship Id="rId529" Type="http://schemas.openxmlformats.org/officeDocument/2006/relationships/hyperlink" Target="https://doi.org/10.1108/ijlm-01-2021-0013" TargetMode="External"/><Relationship Id="rId30" Type="http://schemas.openxmlformats.org/officeDocument/2006/relationships/hyperlink" Target="https://doi.org/10.1016/j.dialog.2022.100013" TargetMode="External"/><Relationship Id="rId126" Type="http://schemas.openxmlformats.org/officeDocument/2006/relationships/hyperlink" Target="https://doi.org/10.1017/cts.2022.88" TargetMode="External"/><Relationship Id="rId168" Type="http://schemas.openxmlformats.org/officeDocument/2006/relationships/hyperlink" Target="https://doi.org/10.3390/su14073876" TargetMode="External"/><Relationship Id="rId333" Type="http://schemas.openxmlformats.org/officeDocument/2006/relationships/hyperlink" Target="https://doi.org/10.1016/j.jhqr.2022.02.001" TargetMode="External"/><Relationship Id="rId540" Type="http://schemas.openxmlformats.org/officeDocument/2006/relationships/hyperlink" Target="https://doi.org/10.1017/S1474746421000555" TargetMode="External"/><Relationship Id="rId72" Type="http://schemas.openxmlformats.org/officeDocument/2006/relationships/hyperlink" Target="https://doi.org/10.1186/S40337-022-00563-4" TargetMode="External"/><Relationship Id="rId375" Type="http://schemas.openxmlformats.org/officeDocument/2006/relationships/hyperlink" Target="https://doi.org/10.1016/j.shaw.2021.12.1277" TargetMode="External"/><Relationship Id="rId582" Type="http://schemas.openxmlformats.org/officeDocument/2006/relationships/hyperlink" Target="https://doi.org/10.3306/ajhs.2021.36.04.136" TargetMode="External"/><Relationship Id="rId638" Type="http://schemas.openxmlformats.org/officeDocument/2006/relationships/hyperlink" Target="https://dx.doi.org/10.1093/intimm/dxab107" TargetMode="External"/><Relationship Id="rId3" Type="http://schemas.openxmlformats.org/officeDocument/2006/relationships/settings" Target="settings.xml"/><Relationship Id="rId235" Type="http://schemas.openxmlformats.org/officeDocument/2006/relationships/hyperlink" Target="https://dx.doi.org/10.1007/s00264-022-05371-8" TargetMode="External"/><Relationship Id="rId277" Type="http://schemas.openxmlformats.org/officeDocument/2006/relationships/hyperlink" Target="https://doi.org/10.3390/ijerph19053124" TargetMode="External"/><Relationship Id="rId400" Type="http://schemas.openxmlformats.org/officeDocument/2006/relationships/hyperlink" Target="https://dx.doi.org/10.1371/journal.pone.0263393" TargetMode="External"/><Relationship Id="rId442" Type="http://schemas.openxmlformats.org/officeDocument/2006/relationships/hyperlink" Target="https://doi.org/10.11889/j.0253-3219.2022.hjs.45.010002" TargetMode="External"/><Relationship Id="rId484" Type="http://schemas.openxmlformats.org/officeDocument/2006/relationships/hyperlink" Target="https://doi.org/10.1016/j.envres.2021.112638" TargetMode="External"/><Relationship Id="rId137" Type="http://schemas.openxmlformats.org/officeDocument/2006/relationships/hyperlink" Target="https://doi.org/10.1016/j.evalprogplan.2022.102095" TargetMode="External"/><Relationship Id="rId302" Type="http://schemas.openxmlformats.org/officeDocument/2006/relationships/hyperlink" Target="https://doi.org/10.1038/s41467-022-28734-6" TargetMode="External"/><Relationship Id="rId344" Type="http://schemas.openxmlformats.org/officeDocument/2006/relationships/hyperlink" Target="https://dx.doi.org/10.1111/cch.12979" TargetMode="External"/><Relationship Id="rId41" Type="http://schemas.openxmlformats.org/officeDocument/2006/relationships/hyperlink" Target="https://www.ncbi.nlm.nih.gov/pmc/articles/PMC8938188" TargetMode="External"/><Relationship Id="rId83" Type="http://schemas.openxmlformats.org/officeDocument/2006/relationships/hyperlink" Target="https://dx.doi.org/10.1017/S1368980022001136" TargetMode="External"/><Relationship Id="rId179" Type="http://schemas.openxmlformats.org/officeDocument/2006/relationships/hyperlink" Target="https://dx.doi.org/10.3390/foods11060789" TargetMode="External"/><Relationship Id="rId386" Type="http://schemas.openxmlformats.org/officeDocument/2006/relationships/hyperlink" Target="https://dx.doi.org/10.3390/foods11030467" TargetMode="External"/><Relationship Id="rId551" Type="http://schemas.openxmlformats.org/officeDocument/2006/relationships/hyperlink" Target="https://doi.org/10.1089/bfm.2021.0238" TargetMode="External"/><Relationship Id="rId593" Type="http://schemas.openxmlformats.org/officeDocument/2006/relationships/hyperlink" Target="https://doi.org/10.5334/aogh.3411" TargetMode="External"/><Relationship Id="rId607" Type="http://schemas.openxmlformats.org/officeDocument/2006/relationships/hyperlink" Target="https://dx.doi.org/10.5271/sjweh.3998" TargetMode="External"/><Relationship Id="rId190" Type="http://schemas.openxmlformats.org/officeDocument/2006/relationships/hyperlink" Target="https://dx.doi.org/10.1016/j.econlet.2022.110380" TargetMode="External"/><Relationship Id="rId204" Type="http://schemas.openxmlformats.org/officeDocument/2006/relationships/hyperlink" Target="https://doi.org/10.1108/IJWHM-03-2021-0074" TargetMode="External"/><Relationship Id="rId246" Type="http://schemas.openxmlformats.org/officeDocument/2006/relationships/hyperlink" Target="https://dx.doi.org/10.3928/19382359-20220216-01" TargetMode="External"/><Relationship Id="rId288" Type="http://schemas.openxmlformats.org/officeDocument/2006/relationships/hyperlink" Target="https://scholarworks.calstate.edu/concern/theses/qb98mm49q?locale=en" TargetMode="External"/><Relationship Id="rId411" Type="http://schemas.openxmlformats.org/officeDocument/2006/relationships/hyperlink" Target="https://doi.org/10.1016/j.shaw.2021.12.1277" TargetMode="External"/><Relationship Id="rId453" Type="http://schemas.openxmlformats.org/officeDocument/2006/relationships/hyperlink" Target="https://doi.org/10.1108/BFJ-05-2021-0495" TargetMode="External"/><Relationship Id="rId509" Type="http://schemas.openxmlformats.org/officeDocument/2006/relationships/hyperlink" Target="https://doi.org/10.1111/ppa.13487" TargetMode="External"/><Relationship Id="rId106" Type="http://schemas.openxmlformats.org/officeDocument/2006/relationships/hyperlink" Target="https://doi.org/10.1016/j.cct.2022.106771" TargetMode="External"/><Relationship Id="rId313" Type="http://schemas.openxmlformats.org/officeDocument/2006/relationships/hyperlink" Target="https://doi.org/10.1016/j.jhazmat.2022.128504" TargetMode="External"/><Relationship Id="rId495" Type="http://schemas.openxmlformats.org/officeDocument/2006/relationships/hyperlink" Target="https://doi.org/10.1111/ppa.13487" TargetMode="External"/><Relationship Id="rId10" Type="http://schemas.openxmlformats.org/officeDocument/2006/relationships/hyperlink" Target="https://doi.org/10.3390/ijerph19094977" TargetMode="External"/><Relationship Id="rId52" Type="http://schemas.openxmlformats.org/officeDocument/2006/relationships/hyperlink" Target="https://dx.doi.org/10.18043/ncm.83.3.197" TargetMode="External"/><Relationship Id="rId94" Type="http://schemas.openxmlformats.org/officeDocument/2006/relationships/hyperlink" Target="https://doi.org/10.3390/ijerph19084516" TargetMode="External"/><Relationship Id="rId148" Type="http://schemas.openxmlformats.org/officeDocument/2006/relationships/hyperlink" Target="https://doi.org/10.1111/cuag.12276" TargetMode="External"/><Relationship Id="rId355" Type="http://schemas.openxmlformats.org/officeDocument/2006/relationships/hyperlink" Target="https://doi.org/10.1016/j.shaw.2021.12.1341" TargetMode="External"/><Relationship Id="rId397" Type="http://schemas.openxmlformats.org/officeDocument/2006/relationships/hyperlink" Target="https://dx.doi.org/10.1016/j.buildenv.2022.108888" TargetMode="External"/><Relationship Id="rId520" Type="http://schemas.openxmlformats.org/officeDocument/2006/relationships/hyperlink" Target="https://doi.org/10.1111/phn.13031" TargetMode="External"/><Relationship Id="rId562" Type="http://schemas.openxmlformats.org/officeDocument/2006/relationships/hyperlink" Target="https://dx.doi.org/10.1007/s11606-021-07213-6" TargetMode="External"/><Relationship Id="rId618" Type="http://schemas.openxmlformats.org/officeDocument/2006/relationships/hyperlink" Target="https://doi.org/10.1093/eurpub/ckab164.883" TargetMode="External"/><Relationship Id="rId215" Type="http://schemas.openxmlformats.org/officeDocument/2006/relationships/hyperlink" Target="https://doi.org/10.3390/biology11030479" TargetMode="External"/><Relationship Id="rId257" Type="http://schemas.openxmlformats.org/officeDocument/2006/relationships/hyperlink" Target="https://dx.doi.org/10.1080/15459624.2022.2053692" TargetMode="External"/><Relationship Id="rId422" Type="http://schemas.openxmlformats.org/officeDocument/2006/relationships/hyperlink" Target="https://doi.org/10.1016/j.gsf.2022.101353" TargetMode="External"/><Relationship Id="rId464" Type="http://schemas.openxmlformats.org/officeDocument/2006/relationships/hyperlink" Target="https://doi.org/10.11889/j.0253-3219.2022.hjs.45.010002" TargetMode="External"/><Relationship Id="rId299" Type="http://schemas.openxmlformats.org/officeDocument/2006/relationships/hyperlink" Target="https://doi.org/10.3390/ijerph19053124" TargetMode="External"/><Relationship Id="rId63" Type="http://schemas.openxmlformats.org/officeDocument/2006/relationships/hyperlink" Target="https://www.ncbi.nlm.nih.gov/pmc/articles/PMC9091265" TargetMode="External"/><Relationship Id="rId159" Type="http://schemas.openxmlformats.org/officeDocument/2006/relationships/hyperlink" Target="https://weekly.chinacdc.cn/en/article/doi/10.46234/ccdcw2022.072" TargetMode="External"/><Relationship Id="rId366" Type="http://schemas.openxmlformats.org/officeDocument/2006/relationships/hyperlink" Target="https://doi.org/10.3390/su14031667" TargetMode="External"/><Relationship Id="rId573" Type="http://schemas.openxmlformats.org/officeDocument/2006/relationships/hyperlink" Target="https://doi.org/10.3390/horticulturae7110422" TargetMode="External"/><Relationship Id="rId226" Type="http://schemas.openxmlformats.org/officeDocument/2006/relationships/hyperlink" Target="https://doi.org/10.1136/bmjopen-2021-056591" TargetMode="External"/><Relationship Id="rId433" Type="http://schemas.openxmlformats.org/officeDocument/2006/relationships/hyperlink" Target="https://dx.doi.org/10.1177/15394492211068214" TargetMode="External"/><Relationship Id="rId640" Type="http://schemas.openxmlformats.org/officeDocument/2006/relationships/fontTable" Target="fontTable.xml"/><Relationship Id="rId74" Type="http://schemas.openxmlformats.org/officeDocument/2006/relationships/hyperlink" Target="https://doi.org/10.1177/15598276221097621" TargetMode="External"/><Relationship Id="rId377" Type="http://schemas.openxmlformats.org/officeDocument/2006/relationships/hyperlink" Target="https://dx.doi.org/10.2471/BLT.21.286852" TargetMode="External"/><Relationship Id="rId500" Type="http://schemas.openxmlformats.org/officeDocument/2006/relationships/hyperlink" Target="https://doi.org/10.3390/ijerph19010435" TargetMode="External"/><Relationship Id="rId584" Type="http://schemas.openxmlformats.org/officeDocument/2006/relationships/hyperlink" Target="https://doi.org/10.14198/jhse.2021.16.Proc4.40" TargetMode="External"/><Relationship Id="rId5" Type="http://schemas.openxmlformats.org/officeDocument/2006/relationships/footnotes" Target="footnotes.xml"/><Relationship Id="rId237" Type="http://schemas.openxmlformats.org/officeDocument/2006/relationships/hyperlink" Target="https://doi.org/10.22541/au.164751461.12776339/v1" TargetMode="External"/><Relationship Id="rId444" Type="http://schemas.openxmlformats.org/officeDocument/2006/relationships/hyperlink" Target="https://dx.doi.org/10.1016/j.scitotenv.2022.153290" TargetMode="External"/><Relationship Id="rId290" Type="http://schemas.openxmlformats.org/officeDocument/2006/relationships/hyperlink" Target="https://doi.org/10.28919/cmbn/6801" TargetMode="External"/><Relationship Id="rId304" Type="http://schemas.openxmlformats.org/officeDocument/2006/relationships/hyperlink" Target="https://doi.org/10.1016/j.ugj.2022.03.001" TargetMode="External"/><Relationship Id="rId388" Type="http://schemas.openxmlformats.org/officeDocument/2006/relationships/hyperlink" Target="https://dx.doi.org/10.1177/00221465211053615" TargetMode="External"/><Relationship Id="rId511" Type="http://schemas.openxmlformats.org/officeDocument/2006/relationships/hyperlink" Target="https://doi.org/10.1017/S1474746421000555" TargetMode="External"/><Relationship Id="rId609" Type="http://schemas.openxmlformats.org/officeDocument/2006/relationships/hyperlink" Target="https://doi.org/10.3784/jbjc.202103260160" TargetMode="External"/><Relationship Id="rId85" Type="http://schemas.openxmlformats.org/officeDocument/2006/relationships/hyperlink" Target="https://doi.org/10.1016/j.forpol.2022.102750" TargetMode="External"/><Relationship Id="rId150" Type="http://schemas.openxmlformats.org/officeDocument/2006/relationships/hyperlink" Target="https://doi.org/10.1016/j.eclinm.2022.101386" TargetMode="External"/><Relationship Id="rId595" Type="http://schemas.openxmlformats.org/officeDocument/2006/relationships/hyperlink" Target="https://doi.org/10.29333/ejgm/11316" TargetMode="External"/><Relationship Id="rId248" Type="http://schemas.openxmlformats.org/officeDocument/2006/relationships/hyperlink" Target="https://doi.org/10.1080/19320248.2022.2047863" TargetMode="External"/><Relationship Id="rId455" Type="http://schemas.openxmlformats.org/officeDocument/2006/relationships/hyperlink" Target="https://dx.doi.org/10.1371/journal.pone.0261833" TargetMode="External"/><Relationship Id="rId12" Type="http://schemas.openxmlformats.org/officeDocument/2006/relationships/hyperlink" Target="https://www.ncbi.nlm.nih.gov/pmc/articles/PMC9002789" TargetMode="External"/><Relationship Id="rId108" Type="http://schemas.openxmlformats.org/officeDocument/2006/relationships/hyperlink" Target="https://doi.org/10.5304/jafscd.2022.113.004" TargetMode="External"/><Relationship Id="rId315" Type="http://schemas.openxmlformats.org/officeDocument/2006/relationships/hyperlink" Target="https://doi.org/10.1525/msem.2022.38.1.140" TargetMode="External"/><Relationship Id="rId522" Type="http://schemas.openxmlformats.org/officeDocument/2006/relationships/hyperlink" Target="https://doi.org/10.1089/bfm.2021.0238" TargetMode="External"/><Relationship Id="rId96" Type="http://schemas.openxmlformats.org/officeDocument/2006/relationships/hyperlink" Target="https://doi.org/10.1002/jaa2.8" TargetMode="External"/><Relationship Id="rId161" Type="http://schemas.openxmlformats.org/officeDocument/2006/relationships/hyperlink" Target="https://doi.org/10.1101/2022.04.06.22273125" TargetMode="External"/><Relationship Id="rId399" Type="http://schemas.openxmlformats.org/officeDocument/2006/relationships/hyperlink" Target="https://doi.org/10.1016/j.shaw.2021.12.1550" TargetMode="External"/><Relationship Id="rId259" Type="http://schemas.openxmlformats.org/officeDocument/2006/relationships/hyperlink" Target="https://dx.doi.org/10.1016/j.ijdrr.2021.102680" TargetMode="External"/><Relationship Id="rId466" Type="http://schemas.openxmlformats.org/officeDocument/2006/relationships/hyperlink" Target="https://dx.doi.org/10.1016/j.scitotenv.2022.153290" TargetMode="External"/><Relationship Id="rId23" Type="http://schemas.openxmlformats.org/officeDocument/2006/relationships/hyperlink" Target="https://doi.org/10.1016/S2542-5196(22)00064-X" TargetMode="External"/><Relationship Id="rId119" Type="http://schemas.openxmlformats.org/officeDocument/2006/relationships/hyperlink" Target="https://dx.doi.org/10.4315/JFP-20-314" TargetMode="External"/><Relationship Id="rId326" Type="http://schemas.openxmlformats.org/officeDocument/2006/relationships/hyperlink" Target="https://doi.org/10.3390/nu14040836" TargetMode="External"/><Relationship Id="rId533" Type="http://schemas.openxmlformats.org/officeDocument/2006/relationships/hyperlink" Target="https://dx.doi.org/10.1007/s11606-021-07213-6" TargetMode="External"/><Relationship Id="rId172" Type="http://schemas.openxmlformats.org/officeDocument/2006/relationships/hyperlink" Target="https://dx.doi.org/10.1186/s13104-022-06015-1" TargetMode="External"/><Relationship Id="rId477" Type="http://schemas.openxmlformats.org/officeDocument/2006/relationships/hyperlink" Target="https://dx.doi.org/10.1371/journal.pone.0261833" TargetMode="External"/><Relationship Id="rId600" Type="http://schemas.openxmlformats.org/officeDocument/2006/relationships/hyperlink" Target="https://dx.doi.org/10.1111/puar.13423" TargetMode="External"/><Relationship Id="rId337" Type="http://schemas.openxmlformats.org/officeDocument/2006/relationships/hyperlink" Target="https://doi.org/10.1016/j.jmh.2022.100086" TargetMode="External"/><Relationship Id="rId34" Type="http://schemas.openxmlformats.org/officeDocument/2006/relationships/hyperlink" Target="https://www.ncbi.nlm.nih.gov/pmc/articles/PMC9003403" TargetMode="External"/><Relationship Id="rId544" Type="http://schemas.openxmlformats.org/officeDocument/2006/relationships/hyperlink" Target="https://dx.doi.org/10.3928/00989134-20211109-02" TargetMode="External"/><Relationship Id="rId183" Type="http://schemas.openxmlformats.org/officeDocument/2006/relationships/hyperlink" Target="https://doi.org/10.3390/su14073951" TargetMode="External"/><Relationship Id="rId390" Type="http://schemas.openxmlformats.org/officeDocument/2006/relationships/hyperlink" Target="https://doi.org/10.1016/j.shaw.2021.12.1609" TargetMode="External"/><Relationship Id="rId404" Type="http://schemas.openxmlformats.org/officeDocument/2006/relationships/hyperlink" Target="https://doi.org/10.1080/15487733.2021.2013050" TargetMode="External"/><Relationship Id="rId611" Type="http://schemas.openxmlformats.org/officeDocument/2006/relationships/hyperlink" Target="https://dx.doi.org/10.1136/bmjopen-2021-050945" TargetMode="External"/><Relationship Id="rId250" Type="http://schemas.openxmlformats.org/officeDocument/2006/relationships/hyperlink" Target="https://doi.org/10.17268/SCI.AGROPECU.2022.003" TargetMode="External"/><Relationship Id="rId488" Type="http://schemas.openxmlformats.org/officeDocument/2006/relationships/hyperlink" Target="https://doi.org/10.1016/j.jretconser.2021.102860" TargetMode="External"/><Relationship Id="rId45" Type="http://schemas.openxmlformats.org/officeDocument/2006/relationships/hyperlink" Target="https://doi.org/10.25035/visions.24.01.06" TargetMode="External"/><Relationship Id="rId110" Type="http://schemas.openxmlformats.org/officeDocument/2006/relationships/hyperlink" Target="https://dx.doi.org/10.4315/JFP-21-171" TargetMode="External"/><Relationship Id="rId348" Type="http://schemas.openxmlformats.org/officeDocument/2006/relationships/hyperlink" Target="https://doi.org/10.1111/poms.13663" TargetMode="External"/><Relationship Id="rId555" Type="http://schemas.openxmlformats.org/officeDocument/2006/relationships/hyperlink" Target="https://doi.org/10.1080/15378020.2021.2006035" TargetMode="External"/><Relationship Id="rId194" Type="http://schemas.openxmlformats.org/officeDocument/2006/relationships/hyperlink" Target="https://dx.doi.org/10.1186/s12961-022-00828-z" TargetMode="External"/><Relationship Id="rId208" Type="http://schemas.openxmlformats.org/officeDocument/2006/relationships/hyperlink" Target="https://dx.doi.org/10.1080/1059924X.2022.2058664" TargetMode="External"/><Relationship Id="rId415" Type="http://schemas.openxmlformats.org/officeDocument/2006/relationships/hyperlink" Target="https://doi.org/10.3390/nu14030471" TargetMode="External"/><Relationship Id="rId622" Type="http://schemas.openxmlformats.org/officeDocument/2006/relationships/hyperlink" Target="https://doi.org/10.15620/cdc:104188" TargetMode="External"/><Relationship Id="rId261" Type="http://schemas.openxmlformats.org/officeDocument/2006/relationships/hyperlink" Target="https://doi.org/10.21203/rs.3.rs-1417222/v1" TargetMode="External"/><Relationship Id="rId499" Type="http://schemas.openxmlformats.org/officeDocument/2006/relationships/hyperlink" Target="https://doi.org/10.3390/su14010143" TargetMode="External"/><Relationship Id="rId56" Type="http://schemas.openxmlformats.org/officeDocument/2006/relationships/hyperlink" Target="https://doi.org/10.1038/s41467-022-28734-6" TargetMode="External"/><Relationship Id="rId359" Type="http://schemas.openxmlformats.org/officeDocument/2006/relationships/hyperlink" Target="https://doi.org/10.1021/acs.chas.1c00026" TargetMode="External"/><Relationship Id="rId566" Type="http://schemas.openxmlformats.org/officeDocument/2006/relationships/hyperlink" Target="https://doi.org/10.1016/j.tifs.2021.12.003" TargetMode="External"/><Relationship Id="rId121" Type="http://schemas.openxmlformats.org/officeDocument/2006/relationships/hyperlink" Target="https://doi.org/10.3389/fpubh.2022.854146" TargetMode="External"/><Relationship Id="rId219" Type="http://schemas.openxmlformats.org/officeDocument/2006/relationships/hyperlink" Target="https://doi.org/10.1017/S1049023X2200053X" TargetMode="External"/><Relationship Id="rId426" Type="http://schemas.openxmlformats.org/officeDocument/2006/relationships/hyperlink" Target="https://doi.org/10.1089/bfm.2021.0273" TargetMode="External"/><Relationship Id="rId633" Type="http://schemas.openxmlformats.org/officeDocument/2006/relationships/hyperlink" Target="https://doi.org/10.1093/eurpub/ckab164.882" TargetMode="External"/><Relationship Id="rId67" Type="http://schemas.openxmlformats.org/officeDocument/2006/relationships/hyperlink" Target="https://doi.org/10.1016/j.pcad.2022.04.014" TargetMode="External"/><Relationship Id="rId272" Type="http://schemas.openxmlformats.org/officeDocument/2006/relationships/hyperlink" Target="https://doi.org/10.18551/rjoas.2022-02.01" TargetMode="External"/><Relationship Id="rId577" Type="http://schemas.openxmlformats.org/officeDocument/2006/relationships/hyperlink" Target="https://doi.org/10.1186/s12879-021-06884-0" TargetMode="External"/><Relationship Id="rId132" Type="http://schemas.openxmlformats.org/officeDocument/2006/relationships/hyperlink" Target="https://doi.org/10.3390/ijerph19084928" TargetMode="External"/><Relationship Id="rId437" Type="http://schemas.openxmlformats.org/officeDocument/2006/relationships/hyperlink" Target="https://doi.org/10.1007/s12144-021-02411-1" TargetMode="External"/><Relationship Id="rId283" Type="http://schemas.openxmlformats.org/officeDocument/2006/relationships/hyperlink" Target="https://doi.org/10.3390/ijerph19063167" TargetMode="External"/><Relationship Id="rId490" Type="http://schemas.openxmlformats.org/officeDocument/2006/relationships/hyperlink" Target="https://doi.org/10.3390/su14010278" TargetMode="External"/><Relationship Id="rId504" Type="http://schemas.openxmlformats.org/officeDocument/2006/relationships/hyperlink" Target="https://doi.org/10.3390/su14010278" TargetMode="External"/><Relationship Id="rId78" Type="http://schemas.openxmlformats.org/officeDocument/2006/relationships/hyperlink" Target="https://doi.org/10.1007/S11673-022-10170-2" TargetMode="External"/><Relationship Id="rId143" Type="http://schemas.openxmlformats.org/officeDocument/2006/relationships/hyperlink" Target="https://doi.org/10.1080/10640266.2022.2064109" TargetMode="External"/><Relationship Id="rId350" Type="http://schemas.openxmlformats.org/officeDocument/2006/relationships/hyperlink" Target="https://dx.doi.org/10.3390/foods11030467" TargetMode="External"/><Relationship Id="rId588" Type="http://schemas.openxmlformats.org/officeDocument/2006/relationships/hyperlink" Target="https://doi.org/10.3390/horticulturae7110422" TargetMode="External"/><Relationship Id="rId9" Type="http://schemas.openxmlformats.org/officeDocument/2006/relationships/hyperlink" Target="https://doi.org/10.1089/heq.2022.0001" TargetMode="External"/><Relationship Id="rId210" Type="http://schemas.openxmlformats.org/officeDocument/2006/relationships/hyperlink" Target="https://doi.org/10.1111/jfpp.16495" TargetMode="External"/><Relationship Id="rId448" Type="http://schemas.openxmlformats.org/officeDocument/2006/relationships/hyperlink" Target="https://doi.org/10.1108/IJCHM-07-2021-0831" TargetMode="External"/><Relationship Id="rId294" Type="http://schemas.openxmlformats.org/officeDocument/2006/relationships/hyperlink" Target="https://doi.org/10.18551/rjoas.2022-02.01" TargetMode="External"/><Relationship Id="rId308" Type="http://schemas.openxmlformats.org/officeDocument/2006/relationships/hyperlink" Target="https://doi.org/10.21037/mhealth-21-31" TargetMode="External"/><Relationship Id="rId515" Type="http://schemas.openxmlformats.org/officeDocument/2006/relationships/hyperlink" Target="https://dx.doi.org/10.3928/00989134-202111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157</Pages>
  <Words>95175</Words>
  <Characters>542500</Characters>
  <Application>Microsoft Office Word</Application>
  <DocSecurity>0</DocSecurity>
  <Lines>4520</Lines>
  <Paragraphs>1272</Paragraphs>
  <ScaleCrop>false</ScaleCrop>
  <Company/>
  <LinksUpToDate>false</LinksUpToDate>
  <CharactersWithSpaces>636403</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2022-05-31T17:27:00Z</dcterms:created>
  <dcterms:modified xsi:type="dcterms:W3CDTF">2022-05-31T17:27:00Z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