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B5CA" w14:textId="77777777"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6/17</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6/24/22</w:t>
      </w:r>
    </w:p>
    <w:p w14:paraId="45B7D558" w14:textId="3F60BCE7"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79B4D0EE" w14:textId="7EF84CF1" w:rsidR="00FE0DC3" w:rsidRDefault="00FE0DC3" w:rsidP="00FE0DC3">
      <w:pPr>
        <w:pStyle w:val="ListParagraph"/>
        <w:numPr>
          <w:ilvl w:val="0"/>
          <w:numId w:val="74"/>
        </w:numPr>
        <w:rPr>
          <w:rFonts w:ascii="Calibri" w:hAnsi="Calibri" w:cs="Calibri"/>
          <w:color w:val="0563C1"/>
          <w:sz w:val="22"/>
          <w:szCs w:val="22"/>
          <w:u w:val="single"/>
        </w:rPr>
      </w:pPr>
      <w:r w:rsidRPr="00FE0DC3">
        <w:rPr>
          <w:rFonts w:ascii="Calibri" w:hAnsi="Calibri" w:cs="Calibri"/>
          <w:color w:val="000000"/>
          <w:sz w:val="22"/>
          <w:szCs w:val="22"/>
        </w:rPr>
        <w:t xml:space="preserve">Additional Fruit and Vegetable Vouchers for Pregnant WIC Clients: An Equity-Focused Strategy to Improve Food Security and Diet Quality. </w:t>
      </w:r>
      <w:hyperlink r:id="rId7" w:history="1">
        <w:r w:rsidRPr="00FE0DC3">
          <w:rPr>
            <w:rFonts w:ascii="Calibri" w:hAnsi="Calibri" w:cs="Calibri"/>
            <w:color w:val="0563C1"/>
            <w:sz w:val="22"/>
            <w:szCs w:val="22"/>
            <w:u w:val="single"/>
          </w:rPr>
          <w:t>https://dx.doi.org/10.3390/nu14112328</w:t>
        </w:r>
      </w:hyperlink>
    </w:p>
    <w:p w14:paraId="16ACBDBA" w14:textId="28AAEA09" w:rsidR="003B1E16" w:rsidRPr="00303B71" w:rsidRDefault="003B1E16" w:rsidP="00303B71">
      <w:pPr>
        <w:pStyle w:val="ListParagraph"/>
        <w:numPr>
          <w:ilvl w:val="0"/>
          <w:numId w:val="74"/>
        </w:numPr>
        <w:rPr>
          <w:rFonts w:ascii="Calibri" w:hAnsi="Calibri" w:cs="Calibri"/>
          <w:color w:val="0563C1"/>
          <w:sz w:val="22"/>
          <w:szCs w:val="22"/>
          <w:u w:val="single"/>
        </w:rPr>
      </w:pPr>
      <w:r w:rsidRPr="003B1E16">
        <w:rPr>
          <w:rFonts w:ascii="Calibri" w:hAnsi="Calibri" w:cs="Calibri"/>
          <w:color w:val="000000"/>
          <w:sz w:val="22"/>
          <w:szCs w:val="22"/>
        </w:rPr>
        <w:t xml:space="preserve">Food consumption according to the level of processing and sleep quality during the COVID-19 pandemic. </w:t>
      </w:r>
      <w:hyperlink r:id="rId8" w:history="1">
        <w:r w:rsidRPr="003B1E16">
          <w:rPr>
            <w:rFonts w:ascii="Calibri" w:hAnsi="Calibri" w:cs="Calibri"/>
            <w:color w:val="0563C1"/>
            <w:sz w:val="22"/>
            <w:szCs w:val="22"/>
            <w:u w:val="single"/>
          </w:rPr>
          <w:t>https://dx.doi.org/10.1016/j.clnesp.2022.03.023</w:t>
        </w:r>
      </w:hyperlink>
    </w:p>
    <w:p w14:paraId="7D3BC9AC" w14:textId="77777777" w:rsidR="00FE0DC3" w:rsidRDefault="00FE0DC3" w:rsidP="00D92E09">
      <w:pPr>
        <w:rPr>
          <w:rFonts w:asciiTheme="minorHAnsi" w:hAnsiTheme="minorHAnsi" w:cstheme="minorHAnsi"/>
          <w:sz w:val="22"/>
          <w:szCs w:val="22"/>
        </w:rPr>
      </w:pPr>
    </w:p>
    <w:p w14:paraId="25E0DFBA" w14:textId="00CA9413"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36DBC5E0" w14:textId="1C1C85A5" w:rsidR="00FE336B" w:rsidRPr="00276716" w:rsidRDefault="00C543E0" w:rsidP="00276716">
      <w:pPr>
        <w:pStyle w:val="ListParagraph"/>
        <w:numPr>
          <w:ilvl w:val="0"/>
          <w:numId w:val="74"/>
        </w:numPr>
        <w:rPr>
          <w:rFonts w:asciiTheme="minorHAnsi" w:hAnsiTheme="minorHAnsi" w:cstheme="minorHAnsi"/>
          <w:color w:val="333333"/>
          <w:sz w:val="22"/>
          <w:szCs w:val="22"/>
          <w:shd w:val="clear" w:color="auto" w:fill="FFFFFF"/>
        </w:rPr>
      </w:pPr>
      <w:r w:rsidRPr="00276716">
        <w:rPr>
          <w:rFonts w:asciiTheme="minorHAnsi" w:hAnsiTheme="minorHAnsi" w:cstheme="minorHAnsi"/>
          <w:color w:val="000000"/>
          <w:sz w:val="22"/>
          <w:szCs w:val="22"/>
        </w:rPr>
        <w:t xml:space="preserve">Online dashboards for SARS-CoV-2 wastewater data need standard best practices: an environmental health communication agenda </w:t>
      </w:r>
      <w:proofErr w:type="spellStart"/>
      <w:r w:rsidRPr="00276716">
        <w:rPr>
          <w:rStyle w:val="label"/>
          <w:rFonts w:asciiTheme="minorHAnsi" w:hAnsiTheme="minorHAnsi" w:cstheme="minorHAnsi"/>
          <w:color w:val="333333"/>
          <w:sz w:val="22"/>
          <w:szCs w:val="22"/>
          <w:bdr w:val="none" w:sz="0" w:space="0" w:color="auto" w:frame="1"/>
          <w:shd w:val="clear" w:color="auto" w:fill="FFFFFF"/>
        </w:rPr>
        <w:t>doi</w:t>
      </w:r>
      <w:proofErr w:type="spellEnd"/>
      <w:r w:rsidRPr="00276716">
        <w:rPr>
          <w:rStyle w:val="label"/>
          <w:rFonts w:asciiTheme="minorHAnsi" w:hAnsiTheme="minorHAnsi" w:cstheme="minorHAnsi"/>
          <w:color w:val="333333"/>
          <w:sz w:val="22"/>
          <w:szCs w:val="22"/>
          <w:bdr w:val="none" w:sz="0" w:space="0" w:color="auto" w:frame="1"/>
          <w:shd w:val="clear" w:color="auto" w:fill="FFFFFF"/>
        </w:rPr>
        <w:t>:</w:t>
      </w:r>
      <w:r w:rsidRPr="00276716">
        <w:rPr>
          <w:rFonts w:asciiTheme="minorHAnsi" w:hAnsiTheme="minorHAnsi" w:cstheme="minorHAnsi"/>
          <w:color w:val="333333"/>
          <w:sz w:val="22"/>
          <w:szCs w:val="22"/>
          <w:shd w:val="clear" w:color="auto" w:fill="FFFFFF"/>
        </w:rPr>
        <w:t> </w:t>
      </w:r>
      <w:hyperlink r:id="rId9" w:history="1">
        <w:r w:rsidRPr="00276716">
          <w:rPr>
            <w:rStyle w:val="Hyperlink"/>
            <w:rFonts w:asciiTheme="minorHAnsi" w:hAnsiTheme="minorHAnsi" w:cstheme="minorHAnsi"/>
            <w:sz w:val="22"/>
            <w:szCs w:val="22"/>
            <w:shd w:val="clear" w:color="auto" w:fill="FFFFFF"/>
          </w:rPr>
          <w:t>https://doi.org/10.1101/2022.06.08.22276124</w:t>
        </w:r>
      </w:hyperlink>
    </w:p>
    <w:p w14:paraId="56E7416A" w14:textId="07613285" w:rsidR="00FE336B" w:rsidRPr="00FE336B" w:rsidRDefault="00FE336B" w:rsidP="00FE336B">
      <w:pPr>
        <w:pStyle w:val="ListParagraph"/>
        <w:numPr>
          <w:ilvl w:val="0"/>
          <w:numId w:val="74"/>
        </w:numPr>
        <w:rPr>
          <w:rFonts w:ascii="Calibri" w:hAnsi="Calibri" w:cs="Calibri"/>
          <w:color w:val="0563C1"/>
          <w:sz w:val="22"/>
          <w:szCs w:val="22"/>
          <w:u w:val="single"/>
        </w:rPr>
      </w:pPr>
      <w:r w:rsidRPr="00FE336B">
        <w:rPr>
          <w:rFonts w:ascii="Calibri" w:hAnsi="Calibri" w:cs="Calibri"/>
          <w:color w:val="000000"/>
          <w:sz w:val="22"/>
          <w:szCs w:val="22"/>
        </w:rPr>
        <w:t xml:space="preserve">A comparison of food safety conformity between cattle and pig slaughterhouses </w:t>
      </w:r>
      <w:hyperlink r:id="rId10" w:history="1">
        <w:r w:rsidRPr="00FE336B">
          <w:rPr>
            <w:rFonts w:ascii="Calibri" w:hAnsi="Calibri" w:cs="Calibri"/>
            <w:color w:val="0563C1"/>
            <w:sz w:val="22"/>
            <w:szCs w:val="22"/>
            <w:u w:val="single"/>
          </w:rPr>
          <w:t>https://doi.org/10.1016/j.foodcont.2022.109143</w:t>
        </w:r>
      </w:hyperlink>
    </w:p>
    <w:p w14:paraId="769F4356" w14:textId="77777777" w:rsidR="00FE336B" w:rsidRDefault="00FE336B" w:rsidP="00D92E09">
      <w:pPr>
        <w:rPr>
          <w:rFonts w:asciiTheme="minorHAnsi" w:hAnsiTheme="minorHAnsi" w:cstheme="minorHAnsi"/>
          <w:sz w:val="22"/>
          <w:szCs w:val="22"/>
        </w:rPr>
      </w:pPr>
    </w:p>
    <w:p w14:paraId="62F1CA85" w14:textId="71C04B7E"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6DCEC542" w14:textId="77777777" w:rsidR="00F63F47" w:rsidRPr="00F63F47" w:rsidRDefault="00F63F47" w:rsidP="00F63F47">
      <w:pPr>
        <w:pStyle w:val="ListParagraph"/>
        <w:numPr>
          <w:ilvl w:val="0"/>
          <w:numId w:val="72"/>
        </w:numPr>
        <w:rPr>
          <w:rFonts w:ascii="Calibri" w:hAnsi="Calibri" w:cs="Calibri"/>
          <w:color w:val="0563C1"/>
          <w:sz w:val="22"/>
          <w:szCs w:val="22"/>
          <w:u w:val="single"/>
        </w:rPr>
      </w:pPr>
      <w:r w:rsidRPr="00F63F47">
        <w:rPr>
          <w:rFonts w:ascii="Calibri" w:hAnsi="Calibri" w:cs="Calibri"/>
          <w:color w:val="000000"/>
          <w:sz w:val="22"/>
          <w:szCs w:val="22"/>
        </w:rPr>
        <w:t xml:space="preserve">Review of adaptations of U.S. Commercial Fisheries in response to the COVID-19 pandemic using the Resist-Accept-Direct (RAD) framework </w:t>
      </w:r>
      <w:hyperlink r:id="rId11" w:history="1">
        <w:r w:rsidRPr="00F63F47">
          <w:rPr>
            <w:rFonts w:ascii="Calibri" w:hAnsi="Calibri" w:cs="Calibri"/>
            <w:color w:val="0563C1"/>
            <w:sz w:val="22"/>
            <w:szCs w:val="22"/>
            <w:u w:val="single"/>
          </w:rPr>
          <w:t>https://doi.org/10.1111/fme.12567</w:t>
        </w:r>
      </w:hyperlink>
    </w:p>
    <w:p w14:paraId="791D22D9" w14:textId="77777777" w:rsidR="00F63F47" w:rsidRDefault="00F63F47" w:rsidP="00D92E09">
      <w:pPr>
        <w:rPr>
          <w:rFonts w:asciiTheme="minorHAnsi" w:hAnsiTheme="minorHAnsi" w:cstheme="minorHAnsi"/>
          <w:sz w:val="22"/>
          <w:szCs w:val="22"/>
        </w:rPr>
      </w:pPr>
    </w:p>
    <w:p w14:paraId="63A30503" w14:textId="1BBC223B"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094C3916" w14:textId="77777777" w:rsidR="002C42D7" w:rsidRPr="002C42D7" w:rsidRDefault="002C42D7" w:rsidP="002C42D7">
      <w:pPr>
        <w:pStyle w:val="ListParagraph"/>
        <w:numPr>
          <w:ilvl w:val="0"/>
          <w:numId w:val="72"/>
        </w:numPr>
        <w:rPr>
          <w:rFonts w:ascii="Calibri" w:hAnsi="Calibri" w:cs="Calibri"/>
          <w:color w:val="0563C1"/>
          <w:sz w:val="22"/>
          <w:szCs w:val="22"/>
          <w:u w:val="single"/>
        </w:rPr>
      </w:pPr>
      <w:r w:rsidRPr="002C42D7">
        <w:rPr>
          <w:rFonts w:ascii="Calibri" w:hAnsi="Calibri" w:cs="Calibri"/>
          <w:color w:val="000000"/>
          <w:sz w:val="22"/>
          <w:szCs w:val="22"/>
        </w:rPr>
        <w:t xml:space="preserve">Multi-route exposure sampling of quaternary ammonium compounds and ethanol surface disinfectants in a K-8 school. </w:t>
      </w:r>
      <w:hyperlink r:id="rId12" w:history="1">
        <w:r w:rsidRPr="002C42D7">
          <w:rPr>
            <w:rFonts w:ascii="Calibri" w:hAnsi="Calibri" w:cs="Calibri"/>
            <w:color w:val="0563C1"/>
            <w:sz w:val="22"/>
            <w:szCs w:val="22"/>
            <w:u w:val="single"/>
          </w:rPr>
          <w:t>https://dx.doi.org/10.1111/ina.13036</w:t>
        </w:r>
      </w:hyperlink>
    </w:p>
    <w:p w14:paraId="508D099F" w14:textId="77777777" w:rsidR="00BE38AE" w:rsidRPr="00BE38AE" w:rsidRDefault="00BE38AE" w:rsidP="00BE38AE">
      <w:pPr>
        <w:pStyle w:val="ListParagraph"/>
        <w:numPr>
          <w:ilvl w:val="0"/>
          <w:numId w:val="72"/>
        </w:numPr>
        <w:rPr>
          <w:rFonts w:ascii="Calibri" w:hAnsi="Calibri" w:cs="Calibri"/>
          <w:color w:val="0563C1"/>
          <w:sz w:val="22"/>
          <w:szCs w:val="22"/>
          <w:u w:val="single"/>
        </w:rPr>
      </w:pPr>
      <w:r w:rsidRPr="00BE38AE">
        <w:rPr>
          <w:rFonts w:ascii="Calibri" w:hAnsi="Calibri" w:cs="Calibri"/>
          <w:color w:val="000000"/>
          <w:sz w:val="22"/>
          <w:szCs w:val="22"/>
        </w:rPr>
        <w:t xml:space="preserve">Virucidal activities of novel hand hygiene and surface disinfectant formulations containing EGCG-palmitate (EC16). </w:t>
      </w:r>
      <w:hyperlink r:id="rId13" w:history="1">
        <w:r w:rsidRPr="00BE38AE">
          <w:rPr>
            <w:rFonts w:ascii="Calibri" w:hAnsi="Calibri" w:cs="Calibri"/>
            <w:color w:val="0563C1"/>
            <w:sz w:val="22"/>
            <w:szCs w:val="22"/>
            <w:u w:val="single"/>
          </w:rPr>
          <w:t>https://dx.doi.org/10.1016/j.ajic.2022.05.027</w:t>
        </w:r>
      </w:hyperlink>
    </w:p>
    <w:p w14:paraId="1B79EE81" w14:textId="77777777" w:rsidR="002C42D7" w:rsidRPr="002C42D7" w:rsidRDefault="002C42D7" w:rsidP="00FC79F2">
      <w:pPr>
        <w:pStyle w:val="ListParagraph"/>
        <w:rPr>
          <w:rFonts w:asciiTheme="minorHAnsi" w:hAnsiTheme="minorHAnsi" w:cstheme="minorHAnsi"/>
          <w:sz w:val="22"/>
          <w:szCs w:val="22"/>
        </w:rPr>
      </w:pPr>
    </w:p>
    <w:p w14:paraId="6534E285" w14:textId="56D018BA"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1234DBBB" w14:textId="4BCE9822" w:rsidR="00286D63" w:rsidRDefault="00286D63" w:rsidP="00286D63">
      <w:pPr>
        <w:pStyle w:val="ListParagraph"/>
        <w:numPr>
          <w:ilvl w:val="0"/>
          <w:numId w:val="72"/>
        </w:numPr>
        <w:rPr>
          <w:rFonts w:ascii="Calibri" w:hAnsi="Calibri" w:cs="Calibri"/>
          <w:color w:val="0563C1"/>
          <w:sz w:val="22"/>
          <w:szCs w:val="22"/>
          <w:u w:val="single"/>
        </w:rPr>
      </w:pPr>
      <w:r w:rsidRPr="00286D63">
        <w:rPr>
          <w:rFonts w:ascii="Calibri" w:hAnsi="Calibri" w:cs="Calibri"/>
          <w:color w:val="000000"/>
          <w:sz w:val="22"/>
          <w:szCs w:val="22"/>
        </w:rPr>
        <w:t xml:space="preserve">Mitigating the Impact of Emerging Animal Infectious Disease Threats: First Emerging Animal Infectious Diseases Conference (EAIDC) Report. </w:t>
      </w:r>
      <w:hyperlink r:id="rId14" w:history="1">
        <w:r w:rsidRPr="00286D63">
          <w:rPr>
            <w:rFonts w:ascii="Calibri" w:hAnsi="Calibri" w:cs="Calibri"/>
            <w:color w:val="0563C1"/>
            <w:sz w:val="22"/>
            <w:szCs w:val="22"/>
            <w:u w:val="single"/>
          </w:rPr>
          <w:t>https://dx.doi.org/10.3390/v14050947</w:t>
        </w:r>
      </w:hyperlink>
    </w:p>
    <w:p w14:paraId="0E798566" w14:textId="77777777" w:rsidR="00A50FAD" w:rsidRPr="00A50FAD" w:rsidRDefault="00A50FAD" w:rsidP="00A50FAD">
      <w:pPr>
        <w:pStyle w:val="ListParagraph"/>
        <w:numPr>
          <w:ilvl w:val="0"/>
          <w:numId w:val="72"/>
        </w:numPr>
        <w:rPr>
          <w:rFonts w:ascii="Calibri" w:hAnsi="Calibri" w:cs="Calibri"/>
          <w:color w:val="0563C1"/>
          <w:sz w:val="22"/>
          <w:szCs w:val="22"/>
          <w:u w:val="single"/>
        </w:rPr>
      </w:pPr>
      <w:r w:rsidRPr="00A50FAD">
        <w:rPr>
          <w:rFonts w:ascii="Calibri" w:hAnsi="Calibri" w:cs="Calibri"/>
          <w:color w:val="000000"/>
          <w:sz w:val="22"/>
          <w:szCs w:val="22"/>
        </w:rPr>
        <w:t xml:space="preserve">Food and beverage industry in a pandemic context </w:t>
      </w:r>
      <w:hyperlink r:id="rId15" w:history="1">
        <w:r w:rsidRPr="00A50FAD">
          <w:rPr>
            <w:rFonts w:ascii="Calibri" w:hAnsi="Calibri" w:cs="Calibri"/>
            <w:color w:val="0563C1"/>
            <w:sz w:val="22"/>
            <w:szCs w:val="22"/>
            <w:u w:val="single"/>
          </w:rPr>
          <w:t>https://doi.org/10.1504/IJSEM.2022.122738</w:t>
        </w:r>
      </w:hyperlink>
    </w:p>
    <w:p w14:paraId="4FAF2DB6" w14:textId="77777777" w:rsidR="00A50FAD" w:rsidRPr="00286D63" w:rsidRDefault="00A50FAD" w:rsidP="00303B71">
      <w:pPr>
        <w:pStyle w:val="ListParagraph"/>
        <w:rPr>
          <w:rFonts w:ascii="Calibri" w:hAnsi="Calibri" w:cs="Calibri"/>
          <w:color w:val="0563C1"/>
          <w:sz w:val="22"/>
          <w:szCs w:val="22"/>
          <w:u w:val="single"/>
        </w:rPr>
      </w:pPr>
    </w:p>
    <w:p w14:paraId="08516F17" w14:textId="77777777" w:rsidR="00286D63" w:rsidRPr="00286D63" w:rsidRDefault="00286D63" w:rsidP="00966EDC">
      <w:pPr>
        <w:pStyle w:val="ListParagraph"/>
        <w:rPr>
          <w:rFonts w:asciiTheme="minorHAnsi" w:hAnsiTheme="minorHAnsi" w:cstheme="minorHAnsi"/>
          <w:sz w:val="22"/>
          <w:szCs w:val="22"/>
        </w:rPr>
      </w:pPr>
    </w:p>
    <w:p w14:paraId="7303612A" w14:textId="61D7083F"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11644B9B" w14:textId="4B03ECCF" w:rsidR="00EF5E35" w:rsidRPr="00FC79F2" w:rsidRDefault="00966EDC" w:rsidP="00EF5E35">
      <w:pPr>
        <w:pStyle w:val="ListParagraph"/>
        <w:numPr>
          <w:ilvl w:val="0"/>
          <w:numId w:val="75"/>
        </w:numPr>
        <w:rPr>
          <w:rFonts w:asciiTheme="minorHAnsi" w:hAnsiTheme="minorHAnsi" w:cstheme="minorHAnsi"/>
          <w:sz w:val="22"/>
          <w:szCs w:val="22"/>
        </w:rPr>
      </w:pPr>
      <w:r w:rsidRPr="00EF5E35">
        <w:rPr>
          <w:rFonts w:ascii="Calibri" w:hAnsi="Calibri" w:cs="Calibri"/>
          <w:color w:val="000000"/>
          <w:sz w:val="22"/>
          <w:szCs w:val="22"/>
        </w:rPr>
        <w:t>Evening with NASA Scientists and Engineers: A Senior Living Community Outreach Program</w:t>
      </w:r>
      <w:r>
        <w:rPr>
          <w:rFonts w:ascii="Calibri" w:hAnsi="Calibri" w:cs="Calibri"/>
          <w:color w:val="000000"/>
          <w:sz w:val="22"/>
          <w:szCs w:val="22"/>
        </w:rPr>
        <w:t xml:space="preserve"> </w:t>
      </w:r>
      <w:hyperlink r:id="rId16" w:anchor="AN=N21-0026487&amp;db=nts" w:history="1">
        <w:r w:rsidRPr="00966EDC">
          <w:rPr>
            <w:rStyle w:val="Hyperlink"/>
            <w:rFonts w:ascii="Calibri" w:hAnsi="Calibri" w:cs="Calibri"/>
            <w:sz w:val="22"/>
            <w:szCs w:val="22"/>
          </w:rPr>
          <w:t>here</w:t>
        </w:r>
      </w:hyperlink>
    </w:p>
    <w:p w14:paraId="1B6AA434" w14:textId="77777777" w:rsidR="00FC79F2" w:rsidRPr="00FC79F2" w:rsidRDefault="00FC79F2" w:rsidP="00FC79F2">
      <w:pPr>
        <w:pStyle w:val="ListParagraph"/>
        <w:numPr>
          <w:ilvl w:val="0"/>
          <w:numId w:val="75"/>
        </w:numPr>
        <w:rPr>
          <w:rFonts w:ascii="Calibri" w:hAnsi="Calibri" w:cs="Calibri"/>
          <w:color w:val="000000"/>
          <w:sz w:val="22"/>
          <w:szCs w:val="22"/>
        </w:rPr>
      </w:pPr>
      <w:r w:rsidRPr="00FC79F2">
        <w:rPr>
          <w:rFonts w:ascii="Calibri" w:hAnsi="Calibri" w:cs="Calibri"/>
          <w:color w:val="000000"/>
          <w:sz w:val="22"/>
          <w:szCs w:val="22"/>
        </w:rPr>
        <w:t xml:space="preserve">Accessibility and Essential Travel: Public Transport Reliance Among Senior Citizens During the COVID-19 Pandemic </w:t>
      </w:r>
      <w:hyperlink r:id="rId17" w:history="1">
        <w:r w:rsidRPr="00FC79F2">
          <w:rPr>
            <w:rStyle w:val="Hyperlink"/>
            <w:rFonts w:ascii="Calibri" w:hAnsi="Calibri" w:cs="Calibri"/>
            <w:sz w:val="22"/>
            <w:szCs w:val="22"/>
          </w:rPr>
          <w:t>https://doi.org/10.3389/fdata.2022.867085</w:t>
        </w:r>
      </w:hyperlink>
    </w:p>
    <w:p w14:paraId="70A0AD05" w14:textId="77777777" w:rsidR="00FC79F2" w:rsidRPr="00EF5E35" w:rsidRDefault="00FC79F2" w:rsidP="00FC79F2">
      <w:pPr>
        <w:pStyle w:val="ListParagraph"/>
        <w:rPr>
          <w:rFonts w:asciiTheme="minorHAnsi" w:hAnsiTheme="minorHAnsi" w:cstheme="minorHAnsi"/>
          <w:sz w:val="22"/>
          <w:szCs w:val="22"/>
        </w:rPr>
      </w:pPr>
    </w:p>
    <w:p w14:paraId="7F21E1A6" w14:textId="77777777" w:rsidR="00D92E09" w:rsidRDefault="00D92E09" w:rsidP="00D92E09">
      <w:pPr>
        <w:rPr>
          <w:rFonts w:asciiTheme="minorHAnsi" w:hAnsiTheme="minorHAnsi" w:cstheme="minorHAnsi"/>
          <w:sz w:val="22"/>
          <w:szCs w:val="22"/>
        </w:rPr>
      </w:pPr>
    </w:p>
    <w:p w14:paraId="3078F4BB" w14:textId="15781EDB"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42EA32B9" w14:textId="3C3E7562" w:rsidR="00E11382" w:rsidRPr="00FE0DC3" w:rsidRDefault="00E11382" w:rsidP="00E11382">
      <w:pPr>
        <w:rPr>
          <w:rFonts w:ascii="Calibri" w:hAnsi="Calibri" w:cs="Calibri"/>
          <w:b/>
          <w:bCs/>
          <w:color w:val="0563C1"/>
          <w:sz w:val="22"/>
          <w:szCs w:val="22"/>
          <w:u w:val="single"/>
        </w:rPr>
      </w:pPr>
      <w:r w:rsidRPr="00E11382">
        <w:rPr>
          <w:rFonts w:ascii="Calibri" w:hAnsi="Calibri" w:cs="Calibri"/>
          <w:b/>
          <w:bCs/>
          <w:color w:val="000000"/>
          <w:sz w:val="22"/>
          <w:szCs w:val="22"/>
        </w:rPr>
        <w:t>Additional Fruit and Vegetable Vouchers for Pregnant WIC Clients: An Equity-Focused Strategy to Improve Food Security and Diet Quality.</w:t>
      </w:r>
      <w:r w:rsidR="00FE0DC3" w:rsidRPr="00FE0DC3">
        <w:rPr>
          <w:rFonts w:ascii="Calibri" w:hAnsi="Calibri" w:cs="Calibri"/>
          <w:b/>
          <w:bCs/>
          <w:color w:val="000000"/>
          <w:sz w:val="22"/>
          <w:szCs w:val="22"/>
        </w:rPr>
        <w:t xml:space="preserve"> </w:t>
      </w:r>
      <w:hyperlink r:id="rId18" w:history="1">
        <w:r w:rsidR="00FE0DC3" w:rsidRPr="00FE0DC3">
          <w:rPr>
            <w:rFonts w:ascii="Calibri" w:hAnsi="Calibri" w:cs="Calibri"/>
            <w:b/>
            <w:bCs/>
            <w:color w:val="0563C1"/>
            <w:sz w:val="22"/>
            <w:szCs w:val="22"/>
            <w:u w:val="single"/>
          </w:rPr>
          <w:t>https://dx.doi.org/10.3390/nu14112328</w:t>
        </w:r>
      </w:hyperlink>
    </w:p>
    <w:p w14:paraId="42461604" w14:textId="45E42081" w:rsidR="00FE0DC3" w:rsidRDefault="00FE0DC3" w:rsidP="00FE0DC3">
      <w:pPr>
        <w:rPr>
          <w:rFonts w:ascii="Calibri" w:hAnsi="Calibri" w:cs="Calibri"/>
          <w:color w:val="000000"/>
          <w:sz w:val="22"/>
          <w:szCs w:val="22"/>
        </w:rPr>
      </w:pPr>
      <w:r w:rsidRPr="00FE0DC3">
        <w:rPr>
          <w:rFonts w:ascii="Calibri" w:hAnsi="Calibri" w:cs="Calibri"/>
          <w:color w:val="000000"/>
          <w:sz w:val="22"/>
          <w:szCs w:val="22"/>
        </w:rPr>
        <w:t xml:space="preserve">Women with low household income and from racial/ethnic minority groups are at elevated risk of food insecurity. Food insecurity during pregnancy is associated with overall less healthy diets, lower intake of the pregnancy-supportive nutrients iron and folate, and significant variations in diet across the course of a month. The goal of this study was to explore the impact of an ongoing $40/month supplement for fruits and vegetables (F&amp;Vs) provided to pregnant people enrolled in the Special Supplemental Nutrition Program for Women and Children (WIC). Our primary outcome was food insecurity using the USDA 6-item survey, and our secondary outcome was dietary intake of F&amp;Vs based on the 10-item Dietary Screener Questionnaire. Participants in intervention and comparison counties completed surveys at </w:t>
      </w:r>
      <w:r w:rsidRPr="00FE0DC3">
        <w:rPr>
          <w:rFonts w:ascii="Calibri" w:hAnsi="Calibri" w:cs="Calibri"/>
          <w:color w:val="000000"/>
          <w:sz w:val="22"/>
          <w:szCs w:val="22"/>
        </w:rPr>
        <w:lastRenderedPageBreak/>
        <w:t>enrollment and approximately three months later (n = 609). Mean ± SD food insecurity at baseline was 3.67 ± 2.79 and 3.47 ± 2.73 in the intervention and comparison groups, respectively, and the adjusted between-group change from baseline to follow-up in food insecurity was 0.05 [95% CI: -0.35, 0.44]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F&amp;V intake (in cup equivalents) was 2.56 ± 0.95 and 2.51 ± 0.89 at baseline in the two groups, and the adjusted mean between-group difference in changes from baseline was -0.06 [-0.23, 0.11]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Recruitment and data collection for this study coincided with the most intensive of America's COVID relief efforts. Our results may indicate that small increases in highly targeted food resources make less of a difference in the context of larger, more general resources being provided to individuals and households in need.</w:t>
      </w:r>
    </w:p>
    <w:p w14:paraId="5BBFBEF7" w14:textId="660DFC38" w:rsidR="006B31E4" w:rsidRDefault="006B31E4" w:rsidP="00FE0DC3">
      <w:pPr>
        <w:rPr>
          <w:rFonts w:ascii="Calibri" w:hAnsi="Calibri" w:cs="Calibri"/>
          <w:color w:val="000000"/>
          <w:sz w:val="22"/>
          <w:szCs w:val="22"/>
        </w:rPr>
      </w:pPr>
    </w:p>
    <w:p w14:paraId="2717EE8B" w14:textId="37AD5093" w:rsidR="006B31E4" w:rsidRPr="003B1E16" w:rsidRDefault="006B31E4" w:rsidP="006B31E4">
      <w:pPr>
        <w:rPr>
          <w:rFonts w:ascii="Calibri" w:hAnsi="Calibri" w:cs="Calibri"/>
          <w:b/>
          <w:bCs/>
          <w:color w:val="0563C1"/>
          <w:sz w:val="22"/>
          <w:szCs w:val="22"/>
          <w:u w:val="single"/>
        </w:rPr>
      </w:pPr>
      <w:r w:rsidRPr="006B31E4">
        <w:rPr>
          <w:rFonts w:ascii="Calibri" w:hAnsi="Calibri" w:cs="Calibri"/>
          <w:b/>
          <w:bCs/>
          <w:color w:val="000000"/>
          <w:sz w:val="22"/>
          <w:szCs w:val="22"/>
        </w:rPr>
        <w:t>Food consumption according to the level of processing and sleep quality during the COVID-19 pandemic.</w:t>
      </w:r>
      <w:r w:rsidR="003B1E16" w:rsidRPr="003B1E16">
        <w:rPr>
          <w:rFonts w:ascii="Calibri" w:hAnsi="Calibri" w:cs="Calibri"/>
          <w:b/>
          <w:bCs/>
          <w:color w:val="000000"/>
          <w:sz w:val="22"/>
          <w:szCs w:val="22"/>
        </w:rPr>
        <w:t xml:space="preserve"> </w:t>
      </w:r>
      <w:hyperlink r:id="rId19" w:history="1">
        <w:r w:rsidR="003B1E16" w:rsidRPr="003B1E16">
          <w:rPr>
            <w:rFonts w:ascii="Calibri" w:hAnsi="Calibri" w:cs="Calibri"/>
            <w:b/>
            <w:bCs/>
            <w:color w:val="0563C1"/>
            <w:sz w:val="22"/>
            <w:szCs w:val="22"/>
            <w:u w:val="single"/>
          </w:rPr>
          <w:t>https://dx.doi.org/10.1016/j.clnesp.2022.03.023</w:t>
        </w:r>
      </w:hyperlink>
    </w:p>
    <w:p w14:paraId="270D57FC" w14:textId="77777777" w:rsidR="003B1E16" w:rsidRPr="003B1E16" w:rsidRDefault="003B1E16" w:rsidP="003B1E16">
      <w:pPr>
        <w:rPr>
          <w:rFonts w:ascii="Calibri" w:hAnsi="Calibri" w:cs="Calibri"/>
          <w:color w:val="000000"/>
          <w:sz w:val="22"/>
          <w:szCs w:val="22"/>
        </w:rPr>
      </w:pPr>
      <w:r w:rsidRPr="003B1E16">
        <w:rPr>
          <w:rFonts w:ascii="Calibri" w:hAnsi="Calibri" w:cs="Calibri"/>
          <w:color w:val="000000"/>
          <w:sz w:val="22"/>
          <w:szCs w:val="22"/>
        </w:rPr>
        <w:t xml:space="preserve">BACKGROUND AND AIMS: Consumption of ultra-processed foods is negatively associated with health outcomes, however, the contribution to sleep quality is limited. Therefore, the objective of this study was to evaluate the association between food intake by frequency and degree of processing and sleep quality in adults during the covid-19 pandemic. METHODS: Population-based survey of adults from October to December 2020 in the Iron Quadrangle region, Brazil. The exposure variable was a food intake score that considered the frequency of consumption and food processing degree. The total score ranged from 0 (best) to 48 points (worst food quality), categorized into quartiles. Furthermore, we also evaluated whether individuals replaced their lunch and/or dinner based mostly on fresh/minimally processed foods for ultra-processed foods, for five or more days in the week. The outcome variable was sleep quality assessed with the Pittsburgh Sleep Quality Index. We constructed a contrasting directed acyclic graph (DAG) model to estimate the adjusted odds ratio of the association between score eating and sleep, by logistic regression. RESULTS: Most of the 1762 individuals evaluated had poor sleep quality (52.5%). The minimum and maximum food scores were 0 and 30 points (mean 9.16; 95% CI 8.50, 9.81). The higher values of the score corresponded to lower consumption of fresh and minimally processed foods and higher consumption of </w:t>
      </w:r>
      <w:proofErr w:type="spellStart"/>
      <w:r w:rsidRPr="003B1E16">
        <w:rPr>
          <w:rFonts w:ascii="Calibri" w:hAnsi="Calibri" w:cs="Calibri"/>
          <w:color w:val="000000"/>
          <w:sz w:val="22"/>
          <w:szCs w:val="22"/>
        </w:rPr>
        <w:t>ultraprocessed</w:t>
      </w:r>
      <w:proofErr w:type="spellEnd"/>
      <w:r w:rsidRPr="003B1E16">
        <w:rPr>
          <w:rFonts w:ascii="Calibri" w:hAnsi="Calibri" w:cs="Calibri"/>
          <w:color w:val="000000"/>
          <w:sz w:val="22"/>
          <w:szCs w:val="22"/>
        </w:rPr>
        <w:t xml:space="preserve"> foods. In multivariate analysis, individuals in the third food consumption score had 71% greater odds of poor sleep quality (OR = 1.71; 95% CI: 1.03, 2.85) and in the fourth quartile 144% greater odds (OR = 2.44; 95% CI: 1.32, 2.44). Besides, replacing the dinner meal with ultra-processed foods five days or more in the week was also associated with poor sleep quality (OR = 2.01; 95%CI: 1.14, 3.57). CONCLUSION: Higher consumption of ultra-processed foods concomitant with lower consumption of fresh and minimally processed foods is associated with a higher chance of poor sleep quality.</w:t>
      </w:r>
    </w:p>
    <w:p w14:paraId="4191DF2A" w14:textId="77777777" w:rsidR="006B31E4" w:rsidRPr="00FE0DC3" w:rsidRDefault="006B31E4" w:rsidP="00FE0DC3">
      <w:pPr>
        <w:rPr>
          <w:rFonts w:ascii="Calibri" w:hAnsi="Calibri" w:cs="Calibri"/>
          <w:color w:val="000000"/>
          <w:sz w:val="22"/>
          <w:szCs w:val="22"/>
        </w:rPr>
      </w:pPr>
    </w:p>
    <w:p w14:paraId="3C4470E1" w14:textId="77777777" w:rsidR="00E11382" w:rsidRDefault="00E11382" w:rsidP="00D92E09">
      <w:pPr>
        <w:rPr>
          <w:rFonts w:asciiTheme="minorHAnsi" w:hAnsiTheme="minorHAnsi" w:cstheme="minorHAnsi"/>
          <w:sz w:val="22"/>
          <w:szCs w:val="22"/>
        </w:rPr>
      </w:pPr>
    </w:p>
    <w:p w14:paraId="2B516A00" w14:textId="78A9A0FD"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4978DE06" w14:textId="31C05A11" w:rsidR="003064D5" w:rsidRPr="00C543E0" w:rsidRDefault="003064D5" w:rsidP="003064D5">
      <w:pPr>
        <w:rPr>
          <w:rFonts w:ascii="Gill Sans MT" w:hAnsi="Gill Sans MT"/>
          <w:b/>
          <w:bCs/>
          <w:color w:val="333333"/>
          <w:sz w:val="22"/>
          <w:szCs w:val="22"/>
          <w:shd w:val="clear" w:color="auto" w:fill="FFFFFF"/>
        </w:rPr>
      </w:pPr>
      <w:r w:rsidRPr="003064D5">
        <w:rPr>
          <w:rFonts w:ascii="Calibri" w:hAnsi="Calibri" w:cs="Calibri"/>
          <w:b/>
          <w:bCs/>
          <w:color w:val="000000"/>
          <w:sz w:val="22"/>
          <w:szCs w:val="22"/>
        </w:rPr>
        <w:t>Online dashboards for SARS-CoV-2 wastewater data need standard best practices: an environmental health communication agenda</w:t>
      </w:r>
      <w:r w:rsidR="00C543E0" w:rsidRPr="00C543E0">
        <w:rPr>
          <w:rFonts w:ascii="Calibri" w:hAnsi="Calibri" w:cs="Calibri"/>
          <w:b/>
          <w:bCs/>
          <w:color w:val="000000"/>
          <w:sz w:val="22"/>
          <w:szCs w:val="22"/>
        </w:rPr>
        <w:t xml:space="preserve"> </w:t>
      </w:r>
      <w:proofErr w:type="spellStart"/>
      <w:r w:rsidR="00C543E0" w:rsidRPr="00C543E0">
        <w:rPr>
          <w:rStyle w:val="label"/>
          <w:rFonts w:ascii="Gill Sans MT" w:hAnsi="Gill Sans MT"/>
          <w:b/>
          <w:bCs/>
          <w:color w:val="333333"/>
          <w:sz w:val="22"/>
          <w:szCs w:val="22"/>
          <w:bdr w:val="none" w:sz="0" w:space="0" w:color="auto" w:frame="1"/>
          <w:shd w:val="clear" w:color="auto" w:fill="FFFFFF"/>
        </w:rPr>
        <w:t>doi</w:t>
      </w:r>
      <w:proofErr w:type="spellEnd"/>
      <w:r w:rsidR="00C543E0" w:rsidRPr="00C543E0">
        <w:rPr>
          <w:rStyle w:val="label"/>
          <w:rFonts w:ascii="Gill Sans MT" w:hAnsi="Gill Sans MT"/>
          <w:b/>
          <w:bCs/>
          <w:color w:val="333333"/>
          <w:sz w:val="22"/>
          <w:szCs w:val="22"/>
          <w:bdr w:val="none" w:sz="0" w:space="0" w:color="auto" w:frame="1"/>
          <w:shd w:val="clear" w:color="auto" w:fill="FFFFFF"/>
        </w:rPr>
        <w:t>:</w:t>
      </w:r>
      <w:r w:rsidR="00C543E0" w:rsidRPr="00C543E0">
        <w:rPr>
          <w:rFonts w:ascii="Gill Sans MT" w:hAnsi="Gill Sans MT"/>
          <w:b/>
          <w:bCs/>
          <w:color w:val="333333"/>
          <w:sz w:val="22"/>
          <w:szCs w:val="22"/>
          <w:shd w:val="clear" w:color="auto" w:fill="FFFFFF"/>
        </w:rPr>
        <w:t> </w:t>
      </w:r>
      <w:hyperlink r:id="rId20" w:history="1">
        <w:r w:rsidR="00C543E0" w:rsidRPr="00C543E0">
          <w:rPr>
            <w:rStyle w:val="Hyperlink"/>
            <w:rFonts w:ascii="Gill Sans MT" w:hAnsi="Gill Sans MT"/>
            <w:b/>
            <w:bCs/>
            <w:sz w:val="22"/>
            <w:szCs w:val="22"/>
            <w:shd w:val="clear" w:color="auto" w:fill="FFFFFF"/>
          </w:rPr>
          <w:t>https://doi.org/10.1101/2022.06.08.22276124</w:t>
        </w:r>
      </w:hyperlink>
    </w:p>
    <w:p w14:paraId="34F27903" w14:textId="17A2F279" w:rsidR="005F76F3" w:rsidRDefault="005F76F3" w:rsidP="005F76F3">
      <w:pPr>
        <w:rPr>
          <w:rFonts w:ascii="Calibri" w:hAnsi="Calibri" w:cs="Calibri"/>
          <w:color w:val="000000"/>
          <w:sz w:val="22"/>
          <w:szCs w:val="22"/>
        </w:rPr>
      </w:pPr>
      <w:r w:rsidRPr="005F76F3">
        <w:rPr>
          <w:rFonts w:ascii="Calibri" w:hAnsi="Calibri" w:cs="Calibri"/>
          <w:color w:val="000000"/>
          <w:sz w:val="22"/>
          <w:szCs w:val="22"/>
        </w:rPr>
        <w:t>The rapid development of scientific communication approaches for environmental surveillance data with online information dashboards has been done in the absence of a global organizing body during the coronavirus disease 2019 pandemic. We aim to make a case for standardization of dashboards presenting SARS-CoV-2 wastewater data. The list of dashboards was compiled as of March 31, 2022. The 127 dashboards reviewed represented 27 countries using a range of line/bar graphs, maps, and tables with symbol presentation. We identified 96 separate units of measure for the wastewater SARS-CoV-2 data. There was also inconsistency in using linear or log scale. Twenty-five percent of dashboards presented SARS-CoV-2 variant monitoring. Only 30% (38/125) of dashboards provided downloadable source data. There is great opportunity to improve scientific communication though the adoption of uniform data presentation conventions or standards for this field.</w:t>
      </w:r>
    </w:p>
    <w:p w14:paraId="613CCF51" w14:textId="74EA3B93" w:rsidR="009678AB" w:rsidRDefault="009678AB" w:rsidP="005F76F3">
      <w:pPr>
        <w:rPr>
          <w:rFonts w:ascii="Calibri" w:hAnsi="Calibri" w:cs="Calibri"/>
          <w:color w:val="000000"/>
          <w:sz w:val="22"/>
          <w:szCs w:val="22"/>
        </w:rPr>
      </w:pPr>
    </w:p>
    <w:p w14:paraId="2629547E" w14:textId="669BFEDB" w:rsidR="009678AB" w:rsidRPr="00FE336B" w:rsidRDefault="009678AB" w:rsidP="009678AB">
      <w:pPr>
        <w:rPr>
          <w:rFonts w:ascii="Calibri" w:hAnsi="Calibri" w:cs="Calibri"/>
          <w:b/>
          <w:bCs/>
          <w:color w:val="0563C1"/>
          <w:sz w:val="22"/>
          <w:szCs w:val="22"/>
          <w:u w:val="single"/>
        </w:rPr>
      </w:pPr>
      <w:r w:rsidRPr="009678AB">
        <w:rPr>
          <w:rFonts w:ascii="Calibri" w:hAnsi="Calibri" w:cs="Calibri"/>
          <w:b/>
          <w:bCs/>
          <w:color w:val="000000"/>
          <w:sz w:val="22"/>
          <w:szCs w:val="22"/>
        </w:rPr>
        <w:t>A comparison of food safety conformity between cattle and pig slaughterhouses</w:t>
      </w:r>
      <w:r w:rsidR="00FE336B" w:rsidRPr="00FE336B">
        <w:rPr>
          <w:rFonts w:ascii="Calibri" w:hAnsi="Calibri" w:cs="Calibri"/>
          <w:b/>
          <w:bCs/>
          <w:color w:val="000000"/>
          <w:sz w:val="22"/>
          <w:szCs w:val="22"/>
        </w:rPr>
        <w:t xml:space="preserve"> </w:t>
      </w:r>
      <w:hyperlink r:id="rId21" w:history="1">
        <w:r w:rsidR="00FE336B" w:rsidRPr="00FE336B">
          <w:rPr>
            <w:rFonts w:ascii="Calibri" w:hAnsi="Calibri" w:cs="Calibri"/>
            <w:b/>
            <w:bCs/>
            <w:color w:val="0563C1"/>
            <w:sz w:val="22"/>
            <w:szCs w:val="22"/>
            <w:u w:val="single"/>
          </w:rPr>
          <w:t>https://doi.org/10.1016/j.foodcont.2022.109143</w:t>
        </w:r>
      </w:hyperlink>
    </w:p>
    <w:p w14:paraId="6511568E" w14:textId="77777777" w:rsidR="00FE336B" w:rsidRPr="00FE336B" w:rsidRDefault="00FE336B" w:rsidP="00FE336B">
      <w:pPr>
        <w:rPr>
          <w:rFonts w:ascii="Calibri" w:hAnsi="Calibri" w:cs="Calibri"/>
          <w:color w:val="000000"/>
          <w:sz w:val="22"/>
          <w:szCs w:val="22"/>
        </w:rPr>
      </w:pPr>
      <w:r w:rsidRPr="00FE336B">
        <w:rPr>
          <w:rFonts w:ascii="Calibri" w:hAnsi="Calibri" w:cs="Calibri"/>
          <w:color w:val="000000"/>
          <w:sz w:val="22"/>
          <w:szCs w:val="22"/>
        </w:rPr>
        <w:t xml:space="preserve">The aim of the study was to evaluate and compare the level of conformity with food safety requirements in cattle and pig slaughterhouses in the qualification procedure of beef and pork suppliers to a large-scale meat processing plant. Seventy-two slaughterhouses supplying beef and pork to the meat processing plant were audited. The audits were carried out in 2019–2020 during the COVID-19 pandemic. Most of the evaluated slaughterhouses met the audit requirements, but 10% were not qualified. There were two and half times more disqualified pig slaughterhouses than cattle ones. Large-sized slaughterhouses were scored significantly better than the medium-sized ones. The results made it possible to identify areas requiring urgent improvement in slaughterhouses, especially in the case of food safety/HACCP and non-conformities control, site hygiene, and pest control. Significantly more complete fulfillment of the requirements was found in cattle than in pig slaughterhouses. The highest differences between cattle and pig slaughterhouses were found </w:t>
      </w:r>
      <w:proofErr w:type="gramStart"/>
      <w:r w:rsidRPr="00FE336B">
        <w:rPr>
          <w:rFonts w:ascii="Calibri" w:hAnsi="Calibri" w:cs="Calibri"/>
          <w:color w:val="000000"/>
          <w:sz w:val="22"/>
          <w:szCs w:val="22"/>
        </w:rPr>
        <w:t>in the area of</w:t>
      </w:r>
      <w:proofErr w:type="gramEnd"/>
      <w:r w:rsidRPr="00FE336B">
        <w:rPr>
          <w:rFonts w:ascii="Calibri" w:hAnsi="Calibri" w:cs="Calibri"/>
          <w:color w:val="000000"/>
          <w:sz w:val="22"/>
          <w:szCs w:val="22"/>
        </w:rPr>
        <w:t xml:space="preserve"> site hygiene, pest control, and production process criteria. The highest scored criterion for both types of </w:t>
      </w:r>
      <w:proofErr w:type="gramStart"/>
      <w:r w:rsidRPr="00FE336B">
        <w:rPr>
          <w:rFonts w:ascii="Calibri" w:hAnsi="Calibri" w:cs="Calibri"/>
          <w:color w:val="000000"/>
          <w:sz w:val="22"/>
          <w:szCs w:val="22"/>
        </w:rPr>
        <w:t>slaughterhouse</w:t>
      </w:r>
      <w:proofErr w:type="gramEnd"/>
      <w:r w:rsidRPr="00FE336B">
        <w:rPr>
          <w:rFonts w:ascii="Calibri" w:hAnsi="Calibri" w:cs="Calibri"/>
          <w:color w:val="000000"/>
          <w:sz w:val="22"/>
          <w:szCs w:val="22"/>
        </w:rPr>
        <w:t xml:space="preserve"> was SARS-CoV-2/COVID-19 issues. This indicates that prevention spreading of COVID-19 in the work environment was highly ensured.</w:t>
      </w:r>
    </w:p>
    <w:p w14:paraId="1E920CBD" w14:textId="77777777" w:rsidR="003064D5" w:rsidRDefault="003064D5" w:rsidP="00D92E09">
      <w:pPr>
        <w:rPr>
          <w:rFonts w:asciiTheme="minorHAnsi" w:hAnsiTheme="minorHAnsi" w:cstheme="minorHAnsi"/>
          <w:sz w:val="22"/>
          <w:szCs w:val="22"/>
        </w:rPr>
      </w:pPr>
    </w:p>
    <w:p w14:paraId="6D5C4116" w14:textId="21171720"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31DB5F50" w14:textId="214D244A" w:rsidR="00114FE7" w:rsidRPr="00F63F47" w:rsidRDefault="00114FE7" w:rsidP="00114FE7">
      <w:pPr>
        <w:rPr>
          <w:rFonts w:ascii="Calibri" w:hAnsi="Calibri" w:cs="Calibri"/>
          <w:b/>
          <w:bCs/>
          <w:color w:val="0563C1"/>
          <w:sz w:val="22"/>
          <w:szCs w:val="22"/>
          <w:u w:val="single"/>
        </w:rPr>
      </w:pPr>
      <w:r w:rsidRPr="00114FE7">
        <w:rPr>
          <w:rFonts w:ascii="Calibri" w:hAnsi="Calibri" w:cs="Calibri"/>
          <w:b/>
          <w:bCs/>
          <w:color w:val="000000"/>
          <w:sz w:val="22"/>
          <w:szCs w:val="22"/>
        </w:rPr>
        <w:t>Review of adaptations of U.S. Commercial Fisheries in response to the COVID-19 pandemic using the Resist-Accept-Direct (RAD) framework</w:t>
      </w:r>
      <w:r w:rsidR="00F63F47" w:rsidRPr="00F63F47">
        <w:rPr>
          <w:rFonts w:ascii="Calibri" w:hAnsi="Calibri" w:cs="Calibri"/>
          <w:b/>
          <w:bCs/>
          <w:color w:val="000000"/>
          <w:sz w:val="22"/>
          <w:szCs w:val="22"/>
        </w:rPr>
        <w:t xml:space="preserve"> </w:t>
      </w:r>
      <w:hyperlink r:id="rId22" w:history="1">
        <w:r w:rsidR="00F63F47" w:rsidRPr="00F63F47">
          <w:rPr>
            <w:rFonts w:ascii="Calibri" w:hAnsi="Calibri" w:cs="Calibri"/>
            <w:b/>
            <w:bCs/>
            <w:color w:val="0563C1"/>
            <w:sz w:val="22"/>
            <w:szCs w:val="22"/>
            <w:u w:val="single"/>
          </w:rPr>
          <w:t>https://doi.org/10.1111/fme.12567</w:t>
        </w:r>
      </w:hyperlink>
    </w:p>
    <w:p w14:paraId="4D324C13" w14:textId="77777777" w:rsidR="00F63F47" w:rsidRPr="00F63F47" w:rsidRDefault="00F63F47" w:rsidP="00F63F47">
      <w:pPr>
        <w:rPr>
          <w:rFonts w:ascii="Calibri" w:hAnsi="Calibri" w:cs="Calibri"/>
          <w:color w:val="000000"/>
          <w:sz w:val="22"/>
          <w:szCs w:val="22"/>
        </w:rPr>
      </w:pPr>
      <w:r w:rsidRPr="00F63F47">
        <w:rPr>
          <w:rFonts w:ascii="Calibri" w:hAnsi="Calibri" w:cs="Calibri"/>
          <w:color w:val="000000"/>
          <w:sz w:val="22"/>
          <w:szCs w:val="22"/>
        </w:rPr>
        <w:t xml:space="preserve">The COVID-19 pandemic transformed social and economic systems globally, including fisheries systems. Decreases in seafood demand, supply chain disruptions, and public safety regulations required numerous adaptations to maintain the livelihoods and social resilience of fishing communities. Surveys, interviews, and focus groups were undertaken to assess impacts from and adaptive responses to the pandemic in commercial fisheries in five U.S. regions: the Northeast, California, Alaska, the U.S. Caribbean, and the Pacific Islands. Fishery adaptation strategies were categorized using the </w:t>
      </w:r>
      <w:proofErr w:type="spellStart"/>
      <w:proofErr w:type="gramStart"/>
      <w:r w:rsidRPr="00F63F47">
        <w:rPr>
          <w:rFonts w:ascii="Calibri" w:hAnsi="Calibri" w:cs="Calibri"/>
          <w:color w:val="000000"/>
          <w:sz w:val="22"/>
          <w:szCs w:val="22"/>
        </w:rPr>
        <w:t>Resist?Accept</w:t>
      </w:r>
      <w:proofErr w:type="gramEnd"/>
      <w:r w:rsidRPr="00F63F47">
        <w:rPr>
          <w:rFonts w:ascii="Calibri" w:hAnsi="Calibri" w:cs="Calibri"/>
          <w:color w:val="000000"/>
          <w:sz w:val="22"/>
          <w:szCs w:val="22"/>
        </w:rPr>
        <w:t>?Direct</w:t>
      </w:r>
      <w:proofErr w:type="spellEnd"/>
      <w:r w:rsidRPr="00F63F47">
        <w:rPr>
          <w:rFonts w:ascii="Calibri" w:hAnsi="Calibri" w:cs="Calibri"/>
          <w:color w:val="000000"/>
          <w:sz w:val="22"/>
          <w:szCs w:val="22"/>
        </w:rPr>
        <w:t xml:space="preserve"> (RAD) framework, a novel application to understand social transformation in a social-ecological system in response to a disturbance. </w:t>
      </w:r>
      <w:proofErr w:type="gramStart"/>
      <w:r w:rsidRPr="00F63F47">
        <w:rPr>
          <w:rFonts w:ascii="Calibri" w:hAnsi="Calibri" w:cs="Calibri"/>
          <w:color w:val="000000"/>
          <w:sz w:val="22"/>
          <w:szCs w:val="22"/>
        </w:rPr>
        <w:t>A number of</w:t>
      </w:r>
      <w:proofErr w:type="gramEnd"/>
      <w:r w:rsidRPr="00F63F47">
        <w:rPr>
          <w:rFonts w:ascii="Calibri" w:hAnsi="Calibri" w:cs="Calibri"/>
          <w:color w:val="000000"/>
          <w:sz w:val="22"/>
          <w:szCs w:val="22"/>
        </w:rPr>
        <w:t xml:space="preserve"> innovations emerged, or were facilitated, that could improve the fisheries' resilience to future disruptions. Fishers with diversified options and strategic flexibility generally fared better, i.e., had fewer disruptions to their livelihoods. Using the RAD framework to identify adaptation strategies from fishery system actors highlights opportunities for improving resilience of fisheries social-ecological systems to future stressors.</w:t>
      </w:r>
    </w:p>
    <w:p w14:paraId="0DDEE591" w14:textId="77777777" w:rsidR="00114FE7" w:rsidRDefault="00114FE7" w:rsidP="00D92E09">
      <w:pPr>
        <w:rPr>
          <w:rFonts w:asciiTheme="minorHAnsi" w:hAnsiTheme="minorHAnsi" w:cstheme="minorHAnsi"/>
          <w:sz w:val="22"/>
          <w:szCs w:val="22"/>
        </w:rPr>
      </w:pPr>
    </w:p>
    <w:p w14:paraId="0739E6F3" w14:textId="36E988CC"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3A24DFD5" w14:textId="1F55F13F" w:rsidR="00D904D3" w:rsidRPr="002C42D7" w:rsidRDefault="00D904D3" w:rsidP="00D904D3">
      <w:pPr>
        <w:rPr>
          <w:rFonts w:ascii="Calibri" w:hAnsi="Calibri" w:cs="Calibri"/>
          <w:b/>
          <w:bCs/>
          <w:color w:val="0563C1"/>
          <w:sz w:val="22"/>
          <w:szCs w:val="22"/>
          <w:u w:val="single"/>
        </w:rPr>
      </w:pPr>
      <w:r w:rsidRPr="00D904D3">
        <w:rPr>
          <w:rFonts w:ascii="Calibri" w:hAnsi="Calibri" w:cs="Calibri"/>
          <w:b/>
          <w:bCs/>
          <w:color w:val="000000"/>
          <w:sz w:val="22"/>
          <w:szCs w:val="22"/>
        </w:rPr>
        <w:t>Multi-route exposure sampling of quaternary ammonium compounds and ethanol surface disinfectants in a K-8 school.</w:t>
      </w:r>
      <w:r w:rsidR="002C42D7" w:rsidRPr="002C42D7">
        <w:rPr>
          <w:rFonts w:ascii="Calibri" w:hAnsi="Calibri" w:cs="Calibri"/>
          <w:b/>
          <w:bCs/>
          <w:color w:val="000000"/>
          <w:sz w:val="22"/>
          <w:szCs w:val="22"/>
        </w:rPr>
        <w:t xml:space="preserve"> </w:t>
      </w:r>
      <w:hyperlink r:id="rId23" w:history="1">
        <w:r w:rsidR="002C42D7" w:rsidRPr="002C42D7">
          <w:rPr>
            <w:rFonts w:ascii="Calibri" w:hAnsi="Calibri" w:cs="Calibri"/>
            <w:b/>
            <w:bCs/>
            <w:color w:val="0563C1"/>
            <w:sz w:val="22"/>
            <w:szCs w:val="22"/>
            <w:u w:val="single"/>
          </w:rPr>
          <w:t>https://dx.doi.org/10.1111/ina.13036</w:t>
        </w:r>
      </w:hyperlink>
    </w:p>
    <w:p w14:paraId="50616C45" w14:textId="13C222AB" w:rsidR="002C42D7" w:rsidRDefault="002C42D7" w:rsidP="002C42D7">
      <w:pPr>
        <w:rPr>
          <w:rFonts w:ascii="Calibri" w:hAnsi="Calibri" w:cs="Calibri"/>
          <w:color w:val="000000"/>
          <w:sz w:val="22"/>
          <w:szCs w:val="22"/>
        </w:rPr>
      </w:pPr>
      <w:r w:rsidRPr="002C42D7">
        <w:rPr>
          <w:rFonts w:ascii="Calibri" w:hAnsi="Calibri" w:cs="Calibri"/>
          <w:color w:val="000000"/>
          <w:sz w:val="22"/>
          <w:szCs w:val="22"/>
        </w:rPr>
        <w:t xml:space="preserve">The frequency of surface disinfectant use has increased over the last several years in public settings such as schools, especially during the COVID-19 pandemic. Although these products are important for infection control and prevention, their increased use may intensify the exposure to both persons applying the disinfection product as well as bystanders. Safety assessments have demonstrated that these products, when used as intended, are considered safe for use and effective; however, point-of-contact effects (such as respiratory or dermal irritation) may still occur. Additionally, relative exposures may vary significantly due to the wide variation in disinfectant formulation and application methods. Quantitative estimations of exposures to two commonly used active ingredients, quaternary ammonium compounds (QACs) and ethanol, are not well characterized during product use and application scenarios. To assess the potential for health risks attributable to increased use in classroom settings, as well as to quantitatively evaluate the potential exposure to both ethanol and QACs, student and adult </w:t>
      </w:r>
      <w:r w:rsidRPr="002C42D7">
        <w:rPr>
          <w:rFonts w:ascii="Calibri" w:hAnsi="Calibri" w:cs="Calibri"/>
          <w:color w:val="000000"/>
          <w:sz w:val="22"/>
          <w:szCs w:val="22"/>
        </w:rPr>
        <w:lastRenderedPageBreak/>
        <w:t xml:space="preserve">bystander surface and air measurements were collected in a K-8 school setting in Ohio, United States, over a three-day period. Direct-reading instruments were utilized to collect real-time air samples that characterized mass fraction concentrations following the use of the QAC- and ethanol-based disinfectants. Furthermore, surface and air sampling of microbial species were conducted to establish the overall bioburden and effectiveness of each disinfectant to inform the comparative risk and health effect impacts from the tested products use scenario. Both tested products were approximately equally effective at reducing bioburdens on desk surfaces. In some classrooms, concentrations of QAC congeners were significantly increased on desk surfaces following the application of the disinfectant spray; however, the magnitude of the change in concentration was small. Ethanol was not measured on surfaces due to its volatility. Airborne concentrations increased immediately following spray of each disinfectant product but rapidly returned to baseline. Each of the QAC congeners listed in the product safety data sheets were detected and measurable on desk surfaces; however, air concentrations were generally below the limit of detection. The 15-min time-weighted averages (TWAs) of both QACs and ethanol in the air were below respective health effects benchmarks, and therefore, the negative impact on health outcomes </w:t>
      </w:r>
      <w:proofErr w:type="gramStart"/>
      <w:r w:rsidRPr="002C42D7">
        <w:rPr>
          <w:rFonts w:ascii="Calibri" w:hAnsi="Calibri" w:cs="Calibri"/>
          <w:color w:val="000000"/>
          <w:sz w:val="22"/>
          <w:szCs w:val="22"/>
        </w:rPr>
        <w:t>is considered to be</w:t>
      </w:r>
      <w:proofErr w:type="gramEnd"/>
      <w:r w:rsidRPr="002C42D7">
        <w:rPr>
          <w:rFonts w:ascii="Calibri" w:hAnsi="Calibri" w:cs="Calibri"/>
          <w:color w:val="000000"/>
          <w:sz w:val="22"/>
          <w:szCs w:val="22"/>
        </w:rPr>
        <w:t xml:space="preserve"> minimal from short-term, repeated use of ethanol- or QAC-based spray products in a school setting when the products are used as directed.</w:t>
      </w:r>
    </w:p>
    <w:p w14:paraId="19B8C08E" w14:textId="5FBFD788" w:rsidR="008E291E" w:rsidRDefault="008E291E" w:rsidP="002C42D7">
      <w:pPr>
        <w:rPr>
          <w:rFonts w:ascii="Calibri" w:hAnsi="Calibri" w:cs="Calibri"/>
          <w:color w:val="000000"/>
          <w:sz w:val="22"/>
          <w:szCs w:val="22"/>
        </w:rPr>
      </w:pPr>
    </w:p>
    <w:p w14:paraId="073312F5" w14:textId="0E8A96D8" w:rsidR="008E291E" w:rsidRPr="00BE38AE" w:rsidRDefault="008E291E" w:rsidP="008E291E">
      <w:pPr>
        <w:rPr>
          <w:rFonts w:ascii="Calibri" w:hAnsi="Calibri" w:cs="Calibri"/>
          <w:b/>
          <w:bCs/>
          <w:color w:val="0563C1"/>
          <w:sz w:val="22"/>
          <w:szCs w:val="22"/>
          <w:u w:val="single"/>
        </w:rPr>
      </w:pPr>
      <w:r w:rsidRPr="008E291E">
        <w:rPr>
          <w:rFonts w:ascii="Calibri" w:hAnsi="Calibri" w:cs="Calibri"/>
          <w:b/>
          <w:bCs/>
          <w:color w:val="000000"/>
          <w:sz w:val="22"/>
          <w:szCs w:val="22"/>
        </w:rPr>
        <w:t>Virucidal activities of novel hand hygiene and surface disinfectant formulations containing EGCG-palmitate (EC16).</w:t>
      </w:r>
      <w:r w:rsidR="00BE38AE" w:rsidRPr="00BE38AE">
        <w:rPr>
          <w:rFonts w:ascii="Calibri" w:hAnsi="Calibri" w:cs="Calibri"/>
          <w:b/>
          <w:bCs/>
          <w:color w:val="000000"/>
          <w:sz w:val="22"/>
          <w:szCs w:val="22"/>
        </w:rPr>
        <w:t xml:space="preserve"> </w:t>
      </w:r>
      <w:hyperlink r:id="rId24" w:history="1">
        <w:r w:rsidR="00BE38AE" w:rsidRPr="00BE38AE">
          <w:rPr>
            <w:rFonts w:ascii="Calibri" w:hAnsi="Calibri" w:cs="Calibri"/>
            <w:b/>
            <w:bCs/>
            <w:color w:val="0563C1"/>
            <w:sz w:val="22"/>
            <w:szCs w:val="22"/>
            <w:u w:val="single"/>
          </w:rPr>
          <w:t>https://dx.doi.org/10.1016/j.ajic.2022.05.027</w:t>
        </w:r>
      </w:hyperlink>
    </w:p>
    <w:p w14:paraId="3C55CD26" w14:textId="77777777" w:rsidR="00BE38AE" w:rsidRPr="00BE38AE" w:rsidRDefault="00BE38AE" w:rsidP="00BE38AE">
      <w:pPr>
        <w:rPr>
          <w:rFonts w:ascii="Calibri" w:hAnsi="Calibri" w:cs="Calibri"/>
          <w:color w:val="000000"/>
          <w:sz w:val="22"/>
          <w:szCs w:val="22"/>
        </w:rPr>
      </w:pPr>
      <w:r w:rsidRPr="00BE38AE">
        <w:rPr>
          <w:rFonts w:ascii="Calibri" w:hAnsi="Calibri" w:cs="Calibri"/>
          <w:color w:val="000000"/>
          <w:sz w:val="22"/>
          <w:szCs w:val="22"/>
        </w:rPr>
        <w:t>BACKGROUND: Non-toxic hand hygiene and surface disinfectant products with virucidal activity against norovirus are in urgent need to aid in curtailing infections due to this alcohol-resistant non-enveloped virus. METHOD: Alcohol-based formulations were made with epigallocatechin-3-gallate-palmitate (EC16), an FDA accepted food additive. Based on in-house testing of formulations, three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testing with human coronavirus and human herpes simplex virus demonstrated &gt;99.99% efficacy in 60 seconds, consistent with broad spectrum virucidal activity. CONCLUSION: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DBC7557" w14:textId="77777777" w:rsidR="008E291E" w:rsidRPr="002C42D7" w:rsidRDefault="008E291E" w:rsidP="002C42D7">
      <w:pPr>
        <w:rPr>
          <w:rFonts w:ascii="Calibri" w:hAnsi="Calibri" w:cs="Calibri"/>
          <w:color w:val="000000"/>
          <w:sz w:val="22"/>
          <w:szCs w:val="22"/>
        </w:rPr>
      </w:pPr>
    </w:p>
    <w:p w14:paraId="3831C50A" w14:textId="77777777" w:rsidR="00D904D3" w:rsidRDefault="00D904D3" w:rsidP="00D92E09">
      <w:pPr>
        <w:rPr>
          <w:rFonts w:asciiTheme="minorHAnsi" w:hAnsiTheme="minorHAnsi" w:cstheme="minorHAnsi"/>
          <w:sz w:val="22"/>
          <w:szCs w:val="22"/>
        </w:rPr>
      </w:pPr>
    </w:p>
    <w:p w14:paraId="535DB8CA" w14:textId="6BCEF097"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0B63C7E5" w14:textId="562E974F" w:rsidR="00F62DA2" w:rsidRPr="00286D63" w:rsidRDefault="00F62DA2" w:rsidP="00F62DA2">
      <w:pPr>
        <w:rPr>
          <w:rFonts w:ascii="Calibri" w:hAnsi="Calibri" w:cs="Calibri"/>
          <w:b/>
          <w:bCs/>
          <w:color w:val="0563C1"/>
          <w:sz w:val="22"/>
          <w:szCs w:val="22"/>
          <w:u w:val="single"/>
        </w:rPr>
      </w:pPr>
      <w:r w:rsidRPr="00F62DA2">
        <w:rPr>
          <w:rFonts w:ascii="Calibri" w:hAnsi="Calibri" w:cs="Calibri"/>
          <w:b/>
          <w:bCs/>
          <w:color w:val="000000"/>
          <w:sz w:val="22"/>
          <w:szCs w:val="22"/>
        </w:rPr>
        <w:t>Mitigating the Impact of Emerging Animal Infectious Disease Threats: First Emerging Animal Infectious Diseases Conference (EAIDC) Report.</w:t>
      </w:r>
      <w:r w:rsidR="00286D63" w:rsidRPr="00286D63">
        <w:rPr>
          <w:rFonts w:ascii="Calibri" w:hAnsi="Calibri" w:cs="Calibri"/>
          <w:b/>
          <w:bCs/>
          <w:color w:val="000000"/>
          <w:sz w:val="22"/>
          <w:szCs w:val="22"/>
        </w:rPr>
        <w:t xml:space="preserve"> </w:t>
      </w:r>
      <w:hyperlink r:id="rId25" w:history="1">
        <w:r w:rsidR="00286D63" w:rsidRPr="00286D63">
          <w:rPr>
            <w:rFonts w:ascii="Calibri" w:hAnsi="Calibri" w:cs="Calibri"/>
            <w:b/>
            <w:bCs/>
            <w:color w:val="0563C1"/>
            <w:sz w:val="22"/>
            <w:szCs w:val="22"/>
            <w:u w:val="single"/>
          </w:rPr>
          <w:t>https://dx.doi.org/10.3390/v14050947</w:t>
        </w:r>
      </w:hyperlink>
    </w:p>
    <w:p w14:paraId="3B290229" w14:textId="45ADDAD4" w:rsidR="00286D63" w:rsidRDefault="00286D63" w:rsidP="00286D63">
      <w:pPr>
        <w:rPr>
          <w:rFonts w:ascii="Calibri" w:hAnsi="Calibri" w:cs="Calibri"/>
          <w:color w:val="000000"/>
          <w:sz w:val="22"/>
          <w:szCs w:val="22"/>
        </w:rPr>
      </w:pPr>
      <w:r w:rsidRPr="00286D63">
        <w:rPr>
          <w:rFonts w:ascii="Calibri" w:hAnsi="Calibri" w:cs="Calibri"/>
          <w:color w:val="000000"/>
          <w:sz w:val="22"/>
          <w:szCs w:val="22"/>
        </w:rPr>
        <w:t xml:space="preserve">From 29 November to 1 December 2021, an "emerging animal infectious disease conference (EAIDC)" was held at the Pennsylvania State University. This conference brought together distinguished thought leaders in animal health, veterinary diagnostics, epidemiology and disease surveillance, and agricultural economics. The conference's primary objective was to review the lessons learned from past experiences in dealing with high-consequence animal infectious diseases to inform an action plan to prepare for future epizootics and </w:t>
      </w:r>
      <w:proofErr w:type="spellStart"/>
      <w:r w:rsidRPr="00286D63">
        <w:rPr>
          <w:rFonts w:ascii="Calibri" w:hAnsi="Calibri" w:cs="Calibri"/>
          <w:color w:val="000000"/>
          <w:sz w:val="22"/>
          <w:szCs w:val="22"/>
        </w:rPr>
        <w:t>panzootics</w:t>
      </w:r>
      <w:proofErr w:type="spellEnd"/>
      <w:r w:rsidRPr="00286D63">
        <w:rPr>
          <w:rFonts w:ascii="Calibri" w:hAnsi="Calibri" w:cs="Calibri"/>
          <w:color w:val="000000"/>
          <w:sz w:val="22"/>
          <w:szCs w:val="22"/>
        </w:rPr>
        <w:t xml:space="preserve">. Invited speakers and panel members comprised world-leading experts in animal infectious diseases from federal state agencies, academia, professional societies, and the private sector. The conference concluded that the biosecurity of livestock operations is critical for </w:t>
      </w:r>
      <w:r w:rsidRPr="00286D63">
        <w:rPr>
          <w:rFonts w:ascii="Calibri" w:hAnsi="Calibri" w:cs="Calibri"/>
          <w:color w:val="000000"/>
          <w:sz w:val="22"/>
          <w:szCs w:val="22"/>
        </w:rPr>
        <w:lastRenderedPageBreak/>
        <w:t>minimizing the devastating impact of emerging animal infectious diseases. The panel also highlighted the need to develop and benchmark cutting-edge diagnostics for rapidly detecting pathogens in clinical samples and the environment. Developing next-generation pathogen agnostic diagnostics will help detect variants of known pathogens and unknown novel pathogens. The conference also highlighted the importance of the One Health approach in dealing with emerging animal and human infectious diseases. The recommendations of the conference may be used to inform policy discussions focused on developing strategies for monitoring and preventing emerging infectious disease threats to the livestock industry.</w:t>
      </w:r>
    </w:p>
    <w:p w14:paraId="39B0CBE9" w14:textId="4E8B7BC4" w:rsidR="00682D6C" w:rsidRDefault="00682D6C" w:rsidP="00286D63">
      <w:pPr>
        <w:rPr>
          <w:rFonts w:ascii="Calibri" w:hAnsi="Calibri" w:cs="Calibri"/>
          <w:color w:val="000000"/>
          <w:sz w:val="22"/>
          <w:szCs w:val="22"/>
        </w:rPr>
      </w:pPr>
    </w:p>
    <w:p w14:paraId="2121E31B" w14:textId="76D1C97D" w:rsidR="00682D6C" w:rsidRPr="00A50FAD" w:rsidRDefault="00682D6C" w:rsidP="00682D6C">
      <w:pPr>
        <w:rPr>
          <w:rFonts w:ascii="Calibri" w:hAnsi="Calibri" w:cs="Calibri"/>
          <w:b/>
          <w:bCs/>
          <w:color w:val="0563C1"/>
          <w:sz w:val="22"/>
          <w:szCs w:val="22"/>
          <w:u w:val="single"/>
        </w:rPr>
      </w:pPr>
      <w:r w:rsidRPr="00682D6C">
        <w:rPr>
          <w:rFonts w:ascii="Calibri" w:hAnsi="Calibri" w:cs="Calibri"/>
          <w:b/>
          <w:bCs/>
          <w:color w:val="000000"/>
          <w:sz w:val="22"/>
          <w:szCs w:val="22"/>
        </w:rPr>
        <w:t>Food and beverage industry in a pandemic context</w:t>
      </w:r>
      <w:r w:rsidR="00A50FAD" w:rsidRPr="00A50FAD">
        <w:rPr>
          <w:rFonts w:ascii="Calibri" w:hAnsi="Calibri" w:cs="Calibri"/>
          <w:b/>
          <w:bCs/>
          <w:color w:val="000000"/>
          <w:sz w:val="22"/>
          <w:szCs w:val="22"/>
        </w:rPr>
        <w:t xml:space="preserve"> </w:t>
      </w:r>
      <w:hyperlink r:id="rId26" w:history="1">
        <w:r w:rsidR="00A50FAD" w:rsidRPr="00A50FAD">
          <w:rPr>
            <w:rFonts w:ascii="Calibri" w:hAnsi="Calibri" w:cs="Calibri"/>
            <w:b/>
            <w:bCs/>
            <w:color w:val="0563C1"/>
            <w:sz w:val="22"/>
            <w:szCs w:val="22"/>
            <w:u w:val="single"/>
          </w:rPr>
          <w:t>https://doi.org/10.1504/IJSEM.2022.122738</w:t>
        </w:r>
      </w:hyperlink>
    </w:p>
    <w:p w14:paraId="40EF4E87" w14:textId="77777777" w:rsidR="00A50FAD" w:rsidRPr="00A50FAD" w:rsidRDefault="00A50FAD" w:rsidP="00A50FAD">
      <w:pPr>
        <w:rPr>
          <w:rFonts w:ascii="Calibri" w:hAnsi="Calibri" w:cs="Calibri"/>
          <w:color w:val="000000"/>
          <w:sz w:val="22"/>
          <w:szCs w:val="22"/>
        </w:rPr>
      </w:pPr>
      <w:r w:rsidRPr="00A50FAD">
        <w:rPr>
          <w:rFonts w:ascii="Calibri" w:hAnsi="Calibri" w:cs="Calibri"/>
          <w:color w:val="000000"/>
          <w:sz w:val="22"/>
          <w:szCs w:val="22"/>
        </w:rPr>
        <w:t xml:space="preserve">The pandemic has been a serious concern since its arrival in early 2020 around the globe. The aim of this research is to study the decay of the food and beverage industry, facing the pandemic of Covid-19. Throughout this research we have studied the classification of our sample, the </w:t>
      </w:r>
      <w:proofErr w:type="gramStart"/>
      <w:r w:rsidRPr="00A50FAD">
        <w:rPr>
          <w:rFonts w:ascii="Calibri" w:hAnsi="Calibri" w:cs="Calibri"/>
          <w:color w:val="000000"/>
          <w:sz w:val="22"/>
          <w:szCs w:val="22"/>
        </w:rPr>
        <w:t>fears</w:t>
      </w:r>
      <w:proofErr w:type="gramEnd"/>
      <w:r w:rsidRPr="00A50FAD">
        <w:rPr>
          <w:rFonts w:ascii="Calibri" w:hAnsi="Calibri" w:cs="Calibri"/>
          <w:color w:val="000000"/>
          <w:sz w:val="22"/>
          <w:szCs w:val="22"/>
        </w:rPr>
        <w:t xml:space="preserve"> and discomforts of our respondents regarding the new reality faced and the routine alteration of inquiries and by extension the impacted in the industry. </w:t>
      </w:r>
      <w:proofErr w:type="gramStart"/>
      <w:r w:rsidRPr="00A50FAD">
        <w:rPr>
          <w:rFonts w:ascii="Calibri" w:hAnsi="Calibri" w:cs="Calibri"/>
          <w:color w:val="000000"/>
          <w:sz w:val="22"/>
          <w:szCs w:val="22"/>
        </w:rPr>
        <w:t>In order to</w:t>
      </w:r>
      <w:proofErr w:type="gramEnd"/>
      <w:r w:rsidRPr="00A50FAD">
        <w:rPr>
          <w:rFonts w:ascii="Calibri" w:hAnsi="Calibri" w:cs="Calibri"/>
          <w:color w:val="000000"/>
          <w:sz w:val="22"/>
          <w:szCs w:val="22"/>
        </w:rPr>
        <w:t xml:space="preserve"> respond to these questions, we have based our investigation in the conception of a survey we have distributed and </w:t>
      </w:r>
      <w:proofErr w:type="spellStart"/>
      <w:r w:rsidRPr="00A50FAD">
        <w:rPr>
          <w:rFonts w:ascii="Calibri" w:hAnsi="Calibri" w:cs="Calibri"/>
          <w:color w:val="000000"/>
          <w:sz w:val="22"/>
          <w:szCs w:val="22"/>
        </w:rPr>
        <w:t>analysed</w:t>
      </w:r>
      <w:proofErr w:type="spellEnd"/>
      <w:r w:rsidRPr="00A50FAD">
        <w:rPr>
          <w:rFonts w:ascii="Calibri" w:hAnsi="Calibri" w:cs="Calibri"/>
          <w:color w:val="000000"/>
          <w:sz w:val="22"/>
          <w:szCs w:val="22"/>
        </w:rPr>
        <w:t xml:space="preserve"> a predictive model and clustering analysis. The findings drawn in this study were meaningful and lead us to the confirmation of the biggest fears and discomfort reasons when attending restaurants in a pandemic context but also the causes that make individuals reconsider their attendance in restaurant establishments. Copyright © 2022 </w:t>
      </w:r>
      <w:proofErr w:type="spellStart"/>
      <w:r w:rsidRPr="00A50FAD">
        <w:rPr>
          <w:rFonts w:ascii="Calibri" w:hAnsi="Calibri" w:cs="Calibri"/>
          <w:color w:val="000000"/>
          <w:sz w:val="22"/>
          <w:szCs w:val="22"/>
        </w:rPr>
        <w:t>Inderscience</w:t>
      </w:r>
      <w:proofErr w:type="spellEnd"/>
      <w:r w:rsidRPr="00A50FAD">
        <w:rPr>
          <w:rFonts w:ascii="Calibri" w:hAnsi="Calibri" w:cs="Calibri"/>
          <w:color w:val="000000"/>
          <w:sz w:val="22"/>
          <w:szCs w:val="22"/>
        </w:rPr>
        <w:t xml:space="preserve"> Enterprises Ltd.</w:t>
      </w:r>
    </w:p>
    <w:p w14:paraId="5817EB0A" w14:textId="77777777" w:rsidR="00682D6C" w:rsidRPr="00286D63" w:rsidRDefault="00682D6C" w:rsidP="00286D63">
      <w:pPr>
        <w:rPr>
          <w:rFonts w:ascii="Calibri" w:hAnsi="Calibri" w:cs="Calibri"/>
          <w:color w:val="000000"/>
          <w:sz w:val="22"/>
          <w:szCs w:val="22"/>
        </w:rPr>
      </w:pPr>
    </w:p>
    <w:p w14:paraId="7CF0C165" w14:textId="77777777" w:rsidR="00F62DA2" w:rsidRDefault="00F62DA2" w:rsidP="00D92E09">
      <w:pPr>
        <w:rPr>
          <w:rFonts w:asciiTheme="minorHAnsi" w:hAnsiTheme="minorHAnsi" w:cstheme="minorHAnsi"/>
          <w:sz w:val="22"/>
          <w:szCs w:val="22"/>
        </w:rPr>
      </w:pPr>
    </w:p>
    <w:p w14:paraId="4D870648" w14:textId="05EA152B"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6FAD5690" w14:textId="7AAC32C8" w:rsidR="00EF5E35" w:rsidRPr="00966EDC" w:rsidRDefault="00EF5E35" w:rsidP="00EF5E35">
      <w:pPr>
        <w:rPr>
          <w:rFonts w:ascii="Calibri" w:hAnsi="Calibri" w:cs="Calibri"/>
          <w:b/>
          <w:bCs/>
          <w:color w:val="000000"/>
          <w:sz w:val="22"/>
          <w:szCs w:val="22"/>
        </w:rPr>
      </w:pPr>
      <w:r w:rsidRPr="00EF5E35">
        <w:rPr>
          <w:rFonts w:ascii="Calibri" w:hAnsi="Calibri" w:cs="Calibri"/>
          <w:b/>
          <w:bCs/>
          <w:color w:val="000000"/>
          <w:sz w:val="22"/>
          <w:szCs w:val="22"/>
        </w:rPr>
        <w:t>Evening with NASA Scientists and Engineers: A Senior Living Community Outreach Program</w:t>
      </w:r>
      <w:r w:rsidR="00966EDC" w:rsidRPr="00966EDC">
        <w:rPr>
          <w:rFonts w:ascii="Calibri" w:hAnsi="Calibri" w:cs="Calibri"/>
          <w:b/>
          <w:bCs/>
          <w:color w:val="000000"/>
          <w:sz w:val="22"/>
          <w:szCs w:val="22"/>
        </w:rPr>
        <w:t xml:space="preserve"> </w:t>
      </w:r>
      <w:hyperlink r:id="rId27" w:anchor="AN=N21-0026487&amp;db=nts" w:history="1">
        <w:r w:rsidR="00966EDC" w:rsidRPr="00966EDC">
          <w:rPr>
            <w:rStyle w:val="Hyperlink"/>
            <w:rFonts w:ascii="Calibri" w:hAnsi="Calibri" w:cs="Calibri"/>
            <w:b/>
            <w:bCs/>
            <w:sz w:val="22"/>
            <w:szCs w:val="22"/>
          </w:rPr>
          <w:t>here</w:t>
        </w:r>
      </w:hyperlink>
    </w:p>
    <w:p w14:paraId="35A687A8" w14:textId="48123A07" w:rsidR="00C267E1" w:rsidRDefault="00C267E1" w:rsidP="00C267E1">
      <w:pPr>
        <w:rPr>
          <w:rFonts w:ascii="Calibri" w:hAnsi="Calibri" w:cs="Calibri"/>
          <w:color w:val="000000"/>
          <w:sz w:val="22"/>
          <w:szCs w:val="22"/>
        </w:rPr>
      </w:pPr>
      <w:r w:rsidRPr="00C267E1">
        <w:rPr>
          <w:rFonts w:ascii="Calibri" w:hAnsi="Calibri" w:cs="Calibri"/>
          <w:color w:val="000000"/>
          <w:sz w:val="22"/>
          <w:szCs w:val="22"/>
        </w:rPr>
        <w:t xml:space="preserve">Introduction: An Evening with NASA Scientists and Engineers is an outreach program for senior living communities, where participants learn from and interact with a scientist or engineer in a virtual setting. Participants learn about NASA science and engineering through a behind-the-scenes look from the people who work at NASA. The program focuses on both the stories behind the discoveries and the stories behind the </w:t>
      </w:r>
      <w:proofErr w:type="spellStart"/>
      <w:proofErr w:type="gramStart"/>
      <w:r w:rsidRPr="00C267E1">
        <w:rPr>
          <w:rFonts w:ascii="Calibri" w:hAnsi="Calibri" w:cs="Calibri"/>
          <w:color w:val="000000"/>
          <w:sz w:val="22"/>
          <w:szCs w:val="22"/>
        </w:rPr>
        <w:t>people.The</w:t>
      </w:r>
      <w:proofErr w:type="spellEnd"/>
      <w:proofErr w:type="gramEnd"/>
      <w:r w:rsidRPr="00C267E1">
        <w:rPr>
          <w:rFonts w:ascii="Calibri" w:hAnsi="Calibri" w:cs="Calibri"/>
          <w:color w:val="000000"/>
          <w:sz w:val="22"/>
          <w:szCs w:val="22"/>
        </w:rPr>
        <w:t xml:space="preserve"> audience tunes in to the events via the NASA Zoom Webinar platform, where they have the opportunity to ask questions throughout the approximately 30-minute program. By bringing the audience into the conversation, we build rapport and thus improve their connection with </w:t>
      </w:r>
      <w:proofErr w:type="spellStart"/>
      <w:r w:rsidRPr="00C267E1">
        <w:rPr>
          <w:rFonts w:ascii="Calibri" w:hAnsi="Calibri" w:cs="Calibri"/>
          <w:color w:val="000000"/>
          <w:sz w:val="22"/>
          <w:szCs w:val="22"/>
        </w:rPr>
        <w:t>NASA.Overview</w:t>
      </w:r>
      <w:proofErr w:type="spellEnd"/>
      <w:r w:rsidRPr="00C267E1">
        <w:rPr>
          <w:rFonts w:ascii="Calibri" w:hAnsi="Calibri" w:cs="Calibri"/>
          <w:color w:val="000000"/>
          <w:sz w:val="22"/>
          <w:szCs w:val="22"/>
        </w:rPr>
        <w:t xml:space="preserve">: An Evening with NASA Scientists and Engineers began in September 2020 when we identified a need for outreach to this </w:t>
      </w:r>
      <w:proofErr w:type="gramStart"/>
      <w:r w:rsidRPr="00C267E1">
        <w:rPr>
          <w:rFonts w:ascii="Calibri" w:hAnsi="Calibri" w:cs="Calibri"/>
          <w:color w:val="000000"/>
          <w:sz w:val="22"/>
          <w:szCs w:val="22"/>
        </w:rPr>
        <w:t>particular demographic</w:t>
      </w:r>
      <w:proofErr w:type="gramEnd"/>
      <w:r w:rsidRPr="00C267E1">
        <w:rPr>
          <w:rFonts w:ascii="Calibri" w:hAnsi="Calibri" w:cs="Calibri"/>
          <w:color w:val="000000"/>
          <w:sz w:val="22"/>
          <w:szCs w:val="22"/>
        </w:rPr>
        <w:t xml:space="preserve">, as senior living communities had been hit especially hard by the COVID-19 pandemic. The program covers a wide range of topics, including </w:t>
      </w:r>
      <w:proofErr w:type="spellStart"/>
      <w:r w:rsidRPr="00C267E1">
        <w:rPr>
          <w:rFonts w:ascii="Calibri" w:hAnsi="Calibri" w:cs="Calibri"/>
          <w:color w:val="000000"/>
          <w:sz w:val="22"/>
          <w:szCs w:val="22"/>
        </w:rPr>
        <w:t>heliophysics</w:t>
      </w:r>
      <w:proofErr w:type="spellEnd"/>
      <w:r w:rsidRPr="00C267E1">
        <w:rPr>
          <w:rFonts w:ascii="Calibri" w:hAnsi="Calibri" w:cs="Calibri"/>
          <w:color w:val="000000"/>
          <w:sz w:val="22"/>
          <w:szCs w:val="22"/>
        </w:rPr>
        <w:t xml:space="preserve">, astrophysics, planetary science, Earth science, planetary defense, and more, depending on what is topically appropriate at the time, and occurs on a roughly monthly </w:t>
      </w:r>
      <w:proofErr w:type="spellStart"/>
      <w:r w:rsidRPr="00C267E1">
        <w:rPr>
          <w:rFonts w:ascii="Calibri" w:hAnsi="Calibri" w:cs="Calibri"/>
          <w:color w:val="000000"/>
          <w:sz w:val="22"/>
          <w:szCs w:val="22"/>
        </w:rPr>
        <w:t>basis.Each</w:t>
      </w:r>
      <w:proofErr w:type="spellEnd"/>
      <w:r w:rsidRPr="00C267E1">
        <w:rPr>
          <w:rFonts w:ascii="Calibri" w:hAnsi="Calibri" w:cs="Calibri"/>
          <w:color w:val="000000"/>
          <w:sz w:val="22"/>
          <w:szCs w:val="22"/>
        </w:rPr>
        <w:t xml:space="preserve"> interactive presentation is between 20-25 minutes with 5-10 minutes of dedicated Q&amp;A. Future dates and topics may change depending on new developments to NASA missions and </w:t>
      </w:r>
      <w:proofErr w:type="spellStart"/>
      <w:r w:rsidRPr="00C267E1">
        <w:rPr>
          <w:rFonts w:ascii="Calibri" w:hAnsi="Calibri" w:cs="Calibri"/>
          <w:color w:val="000000"/>
          <w:sz w:val="22"/>
          <w:szCs w:val="22"/>
        </w:rPr>
        <w:t>stories.Audience</w:t>
      </w:r>
      <w:proofErr w:type="spellEnd"/>
      <w:r w:rsidRPr="00C267E1">
        <w:rPr>
          <w:rFonts w:ascii="Calibri" w:hAnsi="Calibri" w:cs="Calibri"/>
          <w:color w:val="000000"/>
          <w:sz w:val="22"/>
          <w:szCs w:val="22"/>
        </w:rPr>
        <w:t xml:space="preserve">: As of December 2021, we have four regularly attending senior living communities, spanning the East Coast from New Hampshire to Florida, with each joining the overall program at various stages of its development. The ability to reach many different senior living communities is crucial so that a diversity of people may benefit from this </w:t>
      </w:r>
      <w:proofErr w:type="spellStart"/>
      <w:proofErr w:type="gramStart"/>
      <w:r w:rsidRPr="00C267E1">
        <w:rPr>
          <w:rFonts w:ascii="Calibri" w:hAnsi="Calibri" w:cs="Calibri"/>
          <w:color w:val="000000"/>
          <w:sz w:val="22"/>
          <w:szCs w:val="22"/>
        </w:rPr>
        <w:t>program.The</w:t>
      </w:r>
      <w:proofErr w:type="spellEnd"/>
      <w:proofErr w:type="gramEnd"/>
      <w:r w:rsidRPr="00C267E1">
        <w:rPr>
          <w:rFonts w:ascii="Calibri" w:hAnsi="Calibri" w:cs="Calibri"/>
          <w:color w:val="000000"/>
          <w:sz w:val="22"/>
          <w:szCs w:val="22"/>
        </w:rPr>
        <w:t xml:space="preserve"> audience consists of seniors with varying experience and comprehension levels – some are very familiar with the sciences while others are simply curious to learn more. Residents tune in to each event from their individual rooms or from their larger community </w:t>
      </w:r>
      <w:proofErr w:type="spellStart"/>
      <w:proofErr w:type="gramStart"/>
      <w:r w:rsidRPr="00C267E1">
        <w:rPr>
          <w:rFonts w:ascii="Calibri" w:hAnsi="Calibri" w:cs="Calibri"/>
          <w:color w:val="000000"/>
          <w:sz w:val="22"/>
          <w:szCs w:val="22"/>
        </w:rPr>
        <w:t>rooms.RiverWoods</w:t>
      </w:r>
      <w:proofErr w:type="spellEnd"/>
      <w:proofErr w:type="gramEnd"/>
      <w:r w:rsidRPr="00C267E1">
        <w:rPr>
          <w:rFonts w:ascii="Calibri" w:hAnsi="Calibri" w:cs="Calibri"/>
          <w:color w:val="000000"/>
          <w:sz w:val="22"/>
          <w:szCs w:val="22"/>
        </w:rPr>
        <w:t xml:space="preserve"> Exeter. The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community was our initial audience who acted as our “guinea pig” to see how this program might be implemented and to work out any major issues. They are located in Exeter, NH but also have two additional campuses in Durham, NH and Manchester, NH, that joined us a few months into the </w:t>
      </w:r>
      <w:proofErr w:type="spellStart"/>
      <w:proofErr w:type="gramStart"/>
      <w:r w:rsidRPr="00C267E1">
        <w:rPr>
          <w:rFonts w:ascii="Calibri" w:hAnsi="Calibri" w:cs="Calibri"/>
          <w:color w:val="000000"/>
          <w:sz w:val="22"/>
          <w:szCs w:val="22"/>
        </w:rPr>
        <w:t>program.Culpepper</w:t>
      </w:r>
      <w:proofErr w:type="spellEnd"/>
      <w:proofErr w:type="gramEnd"/>
      <w:r w:rsidRPr="00C267E1">
        <w:rPr>
          <w:rFonts w:ascii="Calibri" w:hAnsi="Calibri" w:cs="Calibri"/>
          <w:color w:val="000000"/>
          <w:sz w:val="22"/>
          <w:szCs w:val="22"/>
        </w:rPr>
        <w:t xml:space="preserve"> Garden. Our second community to join the program </w:t>
      </w:r>
      <w:r w:rsidRPr="00C267E1">
        <w:rPr>
          <w:rFonts w:ascii="Calibri" w:hAnsi="Calibri" w:cs="Calibri"/>
          <w:color w:val="000000"/>
          <w:sz w:val="22"/>
          <w:szCs w:val="22"/>
        </w:rPr>
        <w:lastRenderedPageBreak/>
        <w:t xml:space="preserve">was Culpepper Garden, a senior living community in Arlington, VA that provides both independent and assisted living housing to low-income </w:t>
      </w:r>
      <w:proofErr w:type="spellStart"/>
      <w:proofErr w:type="gramStart"/>
      <w:r w:rsidRPr="00C267E1">
        <w:rPr>
          <w:rFonts w:ascii="Calibri" w:hAnsi="Calibri" w:cs="Calibri"/>
          <w:color w:val="000000"/>
          <w:sz w:val="22"/>
          <w:szCs w:val="22"/>
        </w:rPr>
        <w:t>seniors.Edinburgh</w:t>
      </w:r>
      <w:proofErr w:type="spellEnd"/>
      <w:proofErr w:type="gramEnd"/>
      <w:r w:rsidRPr="00C267E1">
        <w:rPr>
          <w:rFonts w:ascii="Calibri" w:hAnsi="Calibri" w:cs="Calibri"/>
          <w:color w:val="000000"/>
          <w:sz w:val="22"/>
          <w:szCs w:val="22"/>
        </w:rPr>
        <w:t xml:space="preserve"> Square. Our third community, Edinburgh Square, connected with us after hearing about the program through Culpepper Garden. Edinburgh Square is an HUD-subsidized retirement community in Roanoke, VA that houses both seniors and those living with </w:t>
      </w:r>
      <w:proofErr w:type="spellStart"/>
      <w:proofErr w:type="gramStart"/>
      <w:r w:rsidRPr="00C267E1">
        <w:rPr>
          <w:rFonts w:ascii="Calibri" w:hAnsi="Calibri" w:cs="Calibri"/>
          <w:color w:val="000000"/>
          <w:sz w:val="22"/>
          <w:szCs w:val="22"/>
        </w:rPr>
        <w:t>disabilities.Moonstruck</w:t>
      </w:r>
      <w:proofErr w:type="spellEnd"/>
      <w:proofErr w:type="gramEnd"/>
      <w:r w:rsidRPr="00C267E1">
        <w:rPr>
          <w:rFonts w:ascii="Calibri" w:hAnsi="Calibri" w:cs="Calibri"/>
          <w:color w:val="000000"/>
          <w:sz w:val="22"/>
          <w:szCs w:val="22"/>
        </w:rPr>
        <w:t xml:space="preserve"> Astronomy Club. The Moonstruck Astronomy Club consists of residents from the On Top of the World retirement community in Ocala, FL and was the latest senior living community to join </w:t>
      </w:r>
      <w:proofErr w:type="spellStart"/>
      <w:proofErr w:type="gramStart"/>
      <w:r w:rsidRPr="00C267E1">
        <w:rPr>
          <w:rFonts w:ascii="Calibri" w:hAnsi="Calibri" w:cs="Calibri"/>
          <w:color w:val="000000"/>
          <w:sz w:val="22"/>
          <w:szCs w:val="22"/>
        </w:rPr>
        <w:t>us.NASA</w:t>
      </w:r>
      <w:proofErr w:type="spellEnd"/>
      <w:proofErr w:type="gramEnd"/>
      <w:r w:rsidRPr="00C267E1">
        <w:rPr>
          <w:rFonts w:ascii="Calibri" w:hAnsi="Calibri" w:cs="Calibri"/>
          <w:color w:val="000000"/>
          <w:sz w:val="22"/>
          <w:szCs w:val="22"/>
        </w:rPr>
        <w:t xml:space="preserve"> Zoom Webinar: An Evening with </w:t>
      </w:r>
      <w:proofErr w:type="spellStart"/>
      <w:r w:rsidRPr="00C267E1">
        <w:rPr>
          <w:rFonts w:ascii="Calibri" w:hAnsi="Calibri" w:cs="Calibri"/>
          <w:color w:val="000000"/>
          <w:sz w:val="22"/>
          <w:szCs w:val="22"/>
        </w:rPr>
        <w:t>NASAScientists</w:t>
      </w:r>
      <w:proofErr w:type="spellEnd"/>
      <w:r w:rsidRPr="00C267E1">
        <w:rPr>
          <w:rFonts w:ascii="Calibri" w:hAnsi="Calibri" w:cs="Calibri"/>
          <w:color w:val="000000"/>
          <w:sz w:val="22"/>
          <w:szCs w:val="22"/>
        </w:rPr>
        <w:t xml:space="preserve"> and Engineers reaches numerous senior living communities through live presentations that we host using the NASA Zoom Webinar virtual platform. Participants are typically already familiar with the Zoom platform which enables a lower barrier to </w:t>
      </w:r>
      <w:proofErr w:type="spellStart"/>
      <w:proofErr w:type="gramStart"/>
      <w:r w:rsidRPr="00C267E1">
        <w:rPr>
          <w:rFonts w:ascii="Calibri" w:hAnsi="Calibri" w:cs="Calibri"/>
          <w:color w:val="000000"/>
          <w:sz w:val="22"/>
          <w:szCs w:val="22"/>
        </w:rPr>
        <w:t>entry.A</w:t>
      </w:r>
      <w:proofErr w:type="spellEnd"/>
      <w:proofErr w:type="gramEnd"/>
      <w:r w:rsidRPr="00C267E1">
        <w:rPr>
          <w:rFonts w:ascii="Calibri" w:hAnsi="Calibri" w:cs="Calibri"/>
          <w:color w:val="000000"/>
          <w:sz w:val="22"/>
          <w:szCs w:val="22"/>
        </w:rPr>
        <w:t xml:space="preserve"> recording of each talk is added to a designated video playlist on the NASA STEM YouTube channel so that audiences worldwide may view them [1]. These recordings began with our April 1, 2021 presentation, as this was when NASA Zoom Webinar </w:t>
      </w:r>
      <w:proofErr w:type="spellStart"/>
      <w:r w:rsidRPr="00C267E1">
        <w:rPr>
          <w:rFonts w:ascii="Calibri" w:hAnsi="Calibri" w:cs="Calibri"/>
          <w:color w:val="000000"/>
          <w:sz w:val="22"/>
          <w:szCs w:val="22"/>
        </w:rPr>
        <w:t>wasimplemented</w:t>
      </w:r>
      <w:proofErr w:type="spellEnd"/>
      <w:r w:rsidRPr="00C267E1">
        <w:rPr>
          <w:rFonts w:ascii="Calibri" w:hAnsi="Calibri" w:cs="Calibri"/>
          <w:color w:val="000000"/>
          <w:sz w:val="22"/>
          <w:szCs w:val="22"/>
        </w:rPr>
        <w:t xml:space="preserve">, thus enabling us to record each </w:t>
      </w:r>
      <w:proofErr w:type="spellStart"/>
      <w:proofErr w:type="gramStart"/>
      <w:r w:rsidRPr="00C267E1">
        <w:rPr>
          <w:rFonts w:ascii="Calibri" w:hAnsi="Calibri" w:cs="Calibri"/>
          <w:color w:val="000000"/>
          <w:sz w:val="22"/>
          <w:szCs w:val="22"/>
        </w:rPr>
        <w:t>talk.Metrics</w:t>
      </w:r>
      <w:proofErr w:type="spellEnd"/>
      <w:proofErr w:type="gramEnd"/>
      <w:r w:rsidRPr="00C267E1">
        <w:rPr>
          <w:rFonts w:ascii="Calibri" w:hAnsi="Calibri" w:cs="Calibri"/>
          <w:color w:val="000000"/>
          <w:sz w:val="22"/>
          <w:szCs w:val="22"/>
        </w:rPr>
        <w:t xml:space="preserve">: We record attendance numbers from the senior living communities for each event as well as those from YouTube views after the presentation recording is posted online. Depending on which communities tune in, typical attendance numbers are between 60-100 people.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has the most regularly attending residents, with an average of 55 attendees per event. As of December 2021, we have hosted fourteen events, nine of which were recorded and posted to our designated NASA STEM YouTube Cha </w:t>
      </w:r>
      <w:proofErr w:type="spellStart"/>
      <w:r w:rsidRPr="00C267E1">
        <w:rPr>
          <w:rFonts w:ascii="Calibri" w:hAnsi="Calibri" w:cs="Calibri"/>
          <w:color w:val="000000"/>
          <w:sz w:val="22"/>
          <w:szCs w:val="22"/>
        </w:rPr>
        <w:t>nel</w:t>
      </w:r>
      <w:proofErr w:type="spellEnd"/>
      <w:r w:rsidRPr="00C267E1">
        <w:rPr>
          <w:rFonts w:ascii="Calibri" w:hAnsi="Calibri" w:cs="Calibri"/>
          <w:color w:val="000000"/>
          <w:sz w:val="22"/>
          <w:szCs w:val="22"/>
        </w:rPr>
        <w:t xml:space="preserve"> playlist. The nine recordings combined have roughly 4,000 YouTube views thus far, with specific videos seeing higher view counts around launch dates (</w:t>
      </w:r>
      <w:proofErr w:type="gramStart"/>
      <w:r w:rsidRPr="00C267E1">
        <w:rPr>
          <w:rFonts w:ascii="Calibri" w:hAnsi="Calibri" w:cs="Calibri"/>
          <w:color w:val="000000"/>
          <w:sz w:val="22"/>
          <w:szCs w:val="22"/>
        </w:rPr>
        <w:t>e.g.</w:t>
      </w:r>
      <w:proofErr w:type="gramEnd"/>
      <w:r w:rsidRPr="00C267E1">
        <w:rPr>
          <w:rFonts w:ascii="Calibri" w:hAnsi="Calibri" w:cs="Calibri"/>
          <w:color w:val="000000"/>
          <w:sz w:val="22"/>
          <w:szCs w:val="22"/>
        </w:rPr>
        <w:t xml:space="preserve"> NASA’s DART mission) and trending topics (e.g. JWST). A list of speakers, topics, and links to presentation recordings is shown in Table 1. Future Program Expansion: Thus far, we have been adding communities on an individual basis. To make this process more streamlined, we are looking into working with senior living community networks and organizations such as LeadingAge [2]. In this manner, we will be able to reach more communities while also making it easier to send and receive relevant information.</w:t>
      </w:r>
    </w:p>
    <w:p w14:paraId="7E4907D0" w14:textId="52BDBEA2" w:rsidR="00BB75CF" w:rsidRDefault="00BB75CF" w:rsidP="00C267E1">
      <w:pPr>
        <w:rPr>
          <w:rFonts w:ascii="Calibri" w:hAnsi="Calibri" w:cs="Calibri"/>
          <w:color w:val="000000"/>
          <w:sz w:val="22"/>
          <w:szCs w:val="22"/>
        </w:rPr>
      </w:pPr>
    </w:p>
    <w:p w14:paraId="042A899F" w14:textId="7572E886" w:rsidR="00BB75CF" w:rsidRPr="00FC79F2" w:rsidRDefault="00BB75CF" w:rsidP="00BB75CF">
      <w:pPr>
        <w:rPr>
          <w:rFonts w:ascii="Calibri" w:hAnsi="Calibri" w:cs="Calibri"/>
          <w:b/>
          <w:bCs/>
          <w:color w:val="000000"/>
          <w:sz w:val="22"/>
          <w:szCs w:val="22"/>
        </w:rPr>
      </w:pPr>
      <w:r w:rsidRPr="00BB75CF">
        <w:rPr>
          <w:rFonts w:ascii="Calibri" w:hAnsi="Calibri" w:cs="Calibri"/>
          <w:b/>
          <w:bCs/>
          <w:color w:val="000000"/>
          <w:sz w:val="22"/>
          <w:szCs w:val="22"/>
        </w:rPr>
        <w:t>Accessibility and Essential Travel: Public Transport Reliance Among Senior Citizens During the COVID-19 Pandemic</w:t>
      </w:r>
      <w:r w:rsidR="00FC79F2" w:rsidRPr="00FC79F2">
        <w:rPr>
          <w:rFonts w:ascii="Calibri" w:hAnsi="Calibri" w:cs="Calibri"/>
          <w:b/>
          <w:bCs/>
          <w:color w:val="000000"/>
          <w:sz w:val="22"/>
          <w:szCs w:val="22"/>
        </w:rPr>
        <w:t xml:space="preserve"> </w:t>
      </w:r>
      <w:hyperlink r:id="rId28" w:history="1">
        <w:r w:rsidR="00FC79F2" w:rsidRPr="00FC79F2">
          <w:rPr>
            <w:rStyle w:val="Hyperlink"/>
            <w:rFonts w:ascii="Calibri" w:hAnsi="Calibri" w:cs="Calibri"/>
            <w:b/>
            <w:bCs/>
            <w:sz w:val="22"/>
            <w:szCs w:val="22"/>
          </w:rPr>
          <w:t>https://doi.org/10.3389/fdata.2022.867085</w:t>
        </w:r>
      </w:hyperlink>
    </w:p>
    <w:p w14:paraId="3326F04F" w14:textId="77777777" w:rsidR="00FC79F2" w:rsidRPr="00FC79F2" w:rsidRDefault="00FC79F2" w:rsidP="00FC79F2">
      <w:pPr>
        <w:rPr>
          <w:rFonts w:ascii="Calibri" w:hAnsi="Calibri" w:cs="Calibri"/>
          <w:color w:val="000000"/>
          <w:sz w:val="22"/>
          <w:szCs w:val="22"/>
        </w:rPr>
      </w:pPr>
      <w:r w:rsidRPr="00FC79F2">
        <w:rPr>
          <w:rFonts w:ascii="Calibri" w:hAnsi="Calibri" w:cs="Calibri"/>
          <w:color w:val="000000"/>
          <w:sz w:val="22"/>
          <w:szCs w:val="22"/>
        </w:rPr>
        <w:t xml:space="preserve">Using smart card travel data, we compare demand for bus services by passengers of age 65 or older prior to and during the COVID-19 pandemic to identify public transport-reliant users residing in more car-dependent environments—i.e., people who rely on public transport services to carry out essential activities, such as daily shopping and </w:t>
      </w:r>
      <w:proofErr w:type="gramStart"/>
      <w:r w:rsidRPr="00FC79F2">
        <w:rPr>
          <w:rFonts w:ascii="Calibri" w:hAnsi="Calibri" w:cs="Calibri"/>
          <w:color w:val="000000"/>
          <w:sz w:val="22"/>
          <w:szCs w:val="22"/>
        </w:rPr>
        <w:t>live in</w:t>
      </w:r>
      <w:proofErr w:type="gramEnd"/>
      <w:r w:rsidRPr="00FC79F2">
        <w:rPr>
          <w:rFonts w:ascii="Calibri" w:hAnsi="Calibri" w:cs="Calibri"/>
          <w:color w:val="000000"/>
          <w:sz w:val="22"/>
          <w:szCs w:val="22"/>
        </w:rPr>
        <w:t xml:space="preserve"> areas with low public transport accessibility. Viewing lockdowns as natural experiments, we use spatial analysis combined with multilevel logistic regressions to characterize the demographic and geographic context of those passengers who continued to use public transport services in these areas during lockdown periods, or quickly returned to public transport when restrictions were eased. We find that this </w:t>
      </w:r>
      <w:proofErr w:type="gramStart"/>
      <w:r w:rsidRPr="00FC79F2">
        <w:rPr>
          <w:rFonts w:ascii="Calibri" w:hAnsi="Calibri" w:cs="Calibri"/>
          <w:color w:val="000000"/>
          <w:sz w:val="22"/>
          <w:szCs w:val="22"/>
        </w:rPr>
        <w:t>particular type of public</w:t>
      </w:r>
      <w:proofErr w:type="gramEnd"/>
      <w:r w:rsidRPr="00FC79F2">
        <w:rPr>
          <w:rFonts w:ascii="Calibri" w:hAnsi="Calibri" w:cs="Calibri"/>
          <w:color w:val="000000"/>
          <w:sz w:val="22"/>
          <w:szCs w:val="22"/>
        </w:rPr>
        <w:t xml:space="preserve"> transport reliance is significantly associated with socio-demographic characteristics alongside urban residential conditions. Specifically, we identify suburban geographies of public transport reliance, which are at risk of being overlooked in approaches that view public transport dependence mainly as an outcome of deprivation. Our research demonstrates once again that inclusive, </w:t>
      </w:r>
      <w:proofErr w:type="gramStart"/>
      <w:r w:rsidRPr="00FC79F2">
        <w:rPr>
          <w:rFonts w:ascii="Calibri" w:hAnsi="Calibri" w:cs="Calibri"/>
          <w:color w:val="000000"/>
          <w:sz w:val="22"/>
          <w:szCs w:val="22"/>
        </w:rPr>
        <w:t>healthy</w:t>
      </w:r>
      <w:proofErr w:type="gramEnd"/>
      <w:r w:rsidRPr="00FC79F2">
        <w:rPr>
          <w:rFonts w:ascii="Calibri" w:hAnsi="Calibri" w:cs="Calibri"/>
          <w:color w:val="000000"/>
          <w:sz w:val="22"/>
          <w:szCs w:val="22"/>
        </w:rPr>
        <w:t xml:space="preserve"> and sustainable mobility can only be achieved if all areas of metropolitan regions are well and reliably served by public transport.</w:t>
      </w:r>
    </w:p>
    <w:p w14:paraId="5447214B" w14:textId="77777777" w:rsidR="00BB75CF" w:rsidRPr="00C267E1" w:rsidRDefault="00BB75CF" w:rsidP="00C267E1">
      <w:pPr>
        <w:rPr>
          <w:rFonts w:ascii="Calibri" w:hAnsi="Calibri" w:cs="Calibri"/>
          <w:color w:val="000000"/>
          <w:sz w:val="22"/>
          <w:szCs w:val="22"/>
        </w:rPr>
      </w:pPr>
    </w:p>
    <w:p w14:paraId="003ACB92" w14:textId="77777777" w:rsidR="00EF5E35" w:rsidRPr="00C267E1" w:rsidRDefault="00EF5E35" w:rsidP="00C267E1">
      <w:pPr>
        <w:rPr>
          <w:rFonts w:asciiTheme="minorHAnsi" w:hAnsiTheme="minorHAnsi" w:cstheme="minorHAnsi"/>
          <w:sz w:val="22"/>
          <w:szCs w:val="22"/>
        </w:rPr>
      </w:pPr>
    </w:p>
    <w:p w14:paraId="776673E4" w14:textId="77777777" w:rsidR="00D92E09" w:rsidRPr="00D92E09" w:rsidRDefault="00D92E09" w:rsidP="00D92E09">
      <w:pPr>
        <w:rPr>
          <w:rFonts w:asciiTheme="minorHAnsi" w:hAnsiTheme="minorHAnsi" w:cstheme="minorHAnsi"/>
          <w:sz w:val="28"/>
          <w:szCs w:val="28"/>
        </w:rPr>
      </w:pPr>
    </w:p>
    <w:p w14:paraId="02FD1D4A" w14:textId="5355018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6/3</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6/10/22</w:t>
      </w:r>
    </w:p>
    <w:p w14:paraId="40919CE2" w14:textId="23F52608" w:rsidR="00695FF9" w:rsidRDefault="00695FF9" w:rsidP="00695FF9">
      <w:pPr>
        <w:rPr>
          <w:rFonts w:asciiTheme="minorHAnsi" w:hAnsiTheme="minorHAnsi" w:cstheme="minorHAnsi"/>
          <w:sz w:val="22"/>
          <w:szCs w:val="22"/>
        </w:rPr>
      </w:pPr>
      <w:r w:rsidRPr="00B46326">
        <w:rPr>
          <w:rFonts w:asciiTheme="minorHAnsi" w:hAnsiTheme="minorHAnsi" w:cstheme="minorHAnsi"/>
          <w:sz w:val="22"/>
          <w:szCs w:val="22"/>
        </w:rPr>
        <w:t>DNPAO</w:t>
      </w:r>
    </w:p>
    <w:p w14:paraId="0EC0CFA9" w14:textId="658FB04E" w:rsidR="00AE5447" w:rsidRPr="00207EB4" w:rsidRDefault="00AE5447" w:rsidP="00AE5447">
      <w:pPr>
        <w:pStyle w:val="ListParagraph"/>
        <w:numPr>
          <w:ilvl w:val="0"/>
          <w:numId w:val="68"/>
        </w:numPr>
        <w:rPr>
          <w:rFonts w:asciiTheme="minorHAnsi" w:hAnsiTheme="minorHAnsi" w:cstheme="minorHAnsi"/>
          <w:sz w:val="22"/>
          <w:szCs w:val="22"/>
        </w:rPr>
      </w:pPr>
      <w:r w:rsidRPr="00080767">
        <w:rPr>
          <w:rFonts w:ascii="Calibri" w:hAnsi="Calibri" w:cs="Calibri"/>
          <w:color w:val="000000"/>
          <w:sz w:val="22"/>
          <w:szCs w:val="22"/>
        </w:rPr>
        <w:lastRenderedPageBreak/>
        <w:t>Increase in newly diagnosed type 1 diabetes in youth during the COVID-19 pandemic in the United States: A multi-center analysis.</w:t>
      </w:r>
      <w:r>
        <w:rPr>
          <w:rFonts w:ascii="Calibri" w:hAnsi="Calibri" w:cs="Calibri"/>
          <w:color w:val="000000"/>
          <w:sz w:val="22"/>
          <w:szCs w:val="22"/>
        </w:rPr>
        <w:t xml:space="preserve"> </w:t>
      </w:r>
      <w:hyperlink r:id="rId29" w:history="1">
        <w:r w:rsidRPr="00AE5447">
          <w:rPr>
            <w:rFonts w:ascii="Calibri" w:hAnsi="Calibri" w:cs="Calibri"/>
            <w:color w:val="0563C1"/>
            <w:sz w:val="22"/>
            <w:szCs w:val="22"/>
            <w:u w:val="single"/>
          </w:rPr>
          <w:t>https://www.ncbi.nlm.nih.gov/pmc/articles/PMC9115477</w:t>
        </w:r>
      </w:hyperlink>
    </w:p>
    <w:p w14:paraId="3C93A6FE" w14:textId="77777777" w:rsidR="00207EB4" w:rsidRPr="00207EB4" w:rsidRDefault="00207EB4" w:rsidP="00207EB4">
      <w:pPr>
        <w:pStyle w:val="ListParagraph"/>
        <w:numPr>
          <w:ilvl w:val="0"/>
          <w:numId w:val="68"/>
        </w:numPr>
        <w:rPr>
          <w:rFonts w:ascii="Calibri" w:hAnsi="Calibri" w:cs="Calibri"/>
          <w:color w:val="0563C1"/>
          <w:sz w:val="22"/>
          <w:szCs w:val="22"/>
          <w:u w:val="single"/>
        </w:rPr>
      </w:pPr>
      <w:r w:rsidRPr="00207EB4">
        <w:rPr>
          <w:rFonts w:ascii="Calibri" w:hAnsi="Calibri" w:cs="Calibri"/>
          <w:color w:val="000000"/>
          <w:sz w:val="22"/>
          <w:szCs w:val="22"/>
        </w:rPr>
        <w:t xml:space="preserve">A Systematic Review of the Impact of the First Year of COVID-19 on Obesity Risk Factors: A Pandemic Fueling a Pandemic? </w:t>
      </w:r>
      <w:hyperlink r:id="rId30" w:history="1">
        <w:r w:rsidRPr="00207EB4">
          <w:rPr>
            <w:rFonts w:ascii="Calibri" w:hAnsi="Calibri" w:cs="Calibri"/>
            <w:color w:val="0563C1"/>
            <w:sz w:val="22"/>
            <w:szCs w:val="22"/>
            <w:u w:val="single"/>
          </w:rPr>
          <w:t>https://www.ncbi.nlm.nih.gov/pmc/articles/PMC8989548</w:t>
        </w:r>
      </w:hyperlink>
    </w:p>
    <w:p w14:paraId="790974CD" w14:textId="77777777" w:rsidR="001D4C71" w:rsidRPr="001D4C71" w:rsidRDefault="001D4C71" w:rsidP="001D4C71">
      <w:pPr>
        <w:pStyle w:val="ListParagraph"/>
        <w:numPr>
          <w:ilvl w:val="0"/>
          <w:numId w:val="68"/>
        </w:numPr>
        <w:rPr>
          <w:rFonts w:ascii="Calibri" w:hAnsi="Calibri" w:cs="Calibri"/>
          <w:color w:val="0563C1"/>
          <w:sz w:val="22"/>
          <w:szCs w:val="22"/>
          <w:u w:val="single"/>
        </w:rPr>
      </w:pPr>
      <w:r w:rsidRPr="001D4C71">
        <w:rPr>
          <w:rFonts w:ascii="Calibri" w:hAnsi="Calibri" w:cs="Calibri"/>
          <w:color w:val="000000"/>
          <w:sz w:val="22"/>
          <w:szCs w:val="22"/>
        </w:rPr>
        <w:t xml:space="preserve">COVID-19 and food insecurity in the Blackfeet Tribal Community. </w:t>
      </w:r>
      <w:hyperlink r:id="rId31" w:history="1">
        <w:r w:rsidRPr="001D4C71">
          <w:rPr>
            <w:rFonts w:ascii="Calibri" w:hAnsi="Calibri" w:cs="Calibri"/>
            <w:color w:val="0563C1"/>
            <w:sz w:val="22"/>
            <w:szCs w:val="22"/>
            <w:u w:val="single"/>
          </w:rPr>
          <w:t>https://www.ncbi.nlm.nih.gov/pmc/articles/PMC9113917</w:t>
        </w:r>
      </w:hyperlink>
    </w:p>
    <w:p w14:paraId="2AAF9AFC" w14:textId="77777777" w:rsidR="00EC7A3A" w:rsidRPr="00EC7A3A" w:rsidRDefault="00EC7A3A" w:rsidP="00EC7A3A">
      <w:pPr>
        <w:pStyle w:val="ListParagraph"/>
        <w:numPr>
          <w:ilvl w:val="0"/>
          <w:numId w:val="68"/>
        </w:numPr>
        <w:rPr>
          <w:rFonts w:ascii="Calibri" w:hAnsi="Calibri" w:cs="Calibri"/>
          <w:color w:val="0563C1"/>
          <w:sz w:val="22"/>
          <w:szCs w:val="22"/>
          <w:u w:val="single"/>
        </w:rPr>
      </w:pPr>
      <w:r w:rsidRPr="00EC7A3A">
        <w:rPr>
          <w:rFonts w:ascii="Calibri" w:hAnsi="Calibri" w:cs="Calibri"/>
          <w:color w:val="000000"/>
          <w:sz w:val="22"/>
          <w:szCs w:val="22"/>
        </w:rPr>
        <w:t xml:space="preserve">The Changing Landscape of Children's Diet and Nutrition: New Threats, New Opportunities. </w:t>
      </w:r>
      <w:hyperlink r:id="rId32" w:history="1">
        <w:r w:rsidRPr="00EC7A3A">
          <w:rPr>
            <w:rFonts w:ascii="Calibri" w:hAnsi="Calibri" w:cs="Calibri"/>
            <w:color w:val="0563C1"/>
            <w:sz w:val="22"/>
            <w:szCs w:val="22"/>
            <w:u w:val="single"/>
          </w:rPr>
          <w:t>https://dx.doi.org/10.1159/000524328</w:t>
        </w:r>
      </w:hyperlink>
    </w:p>
    <w:p w14:paraId="546B89D6" w14:textId="379140B7" w:rsidR="00207EB4" w:rsidRPr="00424859" w:rsidRDefault="008670E1" w:rsidP="00AE5447">
      <w:pPr>
        <w:pStyle w:val="ListParagraph"/>
        <w:numPr>
          <w:ilvl w:val="0"/>
          <w:numId w:val="68"/>
        </w:numPr>
        <w:rPr>
          <w:rFonts w:asciiTheme="minorHAnsi" w:hAnsiTheme="minorHAnsi" w:cstheme="minorHAnsi"/>
          <w:sz w:val="22"/>
          <w:szCs w:val="22"/>
        </w:rPr>
      </w:pPr>
      <w:r w:rsidRPr="00182A21">
        <w:rPr>
          <w:rFonts w:ascii="Calibri" w:hAnsi="Calibri" w:cs="Calibri"/>
          <w:color w:val="000000"/>
          <w:sz w:val="22"/>
          <w:szCs w:val="22"/>
        </w:rPr>
        <w:t>Efforts in adopting the ultra-processed food and soft drinks labeling legislation in a COVID-19 environment: The cases of Colombia and Mexico</w:t>
      </w:r>
      <w:r>
        <w:rPr>
          <w:rFonts w:ascii="Calibri" w:hAnsi="Calibri" w:cs="Calibri"/>
          <w:color w:val="000000"/>
          <w:sz w:val="22"/>
          <w:szCs w:val="22"/>
        </w:rPr>
        <w:t xml:space="preserve"> </w:t>
      </w:r>
      <w:hyperlink r:id="rId33" w:history="1">
        <w:r w:rsidRPr="008670E1">
          <w:rPr>
            <w:rFonts w:ascii="Calibri" w:hAnsi="Calibri" w:cs="Calibri"/>
            <w:color w:val="0563C1"/>
            <w:sz w:val="22"/>
            <w:szCs w:val="22"/>
            <w:u w:val="single"/>
          </w:rPr>
          <w:t>https://doi.org/10.1111/basr.12272</w:t>
        </w:r>
      </w:hyperlink>
    </w:p>
    <w:p w14:paraId="3D4D57C6" w14:textId="77777777" w:rsidR="00424859" w:rsidRPr="00424859" w:rsidRDefault="00424859" w:rsidP="00424859">
      <w:pPr>
        <w:pStyle w:val="ListParagraph"/>
        <w:numPr>
          <w:ilvl w:val="0"/>
          <w:numId w:val="68"/>
        </w:numPr>
        <w:rPr>
          <w:rFonts w:ascii="Calibri" w:hAnsi="Calibri" w:cs="Calibri"/>
          <w:color w:val="0563C1"/>
          <w:sz w:val="22"/>
          <w:szCs w:val="22"/>
          <w:u w:val="single"/>
        </w:rPr>
      </w:pPr>
      <w:r w:rsidRPr="00424859">
        <w:rPr>
          <w:rFonts w:ascii="Calibri" w:hAnsi="Calibri" w:cs="Calibri"/>
          <w:color w:val="000000"/>
          <w:sz w:val="22"/>
          <w:szCs w:val="22"/>
        </w:rPr>
        <w:t xml:space="preserve">Geographic Patterns of Applications to the Supplemental Nutrition Assistance Program (SNAP) in New Orleans, Louisiana in the Immediate Aftermath of the COVID-19 Pandemic </w:t>
      </w:r>
      <w:hyperlink r:id="rId34" w:history="1">
        <w:r w:rsidRPr="00424859">
          <w:rPr>
            <w:rFonts w:ascii="Calibri" w:hAnsi="Calibri" w:cs="Calibri"/>
            <w:color w:val="0563C1"/>
            <w:sz w:val="22"/>
            <w:szCs w:val="22"/>
            <w:u w:val="single"/>
          </w:rPr>
          <w:t>https://doi.org/10.1080/19320248.2022.2077160</w:t>
        </w:r>
      </w:hyperlink>
    </w:p>
    <w:p w14:paraId="5A6C8AF7" w14:textId="77777777" w:rsidR="00424859" w:rsidRPr="00AE5447" w:rsidRDefault="00424859" w:rsidP="000C29B1">
      <w:pPr>
        <w:pStyle w:val="ListParagraph"/>
        <w:rPr>
          <w:rFonts w:asciiTheme="minorHAnsi" w:hAnsiTheme="minorHAnsi" w:cstheme="minorHAnsi"/>
          <w:sz w:val="22"/>
          <w:szCs w:val="22"/>
        </w:rPr>
      </w:pPr>
    </w:p>
    <w:p w14:paraId="010F4383" w14:textId="64E36B55" w:rsidR="00695FF9" w:rsidRDefault="00695FF9" w:rsidP="00695FF9">
      <w:pPr>
        <w:rPr>
          <w:rFonts w:asciiTheme="minorHAnsi" w:hAnsiTheme="minorHAnsi" w:cstheme="minorHAnsi"/>
          <w:sz w:val="22"/>
          <w:szCs w:val="22"/>
        </w:rPr>
      </w:pPr>
      <w:r>
        <w:rPr>
          <w:rFonts w:asciiTheme="minorHAnsi" w:hAnsiTheme="minorHAnsi" w:cstheme="minorHAnsi"/>
          <w:sz w:val="22"/>
          <w:szCs w:val="22"/>
        </w:rPr>
        <w:t>DFWED</w:t>
      </w:r>
    </w:p>
    <w:p w14:paraId="76A86099" w14:textId="1EB50213" w:rsidR="00DA51E8" w:rsidRDefault="00DA51E8" w:rsidP="00DA51E8">
      <w:pPr>
        <w:pStyle w:val="ListParagraph"/>
        <w:numPr>
          <w:ilvl w:val="0"/>
          <w:numId w:val="71"/>
        </w:numPr>
        <w:rPr>
          <w:rFonts w:ascii="Calibri" w:hAnsi="Calibri" w:cs="Calibri"/>
          <w:color w:val="000000"/>
          <w:sz w:val="22"/>
          <w:szCs w:val="22"/>
        </w:rPr>
      </w:pPr>
      <w:r w:rsidRPr="00DA51E8">
        <w:rPr>
          <w:rFonts w:ascii="Calibri" w:hAnsi="Calibri" w:cs="Calibri"/>
          <w:color w:val="000000"/>
          <w:sz w:val="22"/>
          <w:szCs w:val="22"/>
        </w:rPr>
        <w:t>The Safety of Cold-Chain Food in Post-COVID-19 Pandemic: Precaution and Quarantine DOI: 10.3390/foods11111540</w:t>
      </w:r>
    </w:p>
    <w:p w14:paraId="211D63AD" w14:textId="7EF87B7F" w:rsidR="009C0281" w:rsidRPr="000C29B1" w:rsidRDefault="009C0281" w:rsidP="000C29B1">
      <w:pPr>
        <w:pStyle w:val="ListParagraph"/>
        <w:numPr>
          <w:ilvl w:val="0"/>
          <w:numId w:val="71"/>
        </w:numPr>
        <w:rPr>
          <w:rFonts w:ascii="Calibri" w:hAnsi="Calibri" w:cs="Calibri"/>
          <w:color w:val="000000"/>
          <w:sz w:val="22"/>
          <w:szCs w:val="22"/>
        </w:rPr>
      </w:pPr>
      <w:r w:rsidRPr="009C0281">
        <w:rPr>
          <w:rFonts w:ascii="Calibri" w:hAnsi="Calibri" w:cs="Calibri"/>
          <w:color w:val="000000"/>
          <w:sz w:val="22"/>
          <w:szCs w:val="22"/>
        </w:rPr>
        <w:t xml:space="preserve">Surveillance of SARS-CoV-2 Contamination in Frozen Food-Related Samples — China, July 2020 </w:t>
      </w:r>
      <w:hyperlink r:id="rId35" w:history="1">
        <w:r w:rsidRPr="009C0281">
          <w:rPr>
            <w:rStyle w:val="Hyperlink"/>
            <w:rFonts w:ascii="Calibri" w:hAnsi="Calibri" w:cs="Calibri"/>
            <w:sz w:val="22"/>
            <w:szCs w:val="22"/>
          </w:rPr>
          <w:t>access here</w:t>
        </w:r>
      </w:hyperlink>
    </w:p>
    <w:p w14:paraId="03997DF7" w14:textId="77777777" w:rsidR="00BC0B9D" w:rsidRPr="00DA51E8" w:rsidRDefault="00BC0B9D" w:rsidP="00DA51E8">
      <w:pPr>
        <w:pStyle w:val="ListParagraph"/>
        <w:rPr>
          <w:rFonts w:ascii="Calibri" w:hAnsi="Calibri" w:cs="Calibri"/>
          <w:color w:val="000000"/>
          <w:sz w:val="22"/>
          <w:szCs w:val="22"/>
        </w:rPr>
      </w:pPr>
    </w:p>
    <w:p w14:paraId="5795EB4C" w14:textId="79F5810F" w:rsidR="00DF7E47" w:rsidRDefault="00DF7E47" w:rsidP="00DF7E47">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552527F" w14:textId="77777777" w:rsidR="003130EF" w:rsidRPr="003130EF" w:rsidRDefault="003130EF" w:rsidP="003130EF">
      <w:pPr>
        <w:pStyle w:val="ListParagraph"/>
        <w:numPr>
          <w:ilvl w:val="0"/>
          <w:numId w:val="69"/>
        </w:numPr>
        <w:rPr>
          <w:rFonts w:ascii="Calibri" w:hAnsi="Calibri" w:cs="Calibri"/>
          <w:color w:val="0563C1"/>
          <w:sz w:val="22"/>
          <w:szCs w:val="22"/>
          <w:u w:val="single"/>
        </w:rPr>
      </w:pPr>
      <w:r w:rsidRPr="003130EF">
        <w:rPr>
          <w:rFonts w:ascii="Calibri" w:hAnsi="Calibri" w:cs="Calibri"/>
          <w:color w:val="000000"/>
          <w:sz w:val="22"/>
          <w:szCs w:val="22"/>
        </w:rPr>
        <w:t xml:space="preserve">Modeling the systemic risks of COVID-19 on the wildland firefighting workforce. </w:t>
      </w:r>
      <w:hyperlink r:id="rId36" w:history="1">
        <w:r w:rsidRPr="003130EF">
          <w:rPr>
            <w:rFonts w:ascii="Calibri" w:hAnsi="Calibri" w:cs="Calibri"/>
            <w:color w:val="0563C1"/>
            <w:sz w:val="22"/>
            <w:szCs w:val="22"/>
            <w:u w:val="single"/>
          </w:rPr>
          <w:t>https://www.ncbi.nlm.nih.gov/pmc/articles/PMC9116702</w:t>
        </w:r>
      </w:hyperlink>
    </w:p>
    <w:p w14:paraId="155E8B93" w14:textId="77777777" w:rsidR="008D13C0" w:rsidRPr="008D13C0" w:rsidRDefault="008D13C0" w:rsidP="008D13C0">
      <w:pPr>
        <w:pStyle w:val="ListParagraph"/>
        <w:numPr>
          <w:ilvl w:val="0"/>
          <w:numId w:val="69"/>
        </w:numPr>
        <w:rPr>
          <w:rFonts w:ascii="Calibri" w:hAnsi="Calibri" w:cs="Calibri"/>
          <w:color w:val="0563C1"/>
          <w:sz w:val="22"/>
          <w:szCs w:val="22"/>
          <w:u w:val="single"/>
        </w:rPr>
      </w:pPr>
      <w:r w:rsidRPr="008D13C0">
        <w:rPr>
          <w:rFonts w:ascii="Calibri" w:hAnsi="Calibri" w:cs="Calibri"/>
          <w:color w:val="000000"/>
          <w:sz w:val="22"/>
          <w:szCs w:val="22"/>
        </w:rPr>
        <w:t xml:space="preserve">When gig workers become essential: Leveraging customer moral self-awareness beyond COVID-19. </w:t>
      </w:r>
      <w:hyperlink r:id="rId37" w:history="1">
        <w:r w:rsidRPr="008D13C0">
          <w:rPr>
            <w:rFonts w:ascii="Calibri" w:hAnsi="Calibri" w:cs="Calibri"/>
            <w:color w:val="0563C1"/>
            <w:sz w:val="22"/>
            <w:szCs w:val="22"/>
            <w:u w:val="single"/>
          </w:rPr>
          <w:t>https://www.ncbi.nlm.nih.gov/pmc/articles/PMC9107384</w:t>
        </w:r>
      </w:hyperlink>
    </w:p>
    <w:p w14:paraId="5A651455" w14:textId="0CCCCEC3" w:rsidR="003130EF" w:rsidRPr="000C29B1" w:rsidRDefault="00527142" w:rsidP="000C29B1">
      <w:pPr>
        <w:pStyle w:val="ListParagraph"/>
        <w:numPr>
          <w:ilvl w:val="0"/>
          <w:numId w:val="69"/>
        </w:numPr>
        <w:rPr>
          <w:rFonts w:ascii="Calibri" w:hAnsi="Calibri" w:cs="Calibri"/>
          <w:color w:val="0563C1"/>
          <w:sz w:val="22"/>
          <w:szCs w:val="22"/>
          <w:u w:val="single"/>
        </w:rPr>
      </w:pPr>
      <w:r w:rsidRPr="00527142">
        <w:rPr>
          <w:rFonts w:ascii="Calibri" w:hAnsi="Calibri" w:cs="Calibri"/>
          <w:color w:val="000000"/>
          <w:sz w:val="22"/>
          <w:szCs w:val="22"/>
        </w:rPr>
        <w:t>Estimates of COVID-19 vaccine uptake in major occupational groups and detailed occupational categories in the United States, April-May 2021.</w:t>
      </w:r>
      <w:r w:rsidRPr="00527142">
        <w:rPr>
          <w:rFonts w:ascii="Calibri" w:hAnsi="Calibri" w:cs="Calibri"/>
          <w:color w:val="0563C1"/>
          <w:sz w:val="22"/>
          <w:szCs w:val="22"/>
          <w:u w:val="single"/>
        </w:rPr>
        <w:t xml:space="preserve"> </w:t>
      </w:r>
      <w:hyperlink r:id="rId38" w:history="1">
        <w:r w:rsidRPr="00527142">
          <w:rPr>
            <w:rFonts w:ascii="Calibri" w:hAnsi="Calibri" w:cs="Calibri"/>
            <w:color w:val="0563C1"/>
            <w:sz w:val="22"/>
            <w:szCs w:val="22"/>
            <w:u w:val="single"/>
          </w:rPr>
          <w:t>https://dx.doi.org/10.1002/ajim.23370</w:t>
        </w:r>
      </w:hyperlink>
    </w:p>
    <w:p w14:paraId="36AA728F" w14:textId="77777777" w:rsidR="000140F1" w:rsidRPr="00B46326" w:rsidRDefault="000140F1" w:rsidP="00DF7E47">
      <w:pPr>
        <w:rPr>
          <w:rFonts w:asciiTheme="minorHAnsi" w:hAnsiTheme="minorHAnsi" w:cstheme="minorHAnsi"/>
          <w:sz w:val="22"/>
          <w:szCs w:val="22"/>
        </w:rPr>
      </w:pPr>
    </w:p>
    <w:p w14:paraId="3F69C421" w14:textId="46D53080" w:rsidR="00DF7E47" w:rsidRDefault="00DF7E47" w:rsidP="00695FF9">
      <w:pPr>
        <w:rPr>
          <w:rFonts w:asciiTheme="minorHAnsi" w:hAnsiTheme="minorHAnsi" w:cstheme="minorHAnsi"/>
          <w:sz w:val="22"/>
          <w:szCs w:val="22"/>
        </w:rPr>
      </w:pPr>
      <w:r>
        <w:rPr>
          <w:rFonts w:asciiTheme="minorHAnsi" w:hAnsiTheme="minorHAnsi" w:cstheme="minorHAnsi"/>
          <w:sz w:val="22"/>
          <w:szCs w:val="22"/>
        </w:rPr>
        <w:t>NCEH</w:t>
      </w:r>
    </w:p>
    <w:p w14:paraId="2A6CDF51" w14:textId="77777777" w:rsidR="00987313" w:rsidRPr="00987313" w:rsidRDefault="00987313" w:rsidP="00987313">
      <w:pPr>
        <w:pStyle w:val="ListParagraph"/>
        <w:numPr>
          <w:ilvl w:val="0"/>
          <w:numId w:val="67"/>
        </w:numPr>
        <w:rPr>
          <w:rFonts w:ascii="Calibri" w:hAnsi="Calibri" w:cs="Calibri"/>
          <w:color w:val="0563C1"/>
          <w:sz w:val="22"/>
          <w:szCs w:val="22"/>
          <w:u w:val="single"/>
        </w:rPr>
      </w:pPr>
      <w:r w:rsidRPr="00987313">
        <w:rPr>
          <w:rFonts w:ascii="Calibri" w:hAnsi="Calibri" w:cs="Calibri"/>
          <w:color w:val="000000"/>
          <w:sz w:val="22"/>
          <w:szCs w:val="22"/>
        </w:rPr>
        <w:t xml:space="preserve">Effect of different setups, protective </w:t>
      </w:r>
      <w:proofErr w:type="gramStart"/>
      <w:r w:rsidRPr="00987313">
        <w:rPr>
          <w:rFonts w:ascii="Calibri" w:hAnsi="Calibri" w:cs="Calibri"/>
          <w:color w:val="000000"/>
          <w:sz w:val="22"/>
          <w:szCs w:val="22"/>
        </w:rPr>
        <w:t>screens</w:t>
      </w:r>
      <w:proofErr w:type="gramEnd"/>
      <w:r w:rsidRPr="00987313">
        <w:rPr>
          <w:rFonts w:ascii="Calibri" w:hAnsi="Calibri" w:cs="Calibri"/>
          <w:color w:val="000000"/>
          <w:sz w:val="22"/>
          <w:szCs w:val="22"/>
        </w:rPr>
        <w:t xml:space="preserve"> and air supply systems on the exposure to aerosols in a mock-up restaurant </w:t>
      </w:r>
      <w:hyperlink r:id="rId39" w:history="1">
        <w:r w:rsidRPr="00987313">
          <w:rPr>
            <w:rFonts w:ascii="Calibri" w:hAnsi="Calibri" w:cs="Calibri"/>
            <w:color w:val="0563C1"/>
            <w:sz w:val="22"/>
            <w:szCs w:val="22"/>
            <w:u w:val="single"/>
          </w:rPr>
          <w:t>https://doi.org/10.1080/14733315.2022.2064962</w:t>
        </w:r>
      </w:hyperlink>
    </w:p>
    <w:p w14:paraId="0D8ECE79" w14:textId="77777777" w:rsidR="00C47A1E" w:rsidRPr="00C47A1E" w:rsidRDefault="00C47A1E" w:rsidP="00C47A1E">
      <w:pPr>
        <w:pStyle w:val="ListParagraph"/>
        <w:numPr>
          <w:ilvl w:val="0"/>
          <w:numId w:val="67"/>
        </w:numPr>
        <w:rPr>
          <w:rFonts w:ascii="Calibri" w:hAnsi="Calibri" w:cs="Calibri"/>
          <w:color w:val="000000"/>
          <w:sz w:val="22"/>
          <w:szCs w:val="22"/>
        </w:rPr>
      </w:pPr>
      <w:r w:rsidRPr="00C47A1E">
        <w:rPr>
          <w:rFonts w:ascii="Calibri" w:hAnsi="Calibri" w:cs="Calibri"/>
          <w:color w:val="000000"/>
          <w:sz w:val="22"/>
          <w:szCs w:val="22"/>
        </w:rPr>
        <w:t xml:space="preserve">Aerodynamic Prediction of Time Duration to Becoming Infected with Coronavirus in a Public Place </w:t>
      </w:r>
      <w:hyperlink r:id="rId40" w:history="1">
        <w:r w:rsidRPr="00C47A1E">
          <w:rPr>
            <w:rStyle w:val="Hyperlink"/>
            <w:rFonts w:ascii="Calibri" w:hAnsi="Calibri" w:cs="Calibri"/>
            <w:sz w:val="22"/>
            <w:szCs w:val="22"/>
          </w:rPr>
          <w:t>https://doi.org/10.3390/fluids7050176</w:t>
        </w:r>
      </w:hyperlink>
    </w:p>
    <w:p w14:paraId="7BB28A78" w14:textId="77777777" w:rsidR="00987313" w:rsidRPr="00987313" w:rsidRDefault="00987313" w:rsidP="000C29B1">
      <w:pPr>
        <w:pStyle w:val="ListParagraph"/>
        <w:rPr>
          <w:rFonts w:asciiTheme="minorHAnsi" w:hAnsiTheme="minorHAnsi" w:cstheme="minorHAnsi"/>
          <w:sz w:val="22"/>
          <w:szCs w:val="22"/>
        </w:rPr>
      </w:pPr>
    </w:p>
    <w:p w14:paraId="0290DC41" w14:textId="6EB0FCC6"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223751C" w14:textId="77777777" w:rsidR="00A062A2" w:rsidRPr="00A062A2" w:rsidRDefault="00A062A2" w:rsidP="00A062A2">
      <w:pPr>
        <w:pStyle w:val="ListParagraph"/>
        <w:numPr>
          <w:ilvl w:val="0"/>
          <w:numId w:val="70"/>
        </w:numPr>
        <w:rPr>
          <w:rFonts w:ascii="Calibri" w:hAnsi="Calibri" w:cs="Calibri"/>
          <w:color w:val="0563C1"/>
          <w:sz w:val="22"/>
          <w:szCs w:val="22"/>
          <w:u w:val="single"/>
        </w:rPr>
      </w:pPr>
      <w:r w:rsidRPr="00A062A2">
        <w:rPr>
          <w:rFonts w:ascii="Calibri" w:hAnsi="Calibri" w:cs="Calibri"/>
          <w:color w:val="000000"/>
          <w:sz w:val="22"/>
          <w:szCs w:val="22"/>
        </w:rPr>
        <w:t xml:space="preserve">Routine Surveillance and Vaccination on a University Campus During the Spread of the SARS-CoV-2 Omicron Variant. </w:t>
      </w:r>
      <w:hyperlink r:id="rId41" w:history="1">
        <w:r w:rsidRPr="00A062A2">
          <w:rPr>
            <w:rFonts w:ascii="Calibri" w:hAnsi="Calibri" w:cs="Calibri"/>
            <w:color w:val="0563C1"/>
            <w:sz w:val="22"/>
            <w:szCs w:val="22"/>
            <w:u w:val="single"/>
          </w:rPr>
          <w:t>https://dx.doi.org/10.1001/jamanetworkopen.2022.12906</w:t>
        </w:r>
      </w:hyperlink>
    </w:p>
    <w:p w14:paraId="16DE3331" w14:textId="77777777" w:rsidR="006B2B39" w:rsidRPr="006B2B39" w:rsidRDefault="006B2B39" w:rsidP="000C29B1">
      <w:pPr>
        <w:pStyle w:val="ListParagraph"/>
        <w:rPr>
          <w:rFonts w:asciiTheme="minorHAnsi" w:hAnsiTheme="minorHAnsi" w:cstheme="minorHAnsi"/>
          <w:sz w:val="22"/>
          <w:szCs w:val="22"/>
        </w:rPr>
      </w:pPr>
    </w:p>
    <w:p w14:paraId="4204AAF3" w14:textId="458C1FE0"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GENERAL</w:t>
      </w:r>
    </w:p>
    <w:p w14:paraId="798122F3" w14:textId="1C822D51" w:rsidR="001376BA" w:rsidRPr="000C29B1" w:rsidRDefault="001376BA" w:rsidP="000C29B1">
      <w:pPr>
        <w:pStyle w:val="ListParagraph"/>
        <w:numPr>
          <w:ilvl w:val="0"/>
          <w:numId w:val="66"/>
        </w:numPr>
        <w:rPr>
          <w:rFonts w:ascii="Calibri" w:hAnsi="Calibri" w:cs="Calibri"/>
          <w:color w:val="0563C1"/>
          <w:sz w:val="22"/>
          <w:szCs w:val="22"/>
          <w:u w:val="single"/>
        </w:rPr>
      </w:pPr>
      <w:r w:rsidRPr="000C29B1">
        <w:rPr>
          <w:rFonts w:ascii="Calibri" w:hAnsi="Calibri" w:cs="Calibri"/>
          <w:color w:val="000000"/>
          <w:sz w:val="22"/>
          <w:szCs w:val="22"/>
        </w:rPr>
        <w:t xml:space="preserve">Navigating the chaos": teacher considerations while adapting curriculum and instruction during the COVID-19 pandemic" </w:t>
      </w:r>
      <w:hyperlink r:id="rId42" w:history="1">
        <w:r w:rsidRPr="000C29B1">
          <w:rPr>
            <w:rFonts w:ascii="Calibri" w:hAnsi="Calibri" w:cs="Calibri"/>
            <w:color w:val="0563C1"/>
            <w:sz w:val="22"/>
            <w:szCs w:val="22"/>
            <w:u w:val="single"/>
          </w:rPr>
          <w:t>https://doi.org/10.1108/qrj-02-2022-0026</w:t>
        </w:r>
      </w:hyperlink>
    </w:p>
    <w:p w14:paraId="4D66DB25" w14:textId="77777777" w:rsidR="00243770" w:rsidRPr="00243770" w:rsidRDefault="00243770" w:rsidP="00243770">
      <w:pPr>
        <w:pStyle w:val="ListParagraph"/>
        <w:numPr>
          <w:ilvl w:val="0"/>
          <w:numId w:val="66"/>
        </w:numPr>
        <w:rPr>
          <w:rFonts w:ascii="Calibri" w:hAnsi="Calibri" w:cs="Calibri"/>
          <w:color w:val="0563C1"/>
          <w:sz w:val="22"/>
          <w:szCs w:val="22"/>
          <w:u w:val="single"/>
        </w:rPr>
      </w:pPr>
      <w:r w:rsidRPr="00243770">
        <w:rPr>
          <w:rFonts w:ascii="Calibri" w:hAnsi="Calibri" w:cs="Calibri"/>
          <w:color w:val="000000"/>
          <w:sz w:val="22"/>
          <w:szCs w:val="22"/>
        </w:rPr>
        <w:t xml:space="preserve">A Qualitative study on diverse perspectives and identities of firearm owners. </w:t>
      </w:r>
      <w:hyperlink r:id="rId43" w:history="1">
        <w:r w:rsidRPr="00243770">
          <w:rPr>
            <w:rFonts w:ascii="Calibri" w:hAnsi="Calibri" w:cs="Calibri"/>
            <w:color w:val="0563C1"/>
            <w:sz w:val="22"/>
            <w:szCs w:val="22"/>
            <w:u w:val="single"/>
          </w:rPr>
          <w:t>https://dx.doi.org/10.1136/injuryprev-2022-044522</w:t>
        </w:r>
      </w:hyperlink>
    </w:p>
    <w:p w14:paraId="5EB58BE9" w14:textId="77777777" w:rsidR="004B4F99" w:rsidRPr="004B4F99" w:rsidRDefault="004B4F99" w:rsidP="004B4F99">
      <w:pPr>
        <w:pStyle w:val="ListParagraph"/>
        <w:numPr>
          <w:ilvl w:val="0"/>
          <w:numId w:val="66"/>
        </w:numPr>
        <w:rPr>
          <w:rFonts w:ascii="Calibri" w:hAnsi="Calibri" w:cs="Calibri"/>
          <w:color w:val="0563C1"/>
          <w:sz w:val="22"/>
          <w:szCs w:val="22"/>
          <w:u w:val="single"/>
        </w:rPr>
      </w:pPr>
      <w:r w:rsidRPr="004B4F99">
        <w:rPr>
          <w:rFonts w:ascii="Calibri" w:hAnsi="Calibri" w:cs="Calibri"/>
          <w:color w:val="000000"/>
          <w:sz w:val="22"/>
          <w:szCs w:val="22"/>
        </w:rPr>
        <w:t xml:space="preserve">The end of the COVID-19 pandemic. </w:t>
      </w:r>
      <w:hyperlink r:id="rId44" w:history="1">
        <w:r w:rsidRPr="004B4F99">
          <w:rPr>
            <w:rFonts w:ascii="Calibri" w:hAnsi="Calibri" w:cs="Calibri"/>
            <w:color w:val="0563C1"/>
            <w:sz w:val="22"/>
            <w:szCs w:val="22"/>
            <w:u w:val="single"/>
          </w:rPr>
          <w:t>https://www.ncbi.nlm.nih.gov/pmc/articles/PMC9111437</w:t>
        </w:r>
      </w:hyperlink>
    </w:p>
    <w:p w14:paraId="2AE0E4E7" w14:textId="77777777" w:rsidR="00A67832" w:rsidRPr="00A67832" w:rsidRDefault="00A67832" w:rsidP="00A67832">
      <w:pPr>
        <w:pStyle w:val="ListParagraph"/>
        <w:numPr>
          <w:ilvl w:val="0"/>
          <w:numId w:val="66"/>
        </w:numPr>
        <w:rPr>
          <w:rFonts w:ascii="Calibri" w:hAnsi="Calibri" w:cs="Calibri"/>
          <w:color w:val="0563C1"/>
          <w:sz w:val="22"/>
          <w:szCs w:val="22"/>
          <w:u w:val="single"/>
        </w:rPr>
      </w:pPr>
      <w:r w:rsidRPr="00A67832">
        <w:rPr>
          <w:rFonts w:ascii="Calibri" w:hAnsi="Calibri" w:cs="Calibri"/>
          <w:color w:val="000000"/>
          <w:sz w:val="22"/>
          <w:szCs w:val="22"/>
        </w:rPr>
        <w:t xml:space="preserve">A call for an independent inquiry into the origin of the SARS-CoV-2 virus. </w:t>
      </w:r>
      <w:hyperlink r:id="rId45" w:history="1">
        <w:r w:rsidRPr="00A67832">
          <w:rPr>
            <w:rFonts w:ascii="Calibri" w:hAnsi="Calibri" w:cs="Calibri"/>
            <w:color w:val="0563C1"/>
            <w:sz w:val="22"/>
            <w:szCs w:val="22"/>
            <w:u w:val="single"/>
          </w:rPr>
          <w:t>https://dx.doi.org/10.1073/pnas.2202769119</w:t>
        </w:r>
      </w:hyperlink>
    </w:p>
    <w:p w14:paraId="78FF54A3" w14:textId="77777777" w:rsidR="0089586A" w:rsidRPr="0089586A" w:rsidRDefault="0089586A" w:rsidP="0089586A">
      <w:pPr>
        <w:pStyle w:val="ListParagraph"/>
        <w:numPr>
          <w:ilvl w:val="0"/>
          <w:numId w:val="66"/>
        </w:numPr>
        <w:rPr>
          <w:rFonts w:ascii="Calibri" w:hAnsi="Calibri" w:cs="Calibri"/>
          <w:color w:val="0563C1"/>
          <w:sz w:val="22"/>
          <w:szCs w:val="22"/>
          <w:u w:val="single"/>
        </w:rPr>
      </w:pPr>
      <w:r w:rsidRPr="0089586A">
        <w:rPr>
          <w:rFonts w:ascii="Calibri" w:hAnsi="Calibri" w:cs="Calibri"/>
          <w:color w:val="000000"/>
          <w:sz w:val="22"/>
          <w:szCs w:val="22"/>
        </w:rPr>
        <w:lastRenderedPageBreak/>
        <w:t xml:space="preserve">The role of schools in driving SARS-CoV-2 transmission: Not just an open-and-shut case. </w:t>
      </w:r>
      <w:hyperlink r:id="rId46" w:history="1">
        <w:r w:rsidRPr="0089586A">
          <w:rPr>
            <w:rFonts w:ascii="Calibri" w:hAnsi="Calibri" w:cs="Calibri"/>
            <w:color w:val="0563C1"/>
            <w:sz w:val="22"/>
            <w:szCs w:val="22"/>
            <w:u w:val="single"/>
          </w:rPr>
          <w:t>https://www.ncbi.nlm.nih.gov/pmc/articles/PMC8858687</w:t>
        </w:r>
      </w:hyperlink>
    </w:p>
    <w:p w14:paraId="72B96567" w14:textId="77777777" w:rsidR="00A758FF" w:rsidRPr="00A758FF" w:rsidRDefault="00A758FF" w:rsidP="00A758FF">
      <w:pPr>
        <w:pStyle w:val="ListParagraph"/>
        <w:numPr>
          <w:ilvl w:val="0"/>
          <w:numId w:val="66"/>
        </w:numPr>
        <w:rPr>
          <w:rFonts w:ascii="Calibri" w:hAnsi="Calibri" w:cs="Calibri"/>
          <w:color w:val="0563C1"/>
          <w:sz w:val="22"/>
          <w:szCs w:val="22"/>
          <w:u w:val="single"/>
        </w:rPr>
      </w:pPr>
      <w:r w:rsidRPr="00A758FF">
        <w:rPr>
          <w:rFonts w:ascii="Calibri" w:hAnsi="Calibri" w:cs="Calibri"/>
          <w:color w:val="000000"/>
          <w:sz w:val="22"/>
          <w:szCs w:val="22"/>
        </w:rPr>
        <w:t>Assessing US Congressional Exposure to the Issue of Emerging Infectious Disease Risk Prior to 2020.</w:t>
      </w:r>
      <w:r w:rsidRPr="00A758FF">
        <w:rPr>
          <w:rFonts w:ascii="Calibri" w:hAnsi="Calibri" w:cs="Calibri"/>
          <w:color w:val="0563C1"/>
          <w:sz w:val="22"/>
          <w:szCs w:val="22"/>
          <w:u w:val="single"/>
        </w:rPr>
        <w:t xml:space="preserve"> </w:t>
      </w:r>
      <w:hyperlink r:id="rId47" w:history="1">
        <w:r w:rsidRPr="00A758FF">
          <w:rPr>
            <w:rFonts w:ascii="Calibri" w:hAnsi="Calibri" w:cs="Calibri"/>
            <w:color w:val="0563C1"/>
            <w:sz w:val="22"/>
            <w:szCs w:val="22"/>
            <w:u w:val="single"/>
          </w:rPr>
          <w:t>https://dx.doi.org/10.1089/hs.2021.0205</w:t>
        </w:r>
      </w:hyperlink>
    </w:p>
    <w:p w14:paraId="6A6E0FCF" w14:textId="1B616E97" w:rsidR="0076328E" w:rsidRDefault="0076328E" w:rsidP="00695FF9">
      <w:pPr>
        <w:rPr>
          <w:rFonts w:asciiTheme="minorHAnsi" w:hAnsiTheme="minorHAnsi" w:cstheme="minorHAnsi"/>
          <w:sz w:val="22"/>
          <w:szCs w:val="22"/>
        </w:rPr>
      </w:pPr>
    </w:p>
    <w:p w14:paraId="3510F112" w14:textId="4EF1C453"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CFDE83" w14:textId="4B622223" w:rsidR="00080767" w:rsidRPr="00AE5447" w:rsidRDefault="00080767" w:rsidP="00080767">
      <w:pPr>
        <w:rPr>
          <w:rFonts w:ascii="Calibri" w:hAnsi="Calibri" w:cs="Calibri"/>
          <w:b/>
          <w:bCs/>
          <w:color w:val="0563C1"/>
          <w:sz w:val="22"/>
          <w:szCs w:val="22"/>
          <w:u w:val="single"/>
        </w:rPr>
      </w:pPr>
      <w:r w:rsidRPr="00080767">
        <w:rPr>
          <w:rFonts w:ascii="Calibri" w:hAnsi="Calibri" w:cs="Calibri"/>
          <w:b/>
          <w:bCs/>
          <w:color w:val="000000"/>
          <w:sz w:val="22"/>
          <w:szCs w:val="22"/>
        </w:rPr>
        <w:t>Increase in newly diagnosed type 1 diabetes in youth during the COVID-19 pandemic in the United States: A multi-center analysis.</w:t>
      </w:r>
      <w:r w:rsidR="00AE5447" w:rsidRPr="00AE5447">
        <w:rPr>
          <w:rFonts w:ascii="Calibri" w:hAnsi="Calibri" w:cs="Calibri"/>
          <w:b/>
          <w:bCs/>
          <w:color w:val="000000"/>
          <w:sz w:val="22"/>
          <w:szCs w:val="22"/>
        </w:rPr>
        <w:t xml:space="preserve"> </w:t>
      </w:r>
      <w:hyperlink r:id="rId48" w:history="1">
        <w:r w:rsidR="00AE5447" w:rsidRPr="00AE5447">
          <w:rPr>
            <w:rFonts w:ascii="Calibri" w:hAnsi="Calibri" w:cs="Calibri"/>
            <w:b/>
            <w:bCs/>
            <w:color w:val="0563C1"/>
            <w:sz w:val="22"/>
            <w:szCs w:val="22"/>
            <w:u w:val="single"/>
          </w:rPr>
          <w:t>https://www.ncbi.nlm.nih.gov/pmc/articles/PMC9115477</w:t>
        </w:r>
      </w:hyperlink>
    </w:p>
    <w:p w14:paraId="502796F1" w14:textId="4FF4DDB3" w:rsidR="00AE5447" w:rsidRDefault="00AE5447" w:rsidP="00AE5447">
      <w:pPr>
        <w:rPr>
          <w:rFonts w:ascii="Calibri" w:hAnsi="Calibri" w:cs="Calibri"/>
          <w:color w:val="000000"/>
          <w:sz w:val="22"/>
          <w:szCs w:val="22"/>
        </w:rPr>
      </w:pPr>
      <w:r w:rsidRPr="00AE5447">
        <w:rPr>
          <w:rFonts w:ascii="Calibri" w:hAnsi="Calibri" w:cs="Calibri"/>
          <w:color w:val="000000"/>
          <w:sz w:val="22"/>
          <w:szCs w:val="22"/>
        </w:rPr>
        <w:t>BACKGROUND: An increase in newly diagnosed type 1 diabetes (T1D) has been posited during the COVID-19 pandemic, but data are conflicting. We aimed to determine trends in newly diagnosed T1D and severity of presentation at diagnosis for pediatric and adolescent patients during COVID-19 (2020) as compared to the previous year (2019) in a multi-center analysis across the United States. METHODS: This retrospective study from seven centers in the T1D Exchange Quality Improvement Collaborative (T1DX-QI) included data on new onset T1D diagnosis and proportion in DKA at diagnosis from January 1 to December 31, 2020, compared to the prior year. Chi-square tests were used to compare differences in patient characteristics during the pandemic period compared to the prior year. RESULTS: Across seven sites, there were 1399 newly diagnosed T1D patients in 2020, compared to 1277 in 2019 (p = 0.007). A greater proportion of newly diagnosed patients presented in DKA in 2020 compared to 2019 (599/1399(42.8%) vs. 493/1277(38.6%), p = 0.02), with a higher proportion presenting with severe DKA (p = 0.01) as characterized by a pH &lt;7.1 and/or bicarbonate of &lt;5 mmol/L. Monthly data trends demonstrated a higher number of new T1D diagnoses over the spring and summer months (March to September) of 2020 compared to 2019 (p &lt; 0.001). CONCLUSIONS: We found an increase in newly diagnosed T1D and a greater proportion presenting in DKA at diagnosis during the COVID-19 pandemic compared to the prior year. Future longitudinal studies are needed to confirm these findings with population level data and determine the long-term impact of COVID-19 on diabetes trends.</w:t>
      </w:r>
    </w:p>
    <w:p w14:paraId="7FEA0273" w14:textId="4F6D0198" w:rsidR="000A6BC9" w:rsidRDefault="000A6BC9" w:rsidP="00AE5447">
      <w:pPr>
        <w:rPr>
          <w:rFonts w:ascii="Calibri" w:hAnsi="Calibri" w:cs="Calibri"/>
          <w:color w:val="000000"/>
          <w:sz w:val="22"/>
          <w:szCs w:val="22"/>
        </w:rPr>
      </w:pPr>
    </w:p>
    <w:p w14:paraId="08846A64" w14:textId="3CD64B1C" w:rsidR="000A6BC9" w:rsidRPr="00207EB4" w:rsidRDefault="000A6BC9" w:rsidP="000A6BC9">
      <w:pPr>
        <w:rPr>
          <w:rFonts w:ascii="Calibri" w:hAnsi="Calibri" w:cs="Calibri"/>
          <w:b/>
          <w:bCs/>
          <w:color w:val="0563C1"/>
          <w:sz w:val="22"/>
          <w:szCs w:val="22"/>
          <w:u w:val="single"/>
        </w:rPr>
      </w:pPr>
      <w:r w:rsidRPr="000A6BC9">
        <w:rPr>
          <w:rFonts w:ascii="Calibri" w:hAnsi="Calibri" w:cs="Calibri"/>
          <w:b/>
          <w:bCs/>
          <w:color w:val="000000"/>
          <w:sz w:val="22"/>
          <w:szCs w:val="22"/>
        </w:rPr>
        <w:t>A Systematic Review of the Impact of the First Year of COVID-19 on Obesity Risk Factors: A Pandemic Fueling a Pandemic?</w:t>
      </w:r>
      <w:r w:rsidR="00207EB4" w:rsidRPr="00207EB4">
        <w:rPr>
          <w:rFonts w:ascii="Calibri" w:hAnsi="Calibri" w:cs="Calibri"/>
          <w:b/>
          <w:bCs/>
          <w:color w:val="000000"/>
          <w:sz w:val="22"/>
          <w:szCs w:val="22"/>
        </w:rPr>
        <w:t xml:space="preserve"> </w:t>
      </w:r>
      <w:hyperlink r:id="rId49" w:history="1">
        <w:r w:rsidR="00207EB4" w:rsidRPr="00207EB4">
          <w:rPr>
            <w:rFonts w:ascii="Calibri" w:hAnsi="Calibri" w:cs="Calibri"/>
            <w:b/>
            <w:bCs/>
            <w:color w:val="0563C1"/>
            <w:sz w:val="22"/>
            <w:szCs w:val="22"/>
            <w:u w:val="single"/>
          </w:rPr>
          <w:t>https://www.ncbi.nlm.nih.gov/pmc/articles/PMC8989548</w:t>
        </w:r>
      </w:hyperlink>
    </w:p>
    <w:p w14:paraId="41042550" w14:textId="77777777" w:rsidR="00207EB4" w:rsidRPr="00207EB4" w:rsidRDefault="00207EB4" w:rsidP="00207EB4">
      <w:pPr>
        <w:rPr>
          <w:rFonts w:ascii="Calibri" w:hAnsi="Calibri" w:cs="Calibri"/>
          <w:color w:val="000000"/>
          <w:sz w:val="22"/>
          <w:szCs w:val="22"/>
        </w:rPr>
      </w:pPr>
      <w:r w:rsidRPr="00207EB4">
        <w:rPr>
          <w:rFonts w:ascii="Calibri" w:hAnsi="Calibri" w:cs="Calibri"/>
          <w:color w:val="000000"/>
          <w:sz w:val="22"/>
          <w:szCs w:val="22"/>
        </w:rPr>
        <w:t xml:space="preserve">Obesity is increasingly prevalent worldwide. Associated risk factors, including depression, socioeconomic stress, poor diet, and lack of physical activity, have all been impacted by the coronavirus disease 2019 (COVID-19) pandemic. This systematic review aims to explore the indirect effects of the first year of COVID-19 on obesity and its risk factors. A literature search of PubMed and EMBASE was performed from 1 January 2020 to 31 December 2020 to identify relevant studies pertaining to the first year of the COVID-19 pandemic (PROSPERO; CRD42020219433). All English-language studies on weight change and key obesity risk factors (psychosocial and socioeconomic health) during the COVID-19 pandemic were considered for inclusion. Of 805 full-text articles that were reviewed, 87 were included for analysis. The included studies observed increased food and alcohol consumption, increased sedentary time, worsening depressive symptoms, and increased financial stress. Overall, these results suggest that COVID-19 has exacerbated the current risk factors for obesity and is likely to worsen obesity rates </w:t>
      </w:r>
      <w:proofErr w:type="gramStart"/>
      <w:r w:rsidRPr="00207EB4">
        <w:rPr>
          <w:rFonts w:ascii="Calibri" w:hAnsi="Calibri" w:cs="Calibri"/>
          <w:color w:val="000000"/>
          <w:sz w:val="22"/>
          <w:szCs w:val="22"/>
        </w:rPr>
        <w:t>in the near future</w:t>
      </w:r>
      <w:proofErr w:type="gramEnd"/>
      <w:r w:rsidRPr="00207EB4">
        <w:rPr>
          <w:rFonts w:ascii="Calibri" w:hAnsi="Calibri" w:cs="Calibri"/>
          <w:color w:val="000000"/>
          <w:sz w:val="22"/>
          <w:szCs w:val="22"/>
        </w:rPr>
        <w:t>. Future studies, and policy makers, will need to carefully consider their interdependency to develop effective interventions able to mitigate the obesity pandemic.</w:t>
      </w:r>
    </w:p>
    <w:p w14:paraId="5C9C6949" w14:textId="77777777" w:rsidR="00207EB4" w:rsidRPr="000A6BC9" w:rsidRDefault="00207EB4" w:rsidP="000A6BC9">
      <w:pPr>
        <w:rPr>
          <w:rFonts w:ascii="Calibri" w:hAnsi="Calibri" w:cs="Calibri"/>
          <w:color w:val="000000"/>
          <w:sz w:val="22"/>
          <w:szCs w:val="22"/>
        </w:rPr>
      </w:pPr>
    </w:p>
    <w:p w14:paraId="2453B9DD" w14:textId="36363100" w:rsidR="00C00ED5" w:rsidRPr="001D4C71" w:rsidRDefault="00C00ED5" w:rsidP="00C00ED5">
      <w:pPr>
        <w:rPr>
          <w:rFonts w:ascii="Calibri" w:hAnsi="Calibri" w:cs="Calibri"/>
          <w:b/>
          <w:bCs/>
          <w:color w:val="0563C1"/>
          <w:sz w:val="22"/>
          <w:szCs w:val="22"/>
          <w:u w:val="single"/>
        </w:rPr>
      </w:pPr>
      <w:r w:rsidRPr="00C00ED5">
        <w:rPr>
          <w:rFonts w:ascii="Calibri" w:hAnsi="Calibri" w:cs="Calibri"/>
          <w:b/>
          <w:bCs/>
          <w:color w:val="000000"/>
          <w:sz w:val="22"/>
          <w:szCs w:val="22"/>
        </w:rPr>
        <w:t>COVID-19 and food insecurity in the Blackfeet Tribal Community.</w:t>
      </w:r>
      <w:r w:rsidR="001D4C71" w:rsidRPr="001D4C71">
        <w:rPr>
          <w:rFonts w:ascii="Calibri" w:hAnsi="Calibri" w:cs="Calibri"/>
          <w:b/>
          <w:bCs/>
          <w:color w:val="000000"/>
          <w:sz w:val="22"/>
          <w:szCs w:val="22"/>
        </w:rPr>
        <w:t xml:space="preserve"> </w:t>
      </w:r>
      <w:hyperlink r:id="rId50" w:history="1">
        <w:r w:rsidR="001D4C71" w:rsidRPr="001D4C71">
          <w:rPr>
            <w:rFonts w:ascii="Calibri" w:hAnsi="Calibri" w:cs="Calibri"/>
            <w:b/>
            <w:bCs/>
            <w:color w:val="0563C1"/>
            <w:sz w:val="22"/>
            <w:szCs w:val="22"/>
            <w:u w:val="single"/>
          </w:rPr>
          <w:t>https://www.ncbi.nlm.nih.gov/pmc/articles/PMC9113917</w:t>
        </w:r>
      </w:hyperlink>
    </w:p>
    <w:p w14:paraId="7DB583E2" w14:textId="444F9B0F" w:rsidR="001D4C71" w:rsidRDefault="001D4C71" w:rsidP="001D4C71">
      <w:pPr>
        <w:rPr>
          <w:rFonts w:ascii="Calibri" w:hAnsi="Calibri" w:cs="Calibri"/>
          <w:color w:val="000000"/>
          <w:sz w:val="22"/>
          <w:szCs w:val="22"/>
        </w:rPr>
      </w:pPr>
      <w:r w:rsidRPr="001D4C71">
        <w:rPr>
          <w:rFonts w:ascii="Calibri" w:hAnsi="Calibri" w:cs="Calibri"/>
          <w:color w:val="000000"/>
          <w:sz w:val="22"/>
          <w:szCs w:val="22"/>
        </w:rPr>
        <w:t xml:space="preserve">To examine the impact of the COVID-19 pandemic on food insecurity in the Blackfeet American Indian Tribal Community. American Indian adults residing on the Blackfeet reservation in Northwest Montana (n = 167) participated in a longitudinal survey across 4 months during the COVID-19 pandemic (August 24, 2020- November 30, 2020). Participants reported on demographics and food insecurity. We </w:t>
      </w:r>
      <w:r w:rsidRPr="001D4C71">
        <w:rPr>
          <w:rFonts w:ascii="Calibri" w:hAnsi="Calibri" w:cs="Calibri"/>
          <w:color w:val="000000"/>
          <w:sz w:val="22"/>
          <w:szCs w:val="22"/>
        </w:rPr>
        <w:lastRenderedPageBreak/>
        <w:t>examined trajectories of food insecurity alongside COVID-19 incidence. While food insecurity was high in the Blackfeet community preceding the pandemic, 79% of our sample reported significantly greater food insecurity at the end of the study. Blackfeet women were more likely to report higher levels of food insecurity and having more people in the household predicted higher food insecurity. Longitudinal data indicate that the COVID-19 pandemic exacerbated already high levels of food insecurity in the Blackfeet community. Existing programs and policies are inadequate to address this public health concern in AI tribal communities.</w:t>
      </w:r>
    </w:p>
    <w:p w14:paraId="3CFC5BB3" w14:textId="3856C648" w:rsidR="00F47D3C" w:rsidRDefault="00F47D3C" w:rsidP="001D4C71">
      <w:pPr>
        <w:rPr>
          <w:rFonts w:ascii="Calibri" w:hAnsi="Calibri" w:cs="Calibri"/>
          <w:color w:val="000000"/>
          <w:sz w:val="22"/>
          <w:szCs w:val="22"/>
        </w:rPr>
      </w:pPr>
    </w:p>
    <w:p w14:paraId="173A8BF8" w14:textId="098DC3D1" w:rsidR="00F47D3C" w:rsidRPr="00EC7A3A" w:rsidRDefault="00F47D3C" w:rsidP="00F47D3C">
      <w:pPr>
        <w:rPr>
          <w:rFonts w:ascii="Calibri" w:hAnsi="Calibri" w:cs="Calibri"/>
          <w:b/>
          <w:bCs/>
          <w:color w:val="0563C1"/>
          <w:sz w:val="22"/>
          <w:szCs w:val="22"/>
          <w:u w:val="single"/>
        </w:rPr>
      </w:pPr>
      <w:r w:rsidRPr="00F47D3C">
        <w:rPr>
          <w:rFonts w:ascii="Calibri" w:hAnsi="Calibri" w:cs="Calibri"/>
          <w:b/>
          <w:bCs/>
          <w:color w:val="000000"/>
          <w:sz w:val="22"/>
          <w:szCs w:val="22"/>
        </w:rPr>
        <w:t>The Changing Landscape of Children's Diet and Nutrition: New Threats, New Opportunities.</w:t>
      </w:r>
      <w:r w:rsidR="00EC7A3A" w:rsidRPr="00EC7A3A">
        <w:rPr>
          <w:rFonts w:ascii="Calibri" w:hAnsi="Calibri" w:cs="Calibri"/>
          <w:b/>
          <w:bCs/>
          <w:color w:val="000000"/>
          <w:sz w:val="22"/>
          <w:szCs w:val="22"/>
        </w:rPr>
        <w:t xml:space="preserve"> </w:t>
      </w:r>
      <w:hyperlink r:id="rId51" w:history="1">
        <w:r w:rsidR="00EC7A3A" w:rsidRPr="00EC7A3A">
          <w:rPr>
            <w:rFonts w:ascii="Calibri" w:hAnsi="Calibri" w:cs="Calibri"/>
            <w:b/>
            <w:bCs/>
            <w:color w:val="0563C1"/>
            <w:sz w:val="22"/>
            <w:szCs w:val="22"/>
            <w:u w:val="single"/>
          </w:rPr>
          <w:t>https://dx.doi.org/10.1159/000524328</w:t>
        </w:r>
      </w:hyperlink>
    </w:p>
    <w:p w14:paraId="44ACE484" w14:textId="77777777" w:rsidR="00EC7A3A" w:rsidRPr="00EC7A3A" w:rsidRDefault="00EC7A3A" w:rsidP="00EC7A3A">
      <w:pPr>
        <w:rPr>
          <w:rFonts w:ascii="Calibri" w:hAnsi="Calibri" w:cs="Calibri"/>
          <w:color w:val="000000"/>
          <w:sz w:val="22"/>
          <w:szCs w:val="22"/>
        </w:rPr>
      </w:pPr>
      <w:r w:rsidRPr="00EC7A3A">
        <w:rPr>
          <w:rFonts w:ascii="Calibri" w:hAnsi="Calibri" w:cs="Calibri"/>
          <w:color w:val="000000"/>
          <w:sz w:val="22"/>
          <w:szCs w:val="22"/>
        </w:rPr>
        <w:t>BACKGROUND: Over the last 30-40 years, we have seen an improvement in global child undernutrition, with major reductions in wasting and stunting. Meanwhile, childhood obesity has dramatically increased, initially in high-income populations and subsequently in the more economically vulnerable. These trends are related to significant changes in diet and external factors, including new environmental threats. SUMMARY: Obesity rates first increased in older children, then gradually in infants. And in the next couple of years, there will be more overweight and obese than moderately or severely underweight children in the world. The changes in childhood nutritional landscape are a result of poor diets. Today, almost 50% of the world's population consumes either too many or too few calories. Dietary disparities between countries result in disparities of under- and overnutrition and impact the global health landscape. Most children with obesity, wasting, and micronutrient deficiencies live in lower income countries and in lower income families within any country. High energy-low nutrient diets are contributing to the increase in non-communicable diseases, which will manifest later in this generation of children. In 1990, child wasting was the #1 leading risk factor for mortality for all ages, and high BMI was #16; today, they are #11 and #5, respectively. COVID-19 and climate change are new major threats to global nutrition. Current and future efforts to improve the state of child nutrition require multisectoral approaches to reprioritize actions which address current trends and emerging threats.</w:t>
      </w:r>
    </w:p>
    <w:p w14:paraId="74019357" w14:textId="77777777" w:rsidR="00F47D3C" w:rsidRPr="001D4C71" w:rsidRDefault="00F47D3C" w:rsidP="001D4C71">
      <w:pPr>
        <w:rPr>
          <w:rFonts w:ascii="Calibri" w:hAnsi="Calibri" w:cs="Calibri"/>
          <w:color w:val="000000"/>
          <w:sz w:val="22"/>
          <w:szCs w:val="22"/>
        </w:rPr>
      </w:pPr>
    </w:p>
    <w:p w14:paraId="028E714F" w14:textId="7FD21240" w:rsidR="00182A21" w:rsidRPr="008670E1" w:rsidRDefault="00182A21" w:rsidP="00182A21">
      <w:pPr>
        <w:rPr>
          <w:rFonts w:ascii="Calibri" w:hAnsi="Calibri" w:cs="Calibri"/>
          <w:b/>
          <w:bCs/>
          <w:color w:val="0563C1"/>
          <w:sz w:val="22"/>
          <w:szCs w:val="22"/>
          <w:u w:val="single"/>
        </w:rPr>
      </w:pPr>
      <w:r w:rsidRPr="00182A21">
        <w:rPr>
          <w:rFonts w:ascii="Calibri" w:hAnsi="Calibri" w:cs="Calibri"/>
          <w:b/>
          <w:bCs/>
          <w:color w:val="000000"/>
          <w:sz w:val="22"/>
          <w:szCs w:val="22"/>
        </w:rPr>
        <w:t>Efforts in adopting the ultra-processed food and soft drinks labeling legislation in a COVID-19 environment: The cases of Colombia and Mexico</w:t>
      </w:r>
      <w:r w:rsidR="008670E1" w:rsidRPr="008670E1">
        <w:rPr>
          <w:rFonts w:ascii="Calibri" w:hAnsi="Calibri" w:cs="Calibri"/>
          <w:b/>
          <w:bCs/>
          <w:color w:val="000000"/>
          <w:sz w:val="22"/>
          <w:szCs w:val="22"/>
        </w:rPr>
        <w:t xml:space="preserve"> </w:t>
      </w:r>
      <w:hyperlink r:id="rId52" w:history="1">
        <w:r w:rsidR="008670E1" w:rsidRPr="008670E1">
          <w:rPr>
            <w:rFonts w:ascii="Calibri" w:hAnsi="Calibri" w:cs="Calibri"/>
            <w:b/>
            <w:bCs/>
            <w:color w:val="0563C1"/>
            <w:sz w:val="22"/>
            <w:szCs w:val="22"/>
            <w:u w:val="single"/>
          </w:rPr>
          <w:t>https://doi.org/10.1111/basr.12272</w:t>
        </w:r>
      </w:hyperlink>
    </w:p>
    <w:p w14:paraId="39642205" w14:textId="3583E6BC" w:rsidR="008670E1" w:rsidRDefault="008670E1" w:rsidP="008670E1">
      <w:pPr>
        <w:rPr>
          <w:rFonts w:ascii="Calibri" w:hAnsi="Calibri" w:cs="Calibri"/>
          <w:color w:val="000000"/>
          <w:sz w:val="22"/>
          <w:szCs w:val="22"/>
        </w:rPr>
      </w:pPr>
      <w:r w:rsidRPr="008670E1">
        <w:rPr>
          <w:rFonts w:ascii="Calibri" w:hAnsi="Calibri" w:cs="Calibri"/>
          <w:color w:val="000000"/>
          <w:sz w:val="22"/>
          <w:szCs w:val="22"/>
        </w:rPr>
        <w:t xml:space="preserve">Diabetes contributes to COVID-19 deaths in Colombia and Mexico, where the latter having the highest prevalence of diabetes among OECD countries. Some reports consider that advertising influences diabetes by confusing labels on ultra-processed foods and soft drinks that lead to unhealthy food choices. Both countries are in the process of modifying their labeling </w:t>
      </w:r>
      <w:proofErr w:type="spellStart"/>
      <w:proofErr w:type="gramStart"/>
      <w:r w:rsidRPr="008670E1">
        <w:rPr>
          <w:rFonts w:ascii="Calibri" w:hAnsi="Calibri" w:cs="Calibri"/>
          <w:color w:val="000000"/>
          <w:sz w:val="22"/>
          <w:szCs w:val="22"/>
        </w:rPr>
        <w:t>legislation;however</w:t>
      </w:r>
      <w:proofErr w:type="spellEnd"/>
      <w:proofErr w:type="gramEnd"/>
      <w:r w:rsidRPr="008670E1">
        <w:rPr>
          <w:rFonts w:ascii="Calibri" w:hAnsi="Calibri" w:cs="Calibri"/>
          <w:color w:val="000000"/>
          <w:sz w:val="22"/>
          <w:szCs w:val="22"/>
        </w:rPr>
        <w:t xml:space="preserve">, governments and food industries have pushed to delay its implementation. Using a mixed research design, we interviewed 550 consumers in both countries during </w:t>
      </w:r>
      <w:proofErr w:type="spellStart"/>
      <w:proofErr w:type="gramStart"/>
      <w:r w:rsidRPr="008670E1">
        <w:rPr>
          <w:rFonts w:ascii="Calibri" w:hAnsi="Calibri" w:cs="Calibri"/>
          <w:color w:val="000000"/>
          <w:sz w:val="22"/>
          <w:szCs w:val="22"/>
        </w:rPr>
        <w:t>June?July</w:t>
      </w:r>
      <w:proofErr w:type="spellEnd"/>
      <w:proofErr w:type="gramEnd"/>
      <w:r w:rsidRPr="008670E1">
        <w:rPr>
          <w:rFonts w:ascii="Calibri" w:hAnsi="Calibri" w:cs="Calibri"/>
          <w:color w:val="000000"/>
          <w:sz w:val="22"/>
          <w:szCs w:val="22"/>
        </w:rPr>
        <w:t xml:space="preserve"> 2020;a high number of respondents misunderstand today's food labeling and are unaware of the new labeling legislation. Respondents strongly agree that the food industry should be in charge of changing the </w:t>
      </w:r>
      <w:proofErr w:type="spellStart"/>
      <w:proofErr w:type="gramStart"/>
      <w:r w:rsidRPr="008670E1">
        <w:rPr>
          <w:rFonts w:ascii="Calibri" w:hAnsi="Calibri" w:cs="Calibri"/>
          <w:color w:val="000000"/>
          <w:sz w:val="22"/>
          <w:szCs w:val="22"/>
        </w:rPr>
        <w:t>labels;otherwise</w:t>
      </w:r>
      <w:proofErr w:type="spellEnd"/>
      <w:proofErr w:type="gramEnd"/>
      <w:r w:rsidRPr="008670E1">
        <w:rPr>
          <w:rFonts w:ascii="Calibri" w:hAnsi="Calibri" w:cs="Calibri"/>
          <w:color w:val="000000"/>
          <w:sz w:val="22"/>
          <w:szCs w:val="22"/>
        </w:rPr>
        <w:t xml:space="preserve">, they would consider not buying their products. Using cluster analysis, we identified three groups that would help design public policies, nutritional and educational campaigns. Although changes in food labeling alone are not enough to reduce obesity and diabetes rates, food labels constitute public health tools due they assist consumers to make food and nutritional choices (considering that nutrition can help prevent and overcome COVID-19). The costs of maintaining current labels could increase Colombians and Mexicans </w:t>
      </w:r>
      <w:proofErr w:type="spellStart"/>
      <w:r w:rsidRPr="008670E1">
        <w:rPr>
          <w:rFonts w:ascii="Calibri" w:hAnsi="Calibri" w:cs="Calibri"/>
          <w:color w:val="000000"/>
          <w:sz w:val="22"/>
          <w:szCs w:val="22"/>
        </w:rPr>
        <w:t>illnesss</w:t>
      </w:r>
      <w:proofErr w:type="spellEnd"/>
      <w:r w:rsidRPr="008670E1">
        <w:rPr>
          <w:rFonts w:ascii="Calibri" w:hAnsi="Calibri" w:cs="Calibri"/>
          <w:color w:val="000000"/>
          <w:sz w:val="22"/>
          <w:szCs w:val="22"/>
        </w:rPr>
        <w:t xml:space="preserve"> and poverty. These deceptive practices of the food industry would harm their brands.</w:t>
      </w:r>
    </w:p>
    <w:p w14:paraId="203777E4" w14:textId="0AFF2525" w:rsidR="00BA5E6D" w:rsidRDefault="00BA5E6D" w:rsidP="008670E1">
      <w:pPr>
        <w:rPr>
          <w:rFonts w:ascii="Calibri" w:hAnsi="Calibri" w:cs="Calibri"/>
          <w:color w:val="000000"/>
          <w:sz w:val="22"/>
          <w:szCs w:val="22"/>
        </w:rPr>
      </w:pPr>
    </w:p>
    <w:p w14:paraId="6F71D7AA" w14:textId="20D09062" w:rsidR="00BA5E6D" w:rsidRPr="00424859" w:rsidRDefault="00BA5E6D" w:rsidP="00BA5E6D">
      <w:pPr>
        <w:rPr>
          <w:rFonts w:ascii="Calibri" w:hAnsi="Calibri" w:cs="Calibri"/>
          <w:b/>
          <w:bCs/>
          <w:color w:val="0563C1"/>
          <w:sz w:val="22"/>
          <w:szCs w:val="22"/>
          <w:u w:val="single"/>
        </w:rPr>
      </w:pPr>
      <w:r w:rsidRPr="00BA5E6D">
        <w:rPr>
          <w:rFonts w:ascii="Calibri" w:hAnsi="Calibri" w:cs="Calibri"/>
          <w:b/>
          <w:bCs/>
          <w:color w:val="000000"/>
          <w:sz w:val="22"/>
          <w:szCs w:val="22"/>
        </w:rPr>
        <w:t>Geographic Patterns of Applications to the Supplemental Nutrition Assistance Program (SNAP) in New Orleans, Louisiana in the Immediate Aftermath of the COVID-19 Pandemic</w:t>
      </w:r>
      <w:r w:rsidR="00424859" w:rsidRPr="00424859">
        <w:rPr>
          <w:rFonts w:ascii="Calibri" w:hAnsi="Calibri" w:cs="Calibri"/>
          <w:b/>
          <w:bCs/>
          <w:color w:val="000000"/>
          <w:sz w:val="22"/>
          <w:szCs w:val="22"/>
        </w:rPr>
        <w:t xml:space="preserve"> </w:t>
      </w:r>
      <w:hyperlink r:id="rId53" w:history="1">
        <w:r w:rsidR="00424859" w:rsidRPr="00424859">
          <w:rPr>
            <w:rFonts w:ascii="Calibri" w:hAnsi="Calibri" w:cs="Calibri"/>
            <w:b/>
            <w:bCs/>
            <w:color w:val="0563C1"/>
            <w:sz w:val="22"/>
            <w:szCs w:val="22"/>
            <w:u w:val="single"/>
          </w:rPr>
          <w:t>https://doi.org/10.1080/19320248.2022.2077160</w:t>
        </w:r>
      </w:hyperlink>
    </w:p>
    <w:p w14:paraId="7940C292" w14:textId="2D02B9DA" w:rsidR="00BA5E6D" w:rsidRPr="008670E1" w:rsidRDefault="00BA5E6D" w:rsidP="008670E1">
      <w:pPr>
        <w:rPr>
          <w:rFonts w:ascii="Calibri" w:hAnsi="Calibri" w:cs="Calibri"/>
          <w:color w:val="000000"/>
          <w:sz w:val="22"/>
          <w:szCs w:val="22"/>
        </w:rPr>
      </w:pPr>
      <w:r w:rsidRPr="00BA5E6D">
        <w:rPr>
          <w:rFonts w:ascii="Calibri" w:hAnsi="Calibri" w:cs="Calibri"/>
          <w:color w:val="000000"/>
          <w:sz w:val="22"/>
          <w:szCs w:val="22"/>
        </w:rPr>
        <w:lastRenderedPageBreak/>
        <w:t xml:space="preserve">This paper examined geographic patterns of changes in the density of Supplemental Nutrition Assistance Program (SNAP) applications at the zip code level in New Orleans, LA in the immediate aftermath of the COVID-19 pandemic (March–May 2020), compared to pre-pandemic times (March–May 2019). All zip codes analyzed experienced increases in SNAP application density, ranging from 25% to 360%. While disadvantaged zip codes had higher SNAP application densities at baseline, they experienced a comparatively lower increase across time. Results highlight the staggering need for food assistance </w:t>
      </w:r>
      <w:proofErr w:type="gramStart"/>
      <w:r w:rsidRPr="00BA5E6D">
        <w:rPr>
          <w:rFonts w:ascii="Calibri" w:hAnsi="Calibri" w:cs="Calibri"/>
          <w:color w:val="000000"/>
          <w:sz w:val="22"/>
          <w:szCs w:val="22"/>
        </w:rPr>
        <w:t>as a result of</w:t>
      </w:r>
      <w:proofErr w:type="gramEnd"/>
      <w:r w:rsidRPr="00BA5E6D">
        <w:rPr>
          <w:rFonts w:ascii="Calibri" w:hAnsi="Calibri" w:cs="Calibri"/>
          <w:color w:val="000000"/>
          <w:sz w:val="22"/>
          <w:szCs w:val="22"/>
        </w:rPr>
        <w:t xml:space="preserve"> the COVID-19 pandemic, including in areas with historically low need.</w:t>
      </w:r>
    </w:p>
    <w:p w14:paraId="2C058350" w14:textId="77777777" w:rsidR="007D4CFA" w:rsidRDefault="007D4CFA" w:rsidP="0076328E">
      <w:pPr>
        <w:rPr>
          <w:rFonts w:asciiTheme="minorHAnsi" w:hAnsiTheme="minorHAnsi" w:cstheme="minorHAnsi"/>
          <w:sz w:val="22"/>
          <w:szCs w:val="22"/>
        </w:rPr>
      </w:pPr>
    </w:p>
    <w:p w14:paraId="65FD030C" w14:textId="61592DB2"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48D07984" w14:textId="77777777" w:rsidR="00DA51E8" w:rsidRPr="00DA51E8" w:rsidRDefault="00FD4D33" w:rsidP="00FD4D33">
      <w:pPr>
        <w:rPr>
          <w:rFonts w:ascii="Calibri" w:hAnsi="Calibri" w:cs="Calibri"/>
          <w:b/>
          <w:bCs/>
          <w:color w:val="000000"/>
          <w:sz w:val="22"/>
          <w:szCs w:val="22"/>
        </w:rPr>
      </w:pPr>
      <w:r w:rsidRPr="00FD4D33">
        <w:rPr>
          <w:rFonts w:ascii="Calibri" w:hAnsi="Calibri" w:cs="Calibri"/>
          <w:b/>
          <w:bCs/>
          <w:color w:val="000000"/>
          <w:sz w:val="22"/>
          <w:szCs w:val="22"/>
        </w:rPr>
        <w:t>The Safety of Cold-Chain Food in Post-COVID-19 Pandemic: Precaution and Quarantine</w:t>
      </w:r>
      <w:r w:rsidR="00DA51E8" w:rsidRPr="00DA51E8">
        <w:rPr>
          <w:rFonts w:ascii="Calibri" w:hAnsi="Calibri" w:cs="Calibri"/>
          <w:b/>
          <w:bCs/>
          <w:color w:val="000000"/>
          <w:sz w:val="22"/>
          <w:szCs w:val="22"/>
        </w:rPr>
        <w:t xml:space="preserve"> </w:t>
      </w:r>
    </w:p>
    <w:p w14:paraId="2BFAE3E2" w14:textId="05DF70B3" w:rsidR="00DA51E8" w:rsidRPr="00DA51E8" w:rsidRDefault="00DA51E8" w:rsidP="00FD4D33">
      <w:pPr>
        <w:rPr>
          <w:rFonts w:ascii="Calibri" w:hAnsi="Calibri" w:cs="Calibri"/>
          <w:b/>
          <w:bCs/>
          <w:color w:val="000000"/>
          <w:sz w:val="22"/>
          <w:szCs w:val="22"/>
        </w:rPr>
      </w:pPr>
      <w:r w:rsidRPr="00DA51E8">
        <w:rPr>
          <w:rFonts w:ascii="Calibri" w:hAnsi="Calibri" w:cs="Calibri"/>
          <w:b/>
          <w:bCs/>
          <w:color w:val="000000"/>
          <w:sz w:val="22"/>
          <w:szCs w:val="22"/>
        </w:rPr>
        <w:t>DOI: 10.3390/foods11111540</w:t>
      </w:r>
    </w:p>
    <w:p w14:paraId="4C7BE4F7" w14:textId="2D44B428" w:rsidR="0082304D" w:rsidRDefault="00FD4D33" w:rsidP="00FD4D33">
      <w:pPr>
        <w:rPr>
          <w:rFonts w:ascii="Calibri" w:hAnsi="Calibri" w:cs="Calibri"/>
          <w:color w:val="000000"/>
          <w:sz w:val="22"/>
          <w:szCs w:val="22"/>
        </w:rPr>
      </w:pPr>
      <w:r w:rsidRPr="00FD4D33">
        <w:rPr>
          <w:rFonts w:ascii="Calibri" w:hAnsi="Calibri" w:cs="Calibri"/>
          <w:color w:val="000000"/>
          <w:sz w:val="22"/>
          <w:szCs w:val="22"/>
        </w:rPr>
        <w:t>Since the outbreak of coronavirus disease-19 (COVID-19), cold-chain food contamination caused by the pathogenic severe acute respiratory syndrome coronavirus-2 (SARS-CoV-2) has attracted huge concern. Cold-chain foods provide a congenial environment for SARS-CoV-2 survival, which presents a potential risk for public health. Strengthening the SARS-CoV-2 supervision of cold-chain foods has become the top priority in many countries. Methodologically, the potential safety risks and precaution measures of SARS-CoV-2 contamination on cold-chain food are analyzed. To ensure the safety of cold-chain foods, the advances in SARS-CoV-2 detection strategies are summarized based on technical principles and target biomarkers. In particular, the techniques suitable for SARS-CoV-2 detection in a cold-chain environment are discussed. Although many quarantine techniques are available, the field-based quarantine technique on cold-chain food with characteristics of real-time, sensitive, specific, portable, and large-scale application is urgently needed.</w:t>
      </w:r>
    </w:p>
    <w:p w14:paraId="00B782DA" w14:textId="77777777" w:rsidR="0082304D" w:rsidRPr="0082304D" w:rsidRDefault="0082304D" w:rsidP="0082304D">
      <w:pPr>
        <w:rPr>
          <w:rFonts w:ascii="Calibri" w:hAnsi="Calibri" w:cs="Calibri"/>
          <w:color w:val="000000"/>
          <w:sz w:val="22"/>
          <w:szCs w:val="22"/>
        </w:rPr>
      </w:pPr>
      <w:r w:rsidRPr="0082304D">
        <w:rPr>
          <w:rFonts w:ascii="Calibri" w:hAnsi="Calibri" w:cs="Calibri"/>
          <w:color w:val="000000"/>
          <w:sz w:val="22"/>
          <w:szCs w:val="22"/>
        </w:rPr>
        <w:tab/>
      </w:r>
    </w:p>
    <w:p w14:paraId="05B0484F" w14:textId="0FE96801" w:rsidR="0082304D" w:rsidRPr="009C0281" w:rsidRDefault="0082304D" w:rsidP="0082304D">
      <w:pPr>
        <w:rPr>
          <w:rFonts w:ascii="Calibri" w:hAnsi="Calibri" w:cs="Calibri"/>
          <w:b/>
          <w:bCs/>
          <w:color w:val="000000"/>
          <w:sz w:val="22"/>
          <w:szCs w:val="22"/>
        </w:rPr>
      </w:pPr>
      <w:r w:rsidRPr="009C0281">
        <w:rPr>
          <w:rFonts w:ascii="Calibri" w:hAnsi="Calibri" w:cs="Calibri"/>
          <w:b/>
          <w:bCs/>
          <w:color w:val="000000"/>
          <w:sz w:val="22"/>
          <w:szCs w:val="22"/>
        </w:rPr>
        <w:t>Surveillance of SARS-CoV-2 Contamination in Frozen Food-Related Samples — China, July 2020</w:t>
      </w:r>
      <w:r w:rsidR="00147F32" w:rsidRPr="009C0281">
        <w:rPr>
          <w:rFonts w:ascii="Calibri" w:hAnsi="Calibri" w:cs="Calibri"/>
          <w:b/>
          <w:bCs/>
          <w:color w:val="000000"/>
          <w:sz w:val="22"/>
          <w:szCs w:val="22"/>
        </w:rPr>
        <w:t xml:space="preserve"> </w:t>
      </w:r>
      <w:hyperlink r:id="rId54" w:history="1">
        <w:r w:rsidR="00147F32" w:rsidRPr="009C0281">
          <w:rPr>
            <w:rStyle w:val="Hyperlink"/>
            <w:rFonts w:ascii="Calibri" w:hAnsi="Calibri" w:cs="Calibri"/>
            <w:b/>
            <w:bCs/>
            <w:sz w:val="22"/>
            <w:szCs w:val="22"/>
          </w:rPr>
          <w:t>access here</w:t>
        </w:r>
      </w:hyperlink>
    </w:p>
    <w:p w14:paraId="0847A810" w14:textId="278932CF" w:rsidR="00147F32" w:rsidRPr="00FD4D33" w:rsidRDefault="009C0281" w:rsidP="009C0281">
      <w:pPr>
        <w:rPr>
          <w:rFonts w:ascii="Calibri" w:hAnsi="Calibri" w:cs="Calibri"/>
          <w:color w:val="000000"/>
          <w:sz w:val="22"/>
          <w:szCs w:val="22"/>
        </w:rPr>
      </w:pPr>
      <w:r w:rsidRPr="009C0281">
        <w:rPr>
          <w:rFonts w:ascii="Calibri" w:hAnsi="Calibri" w:cs="Calibri"/>
          <w:color w:val="000000"/>
          <w:sz w:val="22"/>
          <w:szCs w:val="22"/>
        </w:rPr>
        <w:t>Introduction</w:t>
      </w:r>
      <w:r>
        <w:rPr>
          <w:rFonts w:ascii="Calibri" w:hAnsi="Calibri" w:cs="Calibri"/>
          <w:color w:val="000000"/>
          <w:sz w:val="22"/>
          <w:szCs w:val="22"/>
        </w:rPr>
        <w:t xml:space="preserve">: </w:t>
      </w:r>
      <w:r w:rsidRPr="009C0281">
        <w:rPr>
          <w:rFonts w:ascii="Calibri" w:hAnsi="Calibri" w:cs="Calibri"/>
          <w:color w:val="000000"/>
          <w:sz w:val="22"/>
          <w:szCs w:val="22"/>
        </w:rPr>
        <w:t>Current evidence shows that coronavirus disease 2019 (COVID-19) is neither a food safety issue nor a foodborne disease. However, the outbreaks of this disease in workers of meat- or poultry-processing plants and food markets have been reported in many countries. Systematic reports on severe acute respiratory syndrome coronavirus 2 (SARS-CoV-2) contamination in food-related samples worldwide are lacking so far. This study aimed to survey and monitor SARS-CoV-2 contamination in samples of foods or their packaging, storage environment, and employees, as well as explore the possible potential for virus transmission via frozen foods.</w:t>
      </w:r>
      <w:r>
        <w:rPr>
          <w:rFonts w:ascii="Calibri" w:hAnsi="Calibri" w:cs="Calibri"/>
          <w:color w:val="000000"/>
          <w:sz w:val="22"/>
          <w:szCs w:val="22"/>
        </w:rPr>
        <w:t xml:space="preserve"> </w:t>
      </w:r>
      <w:r w:rsidRPr="009C0281">
        <w:rPr>
          <w:rFonts w:ascii="Calibri" w:hAnsi="Calibri" w:cs="Calibri"/>
          <w:color w:val="000000"/>
          <w:sz w:val="22"/>
          <w:szCs w:val="22"/>
        </w:rPr>
        <w:t>Methods</w:t>
      </w:r>
      <w:r>
        <w:rPr>
          <w:rFonts w:ascii="Calibri" w:hAnsi="Calibri" w:cs="Calibri"/>
          <w:color w:val="000000"/>
          <w:sz w:val="22"/>
          <w:szCs w:val="22"/>
        </w:rPr>
        <w:t xml:space="preserve">: </w:t>
      </w:r>
      <w:r w:rsidRPr="009C0281">
        <w:rPr>
          <w:rFonts w:ascii="Calibri" w:hAnsi="Calibri" w:cs="Calibri"/>
          <w:color w:val="000000"/>
          <w:sz w:val="22"/>
          <w:szCs w:val="22"/>
        </w:rPr>
        <w:t>Swabs of frozen food-related samples were collected between July 2020 and July 2021 in 31 provincial-level administrative divisions (PLADs) and Xinjiang Construction Corps in China. The SARS-CoV-2 RNAs were extracted and analyzed by real-time quantitative polymerase chain reaction using the commercially available SARS-CoV-2 nucleic acid test kit.</w:t>
      </w:r>
      <w:r>
        <w:rPr>
          <w:rFonts w:ascii="Calibri" w:hAnsi="Calibri" w:cs="Calibri"/>
          <w:color w:val="000000"/>
          <w:sz w:val="22"/>
          <w:szCs w:val="22"/>
        </w:rPr>
        <w:t xml:space="preserve"> </w:t>
      </w:r>
      <w:r w:rsidRPr="009C0281">
        <w:rPr>
          <w:rFonts w:ascii="Calibri" w:hAnsi="Calibri" w:cs="Calibri"/>
          <w:color w:val="000000"/>
          <w:sz w:val="22"/>
          <w:szCs w:val="22"/>
        </w:rPr>
        <w:t>Results</w:t>
      </w:r>
      <w:r>
        <w:rPr>
          <w:rFonts w:ascii="Calibri" w:hAnsi="Calibri" w:cs="Calibri"/>
          <w:color w:val="000000"/>
          <w:sz w:val="22"/>
          <w:szCs w:val="22"/>
        </w:rPr>
        <w:t xml:space="preserve">: </w:t>
      </w:r>
      <w:r w:rsidRPr="009C0281">
        <w:rPr>
          <w:rFonts w:ascii="Calibri" w:hAnsi="Calibri" w:cs="Calibri"/>
          <w:color w:val="000000"/>
          <w:sz w:val="22"/>
          <w:szCs w:val="22"/>
        </w:rPr>
        <w:t xml:space="preserve">More than 55.83 million samples were analyzed, and 1,455 (0.26 per 10,000) were found to be positive for SARS-CoV-2 nucleic acid. Among the virus-positive samples, 96.41% (1,398/1,450) and 3.59% (52/1,450) were food/food packaging materials and environment, respectively. As for 1,398 SARS-CoV-2-positive food and food packaging materials, 99.50%, (1,391/1,398) were imported and 7 were domestic. The outer packaging of food was frequently contaminated by the virus 78.75% </w:t>
      </w:r>
      <w:proofErr w:type="gramStart"/>
      <w:r w:rsidRPr="009C0281">
        <w:rPr>
          <w:rFonts w:ascii="Calibri" w:hAnsi="Calibri" w:cs="Calibri"/>
          <w:color w:val="000000"/>
          <w:sz w:val="22"/>
          <w:szCs w:val="22"/>
        </w:rPr>
        <w:t>( 1,101</w:t>
      </w:r>
      <w:proofErr w:type="gramEnd"/>
      <w:r w:rsidRPr="009C0281">
        <w:rPr>
          <w:rFonts w:ascii="Calibri" w:hAnsi="Calibri" w:cs="Calibri"/>
          <w:color w:val="000000"/>
          <w:sz w:val="22"/>
          <w:szCs w:val="22"/>
        </w:rPr>
        <w:t>/1,398).</w:t>
      </w:r>
      <w:r>
        <w:rPr>
          <w:rFonts w:ascii="Calibri" w:hAnsi="Calibri" w:cs="Calibri"/>
          <w:color w:val="000000"/>
          <w:sz w:val="22"/>
          <w:szCs w:val="22"/>
        </w:rPr>
        <w:t xml:space="preserve"> </w:t>
      </w:r>
      <w:r w:rsidRPr="009C0281">
        <w:rPr>
          <w:rFonts w:ascii="Calibri" w:hAnsi="Calibri" w:cs="Calibri"/>
          <w:color w:val="000000"/>
          <w:sz w:val="22"/>
          <w:szCs w:val="22"/>
        </w:rPr>
        <w:t>Conclusion</w:t>
      </w:r>
      <w:r>
        <w:rPr>
          <w:rFonts w:ascii="Calibri" w:hAnsi="Calibri" w:cs="Calibri"/>
          <w:color w:val="000000"/>
          <w:sz w:val="22"/>
          <w:szCs w:val="22"/>
        </w:rPr>
        <w:t xml:space="preserve">s </w:t>
      </w:r>
      <w:r w:rsidRPr="009C0281">
        <w:rPr>
          <w:rFonts w:ascii="Calibri" w:hAnsi="Calibri" w:cs="Calibri"/>
          <w:color w:val="000000"/>
          <w:sz w:val="22"/>
          <w:szCs w:val="22"/>
        </w:rPr>
        <w:t xml:space="preserve">Our study supported speculation that cold-chain foods might act as the SARS-CoV-2 carrier, and food handlers/operators were at high risk of exposure to the virus. It is necessary to carry out a comprehensive mass testing for SARS-CoV-2 nuclei acid, along with contact tracing and symptom screening in cold-chain food handlers and processors </w:t>
      </w:r>
      <w:proofErr w:type="gramStart"/>
      <w:r w:rsidRPr="009C0281">
        <w:rPr>
          <w:rFonts w:ascii="Calibri" w:hAnsi="Calibri" w:cs="Calibri"/>
          <w:color w:val="000000"/>
          <w:sz w:val="22"/>
          <w:szCs w:val="22"/>
        </w:rPr>
        <w:t>so as to</w:t>
      </w:r>
      <w:proofErr w:type="gramEnd"/>
      <w:r w:rsidRPr="009C0281">
        <w:rPr>
          <w:rFonts w:ascii="Calibri" w:hAnsi="Calibri" w:cs="Calibri"/>
          <w:color w:val="000000"/>
          <w:sz w:val="22"/>
          <w:szCs w:val="22"/>
        </w:rPr>
        <w:t xml:space="preserve"> identify high proportions of asymptomatic or pre-symptomatic infections. Meanwhile, research and development of effective self-protection equipment available at a temperature below −18 </w:t>
      </w:r>
      <w:r w:rsidRPr="009C0281">
        <w:rPr>
          <w:rFonts w:ascii="Cambria Math" w:hAnsi="Cambria Math" w:cs="Cambria Math"/>
          <w:color w:val="000000"/>
          <w:sz w:val="22"/>
          <w:szCs w:val="22"/>
        </w:rPr>
        <w:t>℃</w:t>
      </w:r>
      <w:r w:rsidRPr="009C0281">
        <w:rPr>
          <w:rFonts w:ascii="Calibri" w:hAnsi="Calibri" w:cs="Calibri"/>
          <w:color w:val="000000"/>
          <w:sz w:val="22"/>
          <w:szCs w:val="22"/>
        </w:rPr>
        <w:t xml:space="preserve"> is urgent.</w:t>
      </w:r>
    </w:p>
    <w:p w14:paraId="353AF77B" w14:textId="77777777" w:rsidR="00FD4D33" w:rsidRDefault="00FD4D33" w:rsidP="0076328E">
      <w:pPr>
        <w:rPr>
          <w:rFonts w:asciiTheme="minorHAnsi" w:hAnsiTheme="minorHAnsi" w:cstheme="minorHAnsi"/>
          <w:sz w:val="22"/>
          <w:szCs w:val="22"/>
        </w:rPr>
      </w:pPr>
    </w:p>
    <w:p w14:paraId="366AD673" w14:textId="07C2B596"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E742ACF" w14:textId="42ABFB02" w:rsidR="003130EF" w:rsidRPr="003130EF" w:rsidRDefault="003130EF" w:rsidP="003130EF">
      <w:pPr>
        <w:rPr>
          <w:rFonts w:ascii="Calibri" w:hAnsi="Calibri" w:cs="Calibri"/>
          <w:b/>
          <w:bCs/>
          <w:color w:val="0563C1"/>
          <w:sz w:val="22"/>
          <w:szCs w:val="22"/>
          <w:u w:val="single"/>
        </w:rPr>
      </w:pPr>
      <w:r w:rsidRPr="003130EF">
        <w:rPr>
          <w:rFonts w:ascii="Calibri" w:hAnsi="Calibri" w:cs="Calibri"/>
          <w:b/>
          <w:bCs/>
          <w:color w:val="000000"/>
          <w:sz w:val="22"/>
          <w:szCs w:val="22"/>
        </w:rPr>
        <w:lastRenderedPageBreak/>
        <w:t xml:space="preserve">Modeling the systemic risks of COVID-19 on the wildland firefighting workforce. </w:t>
      </w:r>
      <w:hyperlink r:id="rId55" w:history="1">
        <w:r w:rsidRPr="003130EF">
          <w:rPr>
            <w:rFonts w:ascii="Calibri" w:hAnsi="Calibri" w:cs="Calibri"/>
            <w:b/>
            <w:bCs/>
            <w:color w:val="0563C1"/>
            <w:sz w:val="22"/>
            <w:szCs w:val="22"/>
            <w:u w:val="single"/>
          </w:rPr>
          <w:t>https://www.ncbi.nlm.nih.gov/pmc/articles/PMC9116702</w:t>
        </w:r>
      </w:hyperlink>
    </w:p>
    <w:p w14:paraId="3BBDF744" w14:textId="6CD205D4" w:rsidR="003130EF" w:rsidRDefault="003130EF" w:rsidP="003130EF">
      <w:pPr>
        <w:rPr>
          <w:rFonts w:ascii="Calibri" w:hAnsi="Calibri" w:cs="Calibri"/>
          <w:color w:val="000000"/>
          <w:sz w:val="22"/>
          <w:szCs w:val="22"/>
        </w:rPr>
      </w:pPr>
      <w:r w:rsidRPr="003130EF">
        <w:rPr>
          <w:rFonts w:ascii="Calibri" w:hAnsi="Calibri" w:cs="Calibri"/>
          <w:color w:val="000000"/>
          <w:sz w:val="22"/>
          <w:szCs w:val="22"/>
        </w:rPr>
        <w:t>Wildfire management in the US relies on a complex nationwide network of shared resources that are allocated based on regional need. While this network bolsters firefighting capacity, it may also provide pathways for transmission of infectious diseases between fire sites. In this manuscript, we review a first attempt at building an epidemiological model adapted to the interconnected fire system, with the aims of supporting prevention and mitigation efforts along with understanding potential impacts to workforce capacity. Specifically, we developed an agent-based model of COVID-19 built on historical wildland fire assignments using detailed dispatch data from 2016-2018, which form a network of firefighters dispersed spatially and temporally across the US. We used this model to simulate SARS-CoV-2 transmission under several intervention scenarios including vaccination and social distancing. We found vaccination and social distancing are effective at reducing transmission at fire incidents. Under a scenario assuming High Compliance with recommended mitigations (including vaccination), infection rates, number of outbreaks, and worker days missed are effectively negligible, suggesting the recommended interventions could successfully mitigate the risk of cascading infections between fires. Under a contrasting Low Compliance scenario, it is possible for cascading outbreaks to emerge leading to relatively high numbers of worker days missed. As the model was built in 2021 before the emergence of the Delta and Omicron variants, the modeled viral parameters and isolation/quarantine policies may have less relevance to 2022, but nevertheless underscore the importance of following basic prevention and mitigation guidance. This work could set the foundation for future modeling efforts focused on mitigating spread of infectious disease at wildland fire incidents to manage both the health of fire personnel and system capacity.</w:t>
      </w:r>
    </w:p>
    <w:p w14:paraId="50367FD0" w14:textId="55D23AAF" w:rsidR="003263C9" w:rsidRDefault="003263C9" w:rsidP="003130EF">
      <w:pPr>
        <w:rPr>
          <w:rFonts w:ascii="Calibri" w:hAnsi="Calibri" w:cs="Calibri"/>
          <w:color w:val="000000"/>
          <w:sz w:val="22"/>
          <w:szCs w:val="22"/>
        </w:rPr>
      </w:pPr>
    </w:p>
    <w:p w14:paraId="7CB13995" w14:textId="6089DC35" w:rsidR="008D13C0" w:rsidRPr="008D13C0" w:rsidRDefault="008D13C0" w:rsidP="008D13C0">
      <w:pPr>
        <w:rPr>
          <w:rFonts w:ascii="Calibri" w:hAnsi="Calibri" w:cs="Calibri"/>
          <w:b/>
          <w:bCs/>
          <w:color w:val="0563C1"/>
          <w:sz w:val="22"/>
          <w:szCs w:val="22"/>
          <w:u w:val="single"/>
        </w:rPr>
      </w:pPr>
      <w:r w:rsidRPr="003263C9">
        <w:rPr>
          <w:rFonts w:ascii="Calibri" w:hAnsi="Calibri" w:cs="Calibri"/>
          <w:b/>
          <w:bCs/>
          <w:color w:val="000000"/>
          <w:sz w:val="22"/>
          <w:szCs w:val="22"/>
        </w:rPr>
        <w:t>When gig workers beco</w:t>
      </w:r>
      <w:r w:rsidR="003263C9" w:rsidRPr="003263C9">
        <w:rPr>
          <w:rFonts w:ascii="Calibri" w:hAnsi="Calibri" w:cs="Calibri"/>
          <w:b/>
          <w:bCs/>
          <w:color w:val="000000"/>
          <w:sz w:val="22"/>
          <w:szCs w:val="22"/>
        </w:rPr>
        <w:t>me essential: Leveraging customer moral self-awareness beyond COVID-19.</w:t>
      </w:r>
      <w:r w:rsidRPr="008D13C0">
        <w:rPr>
          <w:rFonts w:ascii="Calibri" w:hAnsi="Calibri" w:cs="Calibri"/>
          <w:b/>
          <w:bCs/>
          <w:color w:val="000000"/>
          <w:sz w:val="22"/>
          <w:szCs w:val="22"/>
        </w:rPr>
        <w:t xml:space="preserve"> </w:t>
      </w:r>
      <w:hyperlink r:id="rId56" w:history="1">
        <w:r w:rsidRPr="008D13C0">
          <w:rPr>
            <w:rFonts w:ascii="Calibri" w:hAnsi="Calibri" w:cs="Calibri"/>
            <w:b/>
            <w:bCs/>
            <w:color w:val="0563C1"/>
            <w:sz w:val="22"/>
            <w:szCs w:val="22"/>
            <w:u w:val="single"/>
          </w:rPr>
          <w:t>https://www.ncbi.nlm.nih.gov/pmc/articles/PMC9107384</w:t>
        </w:r>
      </w:hyperlink>
    </w:p>
    <w:p w14:paraId="206E8679" w14:textId="77777777" w:rsidR="008D13C0" w:rsidRPr="008D13C0" w:rsidRDefault="008D13C0" w:rsidP="008D13C0">
      <w:pPr>
        <w:rPr>
          <w:rFonts w:ascii="Calibri" w:hAnsi="Calibri" w:cs="Calibri"/>
          <w:color w:val="000000"/>
          <w:sz w:val="22"/>
          <w:szCs w:val="22"/>
        </w:rPr>
      </w:pPr>
      <w:r w:rsidRPr="008D13C0">
        <w:rPr>
          <w:rFonts w:ascii="Calibri" w:hAnsi="Calibri" w:cs="Calibri"/>
          <w:color w:val="000000"/>
          <w:sz w:val="22"/>
          <w:szCs w:val="22"/>
        </w:rPr>
        <w:t xml:space="preserve">The COVID-19 pandemic has intensified the extent to which economies in the developed and developing world rely on gig workers to perform essential tasks such as health care, personal transport, food and package delivery, and ad hoc tasking services. As a result, workers who provide such services are no longer perceived as mere low-skilled laborers, but as essential workers who fulfill a crucial role in society. The newly elevated moral and economic status of these workers increases consumer demand for corporate social responsibility regarding this stakeholder group - specifically for practices that increase worker freedom and rewards. We provide algorithmic tools for online labor platforms to meet this demand, thereby bolstering their social purpose and ethical branding while better protecting themselves from future reputational crises. To do so, we advance a managerial strategy rooted in moral self-awareness theory </w:t>
      </w:r>
      <w:proofErr w:type="gramStart"/>
      <w:r w:rsidRPr="008D13C0">
        <w:rPr>
          <w:rFonts w:ascii="Calibri" w:hAnsi="Calibri" w:cs="Calibri"/>
          <w:color w:val="000000"/>
          <w:sz w:val="22"/>
          <w:szCs w:val="22"/>
        </w:rPr>
        <w:t>in order to</w:t>
      </w:r>
      <w:proofErr w:type="gramEnd"/>
      <w:r w:rsidRPr="008D13C0">
        <w:rPr>
          <w:rFonts w:ascii="Calibri" w:hAnsi="Calibri" w:cs="Calibri"/>
          <w:color w:val="000000"/>
          <w:sz w:val="22"/>
          <w:szCs w:val="22"/>
        </w:rPr>
        <w:t xml:space="preserve"> leverage customers' virtuous self-perception and increase gig-worker freedom.</w:t>
      </w:r>
    </w:p>
    <w:p w14:paraId="3EFE3EDC" w14:textId="1428C3FB" w:rsidR="003263C9" w:rsidRPr="003263C9" w:rsidRDefault="003263C9" w:rsidP="003263C9">
      <w:pPr>
        <w:rPr>
          <w:rFonts w:ascii="Calibri" w:hAnsi="Calibri" w:cs="Calibri"/>
          <w:color w:val="000000"/>
          <w:sz w:val="22"/>
          <w:szCs w:val="22"/>
        </w:rPr>
      </w:pPr>
    </w:p>
    <w:p w14:paraId="1057D236" w14:textId="6A98BDE7" w:rsidR="003D5817" w:rsidRPr="00527142" w:rsidRDefault="003D5817" w:rsidP="003D5817">
      <w:pPr>
        <w:rPr>
          <w:rFonts w:ascii="Calibri" w:hAnsi="Calibri" w:cs="Calibri"/>
          <w:b/>
          <w:bCs/>
          <w:color w:val="0563C1"/>
          <w:sz w:val="22"/>
          <w:szCs w:val="22"/>
          <w:u w:val="single"/>
        </w:rPr>
      </w:pPr>
      <w:r w:rsidRPr="003D5817">
        <w:rPr>
          <w:rFonts w:ascii="Calibri" w:hAnsi="Calibri" w:cs="Calibri"/>
          <w:b/>
          <w:bCs/>
          <w:color w:val="000000"/>
          <w:sz w:val="22"/>
          <w:szCs w:val="22"/>
        </w:rPr>
        <w:t>Estimates of COVID-19 vaccine uptake in major occupational groups and detailed occupational categories in the United States, April-May 2021.</w:t>
      </w:r>
      <w:r w:rsidR="00527142" w:rsidRPr="00527142">
        <w:rPr>
          <w:rFonts w:ascii="Calibri" w:hAnsi="Calibri" w:cs="Calibri"/>
          <w:b/>
          <w:bCs/>
          <w:color w:val="0563C1"/>
          <w:sz w:val="22"/>
          <w:szCs w:val="22"/>
          <w:u w:val="single"/>
        </w:rPr>
        <w:t xml:space="preserve"> </w:t>
      </w:r>
      <w:hyperlink r:id="rId57" w:history="1">
        <w:r w:rsidR="00527142" w:rsidRPr="00527142">
          <w:rPr>
            <w:rFonts w:ascii="Calibri" w:hAnsi="Calibri" w:cs="Calibri"/>
            <w:b/>
            <w:bCs/>
            <w:color w:val="0563C1"/>
            <w:sz w:val="22"/>
            <w:szCs w:val="22"/>
            <w:u w:val="single"/>
          </w:rPr>
          <w:t>https://dx.doi.org/10.1002/ajim.23370</w:t>
        </w:r>
      </w:hyperlink>
    </w:p>
    <w:p w14:paraId="42E6E469" w14:textId="6EF4BB38" w:rsidR="003D5817" w:rsidRPr="003D5817" w:rsidRDefault="003D5817" w:rsidP="003D5817">
      <w:pPr>
        <w:rPr>
          <w:rFonts w:ascii="Calibri" w:hAnsi="Calibri" w:cs="Calibri"/>
          <w:color w:val="000000"/>
          <w:sz w:val="22"/>
          <w:szCs w:val="22"/>
        </w:rPr>
      </w:pPr>
      <w:r w:rsidRPr="003D5817">
        <w:rPr>
          <w:rFonts w:ascii="Calibri" w:hAnsi="Calibri" w:cs="Calibri"/>
          <w:color w:val="000000"/>
          <w:sz w:val="22"/>
          <w:szCs w:val="22"/>
        </w:rPr>
        <w:t xml:space="preserve">BACKGROUND: While other studies have reported estimates of COVID-19 vaccine uptake by broad occupational group, little is known about vaccine uptake by detailed occupational category. METHODS: Data on COVID-19 vaccination were provided by US adults ages &amp;#8805;18 years old who responded to the Facebook/Delphi Group COVID-19 Trends and Impact Survey (Delphi US CTIS) in April-May 2021, reported working for pay in the past 4 weeks, and answered questions about their COVID-19 vaccine status. Percentages of occupational groups reporting having had at least one COVID-19 vaccination were weighted to resemble the US general population and calculated for 23 major occupational groups and 120 detailed occupational categories in 15 major groups. RESULTS: COVID-19 vaccine uptake for all 828,401 working adult respondents was 73.6%. Uptake varied considerably across the 23 major </w:t>
      </w:r>
      <w:r w:rsidRPr="003D5817">
        <w:rPr>
          <w:rFonts w:ascii="Calibri" w:hAnsi="Calibri" w:cs="Calibri"/>
          <w:color w:val="000000"/>
          <w:sz w:val="22"/>
          <w:szCs w:val="22"/>
        </w:rPr>
        <w:lastRenderedPageBreak/>
        <w:t>occupational groups, from 45.7% for Construction and Extraction to 87.9% for Education, Training, and Library. Percentage vaccinated was also very low for Installation, Maintenance, and Repair at 52.1% and Farming, Fishing, and Forestry at 53.9%. Among the 120 detailed occupational categories, the highest percentage vaccinated was 93.9% for Postsecondary Teacher and the three lowest values were 39.1% for Any Extraction Worker in Oil, Gas, Mining, or Quarrying; 40.1% for Vehicle or Mobile Equipment Mechanic, Installer, or Repairer; and 42.0% for Any Construction Trades Worker. CONCLUSION: Low vaccination percentages were seen in many US occupations by the end of May 2021, early in the period of widespread availability of vaccines for adults. These findings could help inform the deployment of occupation-specific vaccine</w:t>
      </w:r>
      <w:r w:rsidR="000C29B1">
        <w:rPr>
          <w:rFonts w:ascii="Calibri" w:hAnsi="Calibri" w:cs="Calibri"/>
          <w:color w:val="000000"/>
          <w:sz w:val="22"/>
          <w:szCs w:val="22"/>
        </w:rPr>
        <w:t xml:space="preserve"> </w:t>
      </w:r>
      <w:r w:rsidRPr="003D5817">
        <w:rPr>
          <w:rFonts w:ascii="Calibri" w:hAnsi="Calibri" w:cs="Calibri"/>
          <w:color w:val="000000"/>
          <w:sz w:val="22"/>
          <w:szCs w:val="22"/>
        </w:rPr>
        <w:t>promotion activities during future viral epidemics and pandemics.</w:t>
      </w:r>
    </w:p>
    <w:p w14:paraId="53BCEEAB" w14:textId="77777777" w:rsidR="003130EF" w:rsidRPr="00B46326" w:rsidRDefault="003130EF" w:rsidP="0076328E">
      <w:pPr>
        <w:rPr>
          <w:rFonts w:asciiTheme="minorHAnsi" w:hAnsiTheme="minorHAnsi" w:cstheme="minorHAnsi"/>
          <w:sz w:val="22"/>
          <w:szCs w:val="22"/>
        </w:rPr>
      </w:pPr>
    </w:p>
    <w:p w14:paraId="3BB1D39E" w14:textId="6E7C971F"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05BA244B" w14:textId="50C736FB" w:rsidR="00987313" w:rsidRPr="00987313" w:rsidRDefault="00987313" w:rsidP="00987313">
      <w:pPr>
        <w:rPr>
          <w:rFonts w:ascii="Calibri" w:hAnsi="Calibri" w:cs="Calibri"/>
          <w:b/>
          <w:bCs/>
          <w:color w:val="0563C1"/>
          <w:sz w:val="22"/>
          <w:szCs w:val="22"/>
          <w:u w:val="single"/>
        </w:rPr>
      </w:pPr>
      <w:r w:rsidRPr="00987313">
        <w:rPr>
          <w:rFonts w:ascii="Calibri" w:hAnsi="Calibri" w:cs="Calibri"/>
          <w:b/>
          <w:bCs/>
          <w:color w:val="000000"/>
          <w:sz w:val="22"/>
          <w:szCs w:val="22"/>
        </w:rPr>
        <w:t xml:space="preserve">Effect of different setups, protective </w:t>
      </w:r>
      <w:proofErr w:type="gramStart"/>
      <w:r w:rsidRPr="00987313">
        <w:rPr>
          <w:rFonts w:ascii="Calibri" w:hAnsi="Calibri" w:cs="Calibri"/>
          <w:b/>
          <w:bCs/>
          <w:color w:val="000000"/>
          <w:sz w:val="22"/>
          <w:szCs w:val="22"/>
        </w:rPr>
        <w:t>screens</w:t>
      </w:r>
      <w:proofErr w:type="gramEnd"/>
      <w:r w:rsidRPr="00987313">
        <w:rPr>
          <w:rFonts w:ascii="Calibri" w:hAnsi="Calibri" w:cs="Calibri"/>
          <w:b/>
          <w:bCs/>
          <w:color w:val="000000"/>
          <w:sz w:val="22"/>
          <w:szCs w:val="22"/>
        </w:rPr>
        <w:t xml:space="preserve"> and air supply systems on the exposure to aerosols in a mock-up restaurant </w:t>
      </w:r>
      <w:hyperlink r:id="rId58" w:history="1">
        <w:r w:rsidRPr="00987313">
          <w:rPr>
            <w:rFonts w:ascii="Calibri" w:hAnsi="Calibri" w:cs="Calibri"/>
            <w:b/>
            <w:bCs/>
            <w:color w:val="0563C1"/>
            <w:sz w:val="22"/>
            <w:szCs w:val="22"/>
            <w:u w:val="single"/>
          </w:rPr>
          <w:t>https://doi.org/10.1080/14733315.2022.2064962</w:t>
        </w:r>
      </w:hyperlink>
    </w:p>
    <w:p w14:paraId="3A41F7D9" w14:textId="3833EFC4" w:rsidR="00987313" w:rsidRDefault="00987313" w:rsidP="00987313">
      <w:pPr>
        <w:rPr>
          <w:rFonts w:ascii="Calibri" w:hAnsi="Calibri" w:cs="Calibri"/>
          <w:color w:val="000000"/>
          <w:sz w:val="22"/>
          <w:szCs w:val="22"/>
        </w:rPr>
      </w:pPr>
      <w:r w:rsidRPr="00987313">
        <w:rPr>
          <w:rFonts w:ascii="Calibri" w:hAnsi="Calibri" w:cs="Calibri"/>
          <w:color w:val="000000"/>
          <w:sz w:val="22"/>
          <w:szCs w:val="22"/>
        </w:rPr>
        <w:t xml:space="preserve">Social distancing measures to lower the risk of SARS-CoV-2 transmission limit seating capacity in and constrain restaurants' ability to operate in an economically sustainable way. Experiments have been conducted in a real-size mock-up of a restaurant, using different table setting and configurations of the ventilation system. The study has </w:t>
      </w:r>
      <w:proofErr w:type="spellStart"/>
      <w:r w:rsidRPr="00987313">
        <w:rPr>
          <w:rFonts w:ascii="Calibri" w:hAnsi="Calibri" w:cs="Calibri"/>
          <w:color w:val="000000"/>
          <w:sz w:val="22"/>
          <w:szCs w:val="22"/>
        </w:rPr>
        <w:t>analysed</w:t>
      </w:r>
      <w:proofErr w:type="spellEnd"/>
      <w:r w:rsidRPr="00987313">
        <w:rPr>
          <w:rFonts w:ascii="Calibri" w:hAnsi="Calibri" w:cs="Calibri"/>
          <w:color w:val="000000"/>
          <w:sz w:val="22"/>
          <w:szCs w:val="22"/>
        </w:rPr>
        <w:t xml:space="preserve"> the effects on total exposure to aerosols in different settings compared with social distancing. Ventilation rate is the most decisive factor for the total exposure. The particle removal rate is directly proportional to the ventilation rate, while total exposure decreases with higher ventilation rates. At low ventilation rate, setups with protective screens perform comparably or somewhat superior to the social distancing configuration, but effect size is much smaller than for ventilation rate and results are not always significant. Air supply system type does not have significant effect on either total exposure or exposure duration.</w:t>
      </w:r>
    </w:p>
    <w:p w14:paraId="3B820141" w14:textId="0576E64B" w:rsidR="00424859" w:rsidRDefault="00424859" w:rsidP="00987313">
      <w:pPr>
        <w:rPr>
          <w:rFonts w:ascii="Calibri" w:hAnsi="Calibri" w:cs="Calibri"/>
          <w:color w:val="000000"/>
          <w:sz w:val="22"/>
          <w:szCs w:val="22"/>
        </w:rPr>
      </w:pPr>
    </w:p>
    <w:p w14:paraId="1F9EB8D9" w14:textId="5FE2374A" w:rsidR="00C47A1E" w:rsidRPr="00C47A1E" w:rsidRDefault="00424859" w:rsidP="00424859">
      <w:pPr>
        <w:rPr>
          <w:rFonts w:ascii="Calibri" w:hAnsi="Calibri" w:cs="Calibri"/>
          <w:b/>
          <w:bCs/>
          <w:color w:val="000000"/>
          <w:sz w:val="22"/>
          <w:szCs w:val="22"/>
        </w:rPr>
      </w:pPr>
      <w:r w:rsidRPr="00424859">
        <w:rPr>
          <w:rFonts w:ascii="Calibri" w:hAnsi="Calibri" w:cs="Calibri"/>
          <w:b/>
          <w:bCs/>
          <w:color w:val="000000"/>
          <w:sz w:val="22"/>
          <w:szCs w:val="22"/>
        </w:rPr>
        <w:t>Aerodynamic Prediction of Time Duration to Becoming Infected with Coronavirus in a Public Place</w:t>
      </w:r>
      <w:r w:rsidR="00C47A1E" w:rsidRPr="00C47A1E">
        <w:rPr>
          <w:rFonts w:ascii="Calibri" w:hAnsi="Calibri" w:cs="Calibri"/>
          <w:b/>
          <w:bCs/>
          <w:color w:val="000000"/>
          <w:sz w:val="22"/>
          <w:szCs w:val="22"/>
        </w:rPr>
        <w:t xml:space="preserve"> </w:t>
      </w:r>
      <w:hyperlink r:id="rId59" w:history="1">
        <w:r w:rsidR="00C47A1E" w:rsidRPr="00C47A1E">
          <w:rPr>
            <w:rStyle w:val="Hyperlink"/>
            <w:rFonts w:ascii="Calibri" w:hAnsi="Calibri" w:cs="Calibri"/>
            <w:b/>
            <w:bCs/>
            <w:sz w:val="22"/>
            <w:szCs w:val="22"/>
          </w:rPr>
          <w:t>https://doi.org/10.3390/fluids7050176</w:t>
        </w:r>
      </w:hyperlink>
    </w:p>
    <w:p w14:paraId="09E06BFB" w14:textId="77777777" w:rsidR="00E32CBB" w:rsidRPr="00E32CBB" w:rsidRDefault="00E32CBB" w:rsidP="00E32CBB">
      <w:pPr>
        <w:rPr>
          <w:rFonts w:ascii="Calibri" w:hAnsi="Calibri" w:cs="Calibri"/>
          <w:color w:val="000000"/>
          <w:sz w:val="22"/>
          <w:szCs w:val="22"/>
        </w:rPr>
      </w:pPr>
      <w:r w:rsidRPr="00E32CBB">
        <w:rPr>
          <w:rFonts w:ascii="Calibri" w:hAnsi="Calibri" w:cs="Calibri"/>
          <w:color w:val="000000"/>
          <w:sz w:val="22"/>
          <w:szCs w:val="22"/>
        </w:rPr>
        <w:t xml:space="preserve">The COVID-19 pandemic has caused panic and chaos that modern society has never seen before. Despite their paramount importance, the transmission routes of coronavirus SARS-CoV-2 remain unclear and a point of contention between the various sectors. Recent studies strongly suggest that COVID-19 could be transmitted via air in inadequately ventilated environments. The present study investigates the possibility of the aerosol transmission of coronavirus SARS-CoV-2 and illustrates the associated environmental conditions. The main objective of the current work is to accurately predict the time duration of getting an infection while sharing an indoor space with a patient of COVID-19 or similar viruses. We conducted a 3D computational fluid dynamics (CFD)-based investigation of indoor airflow and the associated aerosol transport in a restaurant setting, where likely cases of airflow-induced infection of COVID-19 caused by asymptomatic individuals were reported in Guangzhou, China. The </w:t>
      </w:r>
      <w:proofErr w:type="spellStart"/>
      <w:r w:rsidRPr="00E32CBB">
        <w:rPr>
          <w:rFonts w:ascii="Calibri" w:hAnsi="Calibri" w:cs="Calibri"/>
          <w:color w:val="000000"/>
          <w:sz w:val="22"/>
          <w:szCs w:val="22"/>
        </w:rPr>
        <w:t>Eulerian&amp;</w:t>
      </w:r>
      <w:proofErr w:type="gramStart"/>
      <w:r w:rsidRPr="00E32CBB">
        <w:rPr>
          <w:rFonts w:ascii="Calibri" w:hAnsi="Calibri" w:cs="Calibri"/>
          <w:color w:val="000000"/>
          <w:sz w:val="22"/>
          <w:szCs w:val="22"/>
        </w:rPr>
        <w:t>ndash;Eulerian</w:t>
      </w:r>
      <w:proofErr w:type="spellEnd"/>
      <w:proofErr w:type="gramEnd"/>
      <w:r w:rsidRPr="00E32CBB">
        <w:rPr>
          <w:rFonts w:ascii="Calibri" w:hAnsi="Calibri" w:cs="Calibri"/>
          <w:color w:val="000000"/>
          <w:sz w:val="22"/>
          <w:szCs w:val="22"/>
        </w:rPr>
        <w:t xml:space="preserve"> flow model coupled with the k-&amp;#400;turbulence approach was employed to resolve complex indoor processes, including human respiration activities, such as breathing, speaking, and sneezing. The predicted results suggest that 10 minutes are enough to become infected with COVID-19 when sharing a Table with coronavirus patients. The results also showed that although changing the ventilation rate will improve the quality of air within closed spaces, it will not be enough to protect a person from COVID-19. This model may be suitable for future engineering analyses aimed at reshaping public spaces and indoor common areas to face the spread of aerosols and droplets that may contain pathogens.</w:t>
      </w:r>
    </w:p>
    <w:p w14:paraId="3D6D9041" w14:textId="77777777" w:rsidR="00424859" w:rsidRPr="00987313" w:rsidRDefault="00424859" w:rsidP="00987313">
      <w:pPr>
        <w:rPr>
          <w:rFonts w:ascii="Calibri" w:hAnsi="Calibri" w:cs="Calibri"/>
          <w:color w:val="000000"/>
          <w:sz w:val="22"/>
          <w:szCs w:val="22"/>
        </w:rPr>
      </w:pPr>
    </w:p>
    <w:p w14:paraId="6CDDDDB3" w14:textId="77777777" w:rsidR="00987313" w:rsidRPr="00987313" w:rsidRDefault="00987313" w:rsidP="00987313">
      <w:pPr>
        <w:rPr>
          <w:rFonts w:ascii="Calibri" w:hAnsi="Calibri" w:cs="Calibri"/>
          <w:color w:val="000000"/>
          <w:sz w:val="22"/>
          <w:szCs w:val="22"/>
        </w:rPr>
      </w:pPr>
    </w:p>
    <w:p w14:paraId="3CBE839D" w14:textId="6F988495" w:rsidR="00987313" w:rsidRDefault="00987313" w:rsidP="0076328E">
      <w:pPr>
        <w:rPr>
          <w:rFonts w:asciiTheme="minorHAnsi" w:hAnsiTheme="minorHAnsi" w:cstheme="minorHAnsi"/>
          <w:sz w:val="22"/>
          <w:szCs w:val="22"/>
        </w:rPr>
      </w:pPr>
    </w:p>
    <w:p w14:paraId="30102612" w14:textId="52F710F3"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CROSS CUTTING FOOD SYSTEMS</w:t>
      </w:r>
    </w:p>
    <w:p w14:paraId="26A2954A" w14:textId="4F720C2E" w:rsidR="00A062A2" w:rsidRPr="00A062A2" w:rsidRDefault="006B2B39" w:rsidP="00A062A2">
      <w:pPr>
        <w:rPr>
          <w:rFonts w:ascii="Calibri" w:hAnsi="Calibri" w:cs="Calibri"/>
          <w:b/>
          <w:bCs/>
          <w:color w:val="0563C1"/>
          <w:sz w:val="22"/>
          <w:szCs w:val="22"/>
          <w:u w:val="single"/>
        </w:rPr>
      </w:pPr>
      <w:r w:rsidRPr="006B2B39">
        <w:rPr>
          <w:rFonts w:ascii="Calibri" w:hAnsi="Calibri" w:cs="Calibri"/>
          <w:b/>
          <w:bCs/>
          <w:color w:val="000000"/>
          <w:sz w:val="22"/>
          <w:szCs w:val="22"/>
        </w:rPr>
        <w:lastRenderedPageBreak/>
        <w:t>Routine Surveillance and Vaccination on a University Campus During the Spread of the SARS-CoV-2 Omicron Variant.</w:t>
      </w:r>
      <w:r w:rsidR="00A062A2" w:rsidRPr="00A062A2">
        <w:rPr>
          <w:rFonts w:ascii="Calibri" w:hAnsi="Calibri" w:cs="Calibri"/>
          <w:b/>
          <w:bCs/>
          <w:color w:val="000000"/>
          <w:sz w:val="22"/>
          <w:szCs w:val="22"/>
        </w:rPr>
        <w:t xml:space="preserve"> </w:t>
      </w:r>
      <w:hyperlink r:id="rId60" w:history="1">
        <w:r w:rsidR="00A062A2" w:rsidRPr="00A062A2">
          <w:rPr>
            <w:rFonts w:ascii="Calibri" w:hAnsi="Calibri" w:cs="Calibri"/>
            <w:b/>
            <w:bCs/>
            <w:color w:val="0563C1"/>
            <w:sz w:val="22"/>
            <w:szCs w:val="22"/>
            <w:u w:val="single"/>
          </w:rPr>
          <w:t>https://dx.doi.org/10.1001/jamanetworkopen.2022.12906</w:t>
        </w:r>
      </w:hyperlink>
    </w:p>
    <w:p w14:paraId="1D980761" w14:textId="2A332E66" w:rsidR="006B2B39" w:rsidRPr="000C29B1" w:rsidRDefault="000C29B1" w:rsidP="000C29B1">
      <w:pPr>
        <w:ind w:firstLine="720"/>
        <w:rPr>
          <w:rFonts w:ascii="Calibri" w:hAnsi="Calibri" w:cs="Calibri"/>
          <w:i/>
          <w:iCs/>
          <w:color w:val="000000"/>
          <w:sz w:val="22"/>
          <w:szCs w:val="22"/>
        </w:rPr>
      </w:pPr>
      <w:r w:rsidRPr="000C29B1">
        <w:rPr>
          <w:rFonts w:ascii="Calibri" w:hAnsi="Calibri" w:cs="Calibri"/>
          <w:i/>
          <w:iCs/>
          <w:color w:val="000000"/>
          <w:sz w:val="22"/>
          <w:szCs w:val="22"/>
        </w:rPr>
        <w:t xml:space="preserve">No abstract available </w:t>
      </w:r>
    </w:p>
    <w:p w14:paraId="6B522F04" w14:textId="77777777" w:rsidR="006B2B39" w:rsidRDefault="006B2B39" w:rsidP="0076328E">
      <w:pPr>
        <w:rPr>
          <w:rFonts w:asciiTheme="minorHAnsi" w:hAnsiTheme="minorHAnsi" w:cstheme="minorHAnsi"/>
          <w:sz w:val="22"/>
          <w:szCs w:val="22"/>
        </w:rPr>
      </w:pPr>
    </w:p>
    <w:p w14:paraId="769159ED" w14:textId="7BDC8CE9"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4A4B8AA3" w14:textId="64C7746A" w:rsidR="00D467EF" w:rsidRPr="001376BA" w:rsidRDefault="00D467EF" w:rsidP="00D467EF">
      <w:pPr>
        <w:rPr>
          <w:rFonts w:ascii="Calibri" w:hAnsi="Calibri" w:cs="Calibri"/>
          <w:b/>
          <w:bCs/>
          <w:color w:val="0563C1"/>
          <w:sz w:val="22"/>
          <w:szCs w:val="22"/>
          <w:u w:val="single"/>
        </w:rPr>
      </w:pPr>
      <w:r w:rsidRPr="00D467EF">
        <w:rPr>
          <w:rFonts w:ascii="Calibri" w:hAnsi="Calibri" w:cs="Calibri"/>
          <w:b/>
          <w:bCs/>
          <w:color w:val="000000"/>
          <w:sz w:val="22"/>
          <w:szCs w:val="22"/>
        </w:rPr>
        <w:t>Navigating the chaos": teacher considerations while adapting curriculum and instruction during the COVID-19 pandemic"</w:t>
      </w:r>
      <w:r w:rsidR="001376BA" w:rsidRPr="001376BA">
        <w:rPr>
          <w:rFonts w:ascii="Calibri" w:hAnsi="Calibri" w:cs="Calibri"/>
          <w:b/>
          <w:bCs/>
          <w:color w:val="000000"/>
          <w:sz w:val="22"/>
          <w:szCs w:val="22"/>
        </w:rPr>
        <w:t xml:space="preserve"> </w:t>
      </w:r>
      <w:hyperlink r:id="rId61" w:history="1">
        <w:r w:rsidR="001376BA" w:rsidRPr="001376BA">
          <w:rPr>
            <w:rFonts w:ascii="Calibri" w:hAnsi="Calibri" w:cs="Calibri"/>
            <w:b/>
            <w:bCs/>
            <w:color w:val="0563C1"/>
            <w:sz w:val="22"/>
            <w:szCs w:val="22"/>
            <w:u w:val="single"/>
          </w:rPr>
          <w:t>https://doi.org/10.1108/qrj-02-2022-0026</w:t>
        </w:r>
      </w:hyperlink>
    </w:p>
    <w:p w14:paraId="613AB22C" w14:textId="10939E80" w:rsidR="001376BA" w:rsidRDefault="001376BA" w:rsidP="001376BA">
      <w:pPr>
        <w:rPr>
          <w:rFonts w:ascii="Calibri" w:hAnsi="Calibri" w:cs="Calibri"/>
          <w:color w:val="000000"/>
          <w:sz w:val="22"/>
          <w:szCs w:val="22"/>
        </w:rPr>
      </w:pPr>
      <w:r w:rsidRPr="001376BA">
        <w:rPr>
          <w:rFonts w:ascii="Calibri" w:hAnsi="Calibri" w:cs="Calibri"/>
          <w:color w:val="000000"/>
          <w:sz w:val="22"/>
          <w:szCs w:val="22"/>
        </w:rPr>
        <w:t xml:space="preserve">Purpose The pandemic has presented many new challenges tasking teachers with meeting the various social-emotional, </w:t>
      </w:r>
      <w:proofErr w:type="gramStart"/>
      <w:r w:rsidRPr="001376BA">
        <w:rPr>
          <w:rFonts w:ascii="Calibri" w:hAnsi="Calibri" w:cs="Calibri"/>
          <w:color w:val="000000"/>
          <w:sz w:val="22"/>
          <w:szCs w:val="22"/>
        </w:rPr>
        <w:t>academic</w:t>
      </w:r>
      <w:proofErr w:type="gramEnd"/>
      <w:r w:rsidRPr="001376BA">
        <w:rPr>
          <w:rFonts w:ascii="Calibri" w:hAnsi="Calibri" w:cs="Calibri"/>
          <w:color w:val="000000"/>
          <w:sz w:val="22"/>
          <w:szCs w:val="22"/>
        </w:rPr>
        <w:t xml:space="preserve"> and logistical needs of students in the midst of an ever-changing landscape. The onset of COVID-19 has drastically impacted schools and inevitably raised questions about nearly all aspects of teaching including but not limited </w:t>
      </w:r>
      <w:proofErr w:type="gramStart"/>
      <w:r w:rsidRPr="001376BA">
        <w:rPr>
          <w:rFonts w:ascii="Calibri" w:hAnsi="Calibri" w:cs="Calibri"/>
          <w:color w:val="000000"/>
          <w:sz w:val="22"/>
          <w:szCs w:val="22"/>
        </w:rPr>
        <w:t>to:</w:t>
      </w:r>
      <w:proofErr w:type="gramEnd"/>
      <w:r w:rsidRPr="001376BA">
        <w:rPr>
          <w:rFonts w:ascii="Calibri" w:hAnsi="Calibri" w:cs="Calibri"/>
          <w:color w:val="000000"/>
          <w:sz w:val="22"/>
          <w:szCs w:val="22"/>
        </w:rPr>
        <w:t xml:space="preserve"> how to deliver instruction, grade students, engage students, deliver materials to students, create equitable access to curriculum and assess students' mental and social health in the context of remote, hybrid and in-person instructional models. As such, this paper examines the role that the pandemic plays in deeply complexifying the already intricate decision-making processes that teachers undergo </w:t>
      </w:r>
      <w:proofErr w:type="gramStart"/>
      <w:r w:rsidRPr="001376BA">
        <w:rPr>
          <w:rFonts w:ascii="Calibri" w:hAnsi="Calibri" w:cs="Calibri"/>
          <w:color w:val="000000"/>
          <w:sz w:val="22"/>
          <w:szCs w:val="22"/>
        </w:rPr>
        <w:t>on a daily basis</w:t>
      </w:r>
      <w:proofErr w:type="gramEnd"/>
      <w:r w:rsidRPr="001376BA">
        <w:rPr>
          <w:rFonts w:ascii="Calibri" w:hAnsi="Calibri" w:cs="Calibri"/>
          <w:color w:val="000000"/>
          <w:sz w:val="22"/>
          <w:szCs w:val="22"/>
        </w:rPr>
        <w:t>. Design/methodology/approach This study uses a participant research design (Wagner, 1993) to conduct a ground-level analysis of what two high school English Language arts teachers consider as they adapt curriculum and instruction during the COVID-19 pandemic. Findings This study set out to fulfill two aims: (1) to examine teacher considerations during the process of adapting curriculum and instruction and (2) to document the challenges and opportunities teachers face during this process. Findings related to the first aim revolve around teacher considerations of dilemmas such as: individual conferences vs whole class curriculum progress, depth vs breadth in relation to academic progress, social emotional concerns for student well-being vs curricular progress, creating meaningful learning activities and assessments vs COVID-19 limitations, and flexibility and accountability. In addition to navigating these dilemmas, the extreme uncertainty of the situation also prompted findings related to the second aim: opportunities to experiment with new curricular ideas and the challenge of traversing a wide range of teacher emotions. Originality/value This paper's qualitative research design that draws on my identities of classroom teacher and doctoral student to provide an original perspective into what teachers experienced in terms of adapting curriculum and instruction during an unprecedented time. While much research, news and media, and policy has discussed the pandemic's impact on education, there is an urgent need for more teacher voices to inform understanding of what occurs on the ground level of classrooms.</w:t>
      </w:r>
    </w:p>
    <w:p w14:paraId="0A344F9F" w14:textId="13DF464E" w:rsidR="00A41CF8" w:rsidRDefault="00A41CF8" w:rsidP="001376BA">
      <w:pPr>
        <w:rPr>
          <w:rFonts w:ascii="Calibri" w:hAnsi="Calibri" w:cs="Calibri"/>
          <w:color w:val="000000"/>
          <w:sz w:val="22"/>
          <w:szCs w:val="22"/>
        </w:rPr>
      </w:pPr>
    </w:p>
    <w:p w14:paraId="6445C2A5" w14:textId="3F96E165" w:rsidR="00A41CF8" w:rsidRPr="00243770" w:rsidRDefault="00A41CF8" w:rsidP="00A41CF8">
      <w:pPr>
        <w:rPr>
          <w:rFonts w:ascii="Calibri" w:hAnsi="Calibri" w:cs="Calibri"/>
          <w:b/>
          <w:bCs/>
          <w:color w:val="0563C1"/>
          <w:sz w:val="22"/>
          <w:szCs w:val="22"/>
          <w:u w:val="single"/>
        </w:rPr>
      </w:pPr>
      <w:r w:rsidRPr="00A41CF8">
        <w:rPr>
          <w:rFonts w:ascii="Calibri" w:hAnsi="Calibri" w:cs="Calibri"/>
          <w:b/>
          <w:bCs/>
          <w:color w:val="000000"/>
          <w:sz w:val="22"/>
          <w:szCs w:val="22"/>
        </w:rPr>
        <w:t>A Qualitative study on diverse perspectives and identities of firearm owners.</w:t>
      </w:r>
      <w:r w:rsidR="00243770" w:rsidRPr="00243770">
        <w:rPr>
          <w:rFonts w:ascii="Calibri" w:hAnsi="Calibri" w:cs="Calibri"/>
          <w:b/>
          <w:bCs/>
          <w:color w:val="000000"/>
          <w:sz w:val="22"/>
          <w:szCs w:val="22"/>
        </w:rPr>
        <w:t xml:space="preserve"> </w:t>
      </w:r>
      <w:hyperlink r:id="rId62" w:history="1">
        <w:r w:rsidR="00243770" w:rsidRPr="00243770">
          <w:rPr>
            <w:rFonts w:ascii="Calibri" w:hAnsi="Calibri" w:cs="Calibri"/>
            <w:b/>
            <w:bCs/>
            <w:color w:val="0563C1"/>
            <w:sz w:val="22"/>
            <w:szCs w:val="22"/>
            <w:u w:val="single"/>
          </w:rPr>
          <w:t>https://dx.doi.org/10.1136/injuryprev-2022-044522</w:t>
        </w:r>
      </w:hyperlink>
    </w:p>
    <w:p w14:paraId="33365971" w14:textId="77777777" w:rsidR="00243770" w:rsidRPr="00243770" w:rsidRDefault="00243770" w:rsidP="00243770">
      <w:pPr>
        <w:rPr>
          <w:rFonts w:ascii="Calibri" w:hAnsi="Calibri" w:cs="Calibri"/>
          <w:color w:val="000000"/>
          <w:sz w:val="22"/>
          <w:szCs w:val="22"/>
        </w:rPr>
      </w:pPr>
      <w:r w:rsidRPr="00243770">
        <w:rPr>
          <w:rFonts w:ascii="Calibri" w:hAnsi="Calibri" w:cs="Calibri"/>
          <w:color w:val="000000"/>
          <w:sz w:val="22"/>
          <w:szCs w:val="22"/>
        </w:rPr>
        <w:t xml:space="preserve">OBJECTIVE: Research surrounding firearm ownership is often </w:t>
      </w:r>
      <w:proofErr w:type="spellStart"/>
      <w:r w:rsidRPr="00243770">
        <w:rPr>
          <w:rFonts w:ascii="Calibri" w:hAnsi="Calibri" w:cs="Calibri"/>
          <w:color w:val="000000"/>
          <w:sz w:val="22"/>
          <w:szCs w:val="22"/>
        </w:rPr>
        <w:t>contextualised</w:t>
      </w:r>
      <w:proofErr w:type="spellEnd"/>
      <w:r w:rsidRPr="00243770">
        <w:rPr>
          <w:rFonts w:ascii="Calibri" w:hAnsi="Calibri" w:cs="Calibri"/>
          <w:color w:val="000000"/>
          <w:sz w:val="22"/>
          <w:szCs w:val="22"/>
        </w:rPr>
        <w:t xml:space="preserve"> within the perspectives of older white men. We expand this description using the perceptions of a diverse group of firearm-owning stakeholders. METHODS: We conducted </w:t>
      </w:r>
      <w:proofErr w:type="spellStart"/>
      <w:r w:rsidRPr="00243770">
        <w:rPr>
          <w:rFonts w:ascii="Calibri" w:hAnsi="Calibri" w:cs="Calibri"/>
          <w:color w:val="000000"/>
          <w:sz w:val="22"/>
          <w:szCs w:val="22"/>
        </w:rPr>
        <w:t>semistructured</w:t>
      </w:r>
      <w:proofErr w:type="spellEnd"/>
      <w:r w:rsidRPr="00243770">
        <w:rPr>
          <w:rFonts w:ascii="Calibri" w:hAnsi="Calibri" w:cs="Calibri"/>
          <w:color w:val="000000"/>
          <w:sz w:val="22"/>
          <w:szCs w:val="22"/>
        </w:rPr>
        <w:t xml:space="preserve"> interviews from October 2020 to May 2021 with Colorado/Washington State stakeholders representing (1) firearm ranges/retailers; (2) law enforcement agencies or (3) relevant state/national firearm </w:t>
      </w:r>
      <w:proofErr w:type="spellStart"/>
      <w:r w:rsidRPr="00243770">
        <w:rPr>
          <w:rFonts w:ascii="Calibri" w:hAnsi="Calibri" w:cs="Calibri"/>
          <w:color w:val="000000"/>
          <w:sz w:val="22"/>
          <w:szCs w:val="22"/>
        </w:rPr>
        <w:t>organisations</w:t>
      </w:r>
      <w:proofErr w:type="spellEnd"/>
      <w:r w:rsidRPr="00243770">
        <w:rPr>
          <w:rFonts w:ascii="Calibri" w:hAnsi="Calibri" w:cs="Calibri"/>
          <w:color w:val="000000"/>
          <w:sz w:val="22"/>
          <w:szCs w:val="22"/>
        </w:rPr>
        <w:t xml:space="preserve">. Data were </w:t>
      </w:r>
      <w:proofErr w:type="spellStart"/>
      <w:r w:rsidRPr="00243770">
        <w:rPr>
          <w:rFonts w:ascii="Calibri" w:hAnsi="Calibri" w:cs="Calibri"/>
          <w:color w:val="000000"/>
          <w:sz w:val="22"/>
          <w:szCs w:val="22"/>
        </w:rPr>
        <w:t>analysed</w:t>
      </w:r>
      <w:proofErr w:type="spellEnd"/>
      <w:r w:rsidRPr="00243770">
        <w:rPr>
          <w:rFonts w:ascii="Calibri" w:hAnsi="Calibri" w:cs="Calibri"/>
          <w:color w:val="000000"/>
          <w:sz w:val="22"/>
          <w:szCs w:val="22"/>
        </w:rPr>
        <w:t xml:space="preserve"> using standard qualitative techniques and included 25 participants, representing varied sociocultural groups including racial and ethnic minorities, political </w:t>
      </w:r>
      <w:proofErr w:type="gramStart"/>
      <w:r w:rsidRPr="00243770">
        <w:rPr>
          <w:rFonts w:ascii="Calibri" w:hAnsi="Calibri" w:cs="Calibri"/>
          <w:color w:val="000000"/>
          <w:sz w:val="22"/>
          <w:szCs w:val="22"/>
        </w:rPr>
        <w:t>minorities</w:t>
      </w:r>
      <w:proofErr w:type="gramEnd"/>
      <w:r w:rsidRPr="00243770">
        <w:rPr>
          <w:rFonts w:ascii="Calibri" w:hAnsi="Calibri" w:cs="Calibri"/>
          <w:color w:val="000000"/>
          <w:sz w:val="22"/>
          <w:szCs w:val="22"/>
        </w:rPr>
        <w:t xml:space="preserve"> and sexual minorities. RESULTS: Participants for this analysis were of different self-identified sociocultural groups including racial and ethnic minorities (African American, </w:t>
      </w:r>
      <w:proofErr w:type="gramStart"/>
      <w:r w:rsidRPr="00243770">
        <w:rPr>
          <w:rFonts w:ascii="Calibri" w:hAnsi="Calibri" w:cs="Calibri"/>
          <w:color w:val="000000"/>
          <w:sz w:val="22"/>
          <w:szCs w:val="22"/>
        </w:rPr>
        <w:t>Hispanic</w:t>
      </w:r>
      <w:proofErr w:type="gramEnd"/>
      <w:r w:rsidRPr="00243770">
        <w:rPr>
          <w:rFonts w:ascii="Calibri" w:hAnsi="Calibri" w:cs="Calibri"/>
          <w:color w:val="000000"/>
          <w:sz w:val="22"/>
          <w:szCs w:val="22"/>
        </w:rPr>
        <w:t xml:space="preserve"> and Asian), political minorities (liberal) and sexual minorities, defined as Lesbian, Gay, Bisexual, and Transgender (LGBT). Perspectives on firearm ownership included an idea of gun culture as a component of (1) personal identity, (2) an expression of full citizenship and (3) necessary for self-protection. A strong subtheme was the intersection of minority group and firearm owner identities, creating a need for divergent social communities because of ideas on traditional gun culture. These communities are a safe place for individuals belonging to minority groups to escape </w:t>
      </w:r>
      <w:r w:rsidRPr="00243770">
        <w:rPr>
          <w:rFonts w:ascii="Calibri" w:hAnsi="Calibri" w:cs="Calibri"/>
          <w:color w:val="000000"/>
          <w:sz w:val="22"/>
          <w:szCs w:val="22"/>
        </w:rPr>
        <w:lastRenderedPageBreak/>
        <w:t xml:space="preserve">negative external and internal group associations with firearms. CONCLUSION: Perspectives on firearms and firearm ownership in the secondary analysis were heterogeneous and related to personal experiences, external and internal group pressures that influence individual </w:t>
      </w:r>
      <w:proofErr w:type="spellStart"/>
      <w:r w:rsidRPr="00243770">
        <w:rPr>
          <w:rFonts w:ascii="Calibri" w:hAnsi="Calibri" w:cs="Calibri"/>
          <w:color w:val="000000"/>
          <w:sz w:val="22"/>
          <w:szCs w:val="22"/>
        </w:rPr>
        <w:t>behaviour</w:t>
      </w:r>
      <w:proofErr w:type="spellEnd"/>
      <w:r w:rsidRPr="00243770">
        <w:rPr>
          <w:rFonts w:ascii="Calibri" w:hAnsi="Calibri" w:cs="Calibri"/>
          <w:color w:val="000000"/>
          <w:sz w:val="22"/>
          <w:szCs w:val="22"/>
        </w:rPr>
        <w:t>. Understanding the breadth of perspectives on firearm ownership is imperative to engaging individuals for risk reduction. This study adds to the literature by expanding an understanding of the motivation for firearm ownership among diverse communities.</w:t>
      </w:r>
    </w:p>
    <w:p w14:paraId="7798D302" w14:textId="5A964B8D" w:rsidR="00A41CF8" w:rsidRDefault="00A41CF8" w:rsidP="001376BA">
      <w:pPr>
        <w:rPr>
          <w:rFonts w:ascii="Calibri" w:hAnsi="Calibri" w:cs="Calibri"/>
          <w:color w:val="000000"/>
          <w:sz w:val="22"/>
          <w:szCs w:val="22"/>
        </w:rPr>
      </w:pPr>
    </w:p>
    <w:p w14:paraId="5054D2E8" w14:textId="7688B7DE" w:rsidR="004B4F99" w:rsidRPr="004B4F99" w:rsidRDefault="004B4F99" w:rsidP="004B4F99">
      <w:pPr>
        <w:rPr>
          <w:rFonts w:ascii="Calibri" w:hAnsi="Calibri" w:cs="Calibri"/>
          <w:b/>
          <w:bCs/>
          <w:color w:val="0563C1"/>
          <w:sz w:val="22"/>
          <w:szCs w:val="22"/>
          <w:u w:val="single"/>
        </w:rPr>
      </w:pPr>
      <w:r w:rsidRPr="004B4F99">
        <w:rPr>
          <w:rFonts w:ascii="Calibri" w:hAnsi="Calibri" w:cs="Calibri"/>
          <w:b/>
          <w:bCs/>
          <w:color w:val="000000"/>
          <w:sz w:val="22"/>
          <w:szCs w:val="22"/>
        </w:rPr>
        <w:t xml:space="preserve">The end of the COVID-19 pandemic. </w:t>
      </w:r>
      <w:hyperlink r:id="rId63" w:history="1">
        <w:r w:rsidRPr="004B4F99">
          <w:rPr>
            <w:rFonts w:ascii="Calibri" w:hAnsi="Calibri" w:cs="Calibri"/>
            <w:b/>
            <w:bCs/>
            <w:color w:val="0563C1"/>
            <w:sz w:val="22"/>
            <w:szCs w:val="22"/>
            <w:u w:val="single"/>
          </w:rPr>
          <w:t>https://www.ncbi.nlm.nih.gov/pmc/articles/PMC9111437</w:t>
        </w:r>
      </w:hyperlink>
    </w:p>
    <w:p w14:paraId="41EABF4E" w14:textId="77777777" w:rsidR="004B4F99" w:rsidRPr="004B4F99" w:rsidRDefault="004B4F99" w:rsidP="004B4F99">
      <w:pPr>
        <w:rPr>
          <w:rFonts w:ascii="Calibri" w:hAnsi="Calibri" w:cs="Calibri"/>
          <w:color w:val="000000"/>
          <w:sz w:val="22"/>
          <w:szCs w:val="22"/>
        </w:rPr>
      </w:pPr>
      <w:r w:rsidRPr="004B4F99">
        <w:rPr>
          <w:rFonts w:ascii="Calibri" w:hAnsi="Calibri" w:cs="Calibri"/>
          <w:color w:val="000000"/>
          <w:sz w:val="22"/>
          <w:szCs w:val="22"/>
        </w:rPr>
        <w:t xml:space="preserve">There are </w:t>
      </w:r>
      <w:proofErr w:type="gramStart"/>
      <w:r w:rsidRPr="004B4F99">
        <w:rPr>
          <w:rFonts w:ascii="Calibri" w:hAnsi="Calibri" w:cs="Calibri"/>
          <w:color w:val="000000"/>
          <w:sz w:val="22"/>
          <w:szCs w:val="22"/>
        </w:rPr>
        <w:t>no</w:t>
      </w:r>
      <w:proofErr w:type="gramEnd"/>
      <w:r w:rsidRPr="004B4F99">
        <w:rPr>
          <w:rFonts w:ascii="Calibri" w:hAnsi="Calibri" w:cs="Calibri"/>
          <w:color w:val="000000"/>
          <w:sz w:val="22"/>
          <w:szCs w:val="22"/>
        </w:rPr>
        <w:t xml:space="preserve"> widely accepted, quantitative definitions for the end of a pandemic such as COVID-19. The end of the pandemic due to a new virus and the transition to endemicity may be defined based on a high proportion of the global population having some immunity from natural infection or vaccination. Other considerations include diminished death toll, diminished pressure on health systems, reduced actual and perceived personal risk, removal of restrictive measures and diminished public attention. A threshold of 70% of the global population having </w:t>
      </w:r>
      <w:proofErr w:type="gramStart"/>
      <w:r w:rsidRPr="004B4F99">
        <w:rPr>
          <w:rFonts w:ascii="Calibri" w:hAnsi="Calibri" w:cs="Calibri"/>
          <w:color w:val="000000"/>
          <w:sz w:val="22"/>
          <w:szCs w:val="22"/>
        </w:rPr>
        <w:t>being</w:t>
      </w:r>
      <w:proofErr w:type="gramEnd"/>
      <w:r w:rsidRPr="004B4F99">
        <w:rPr>
          <w:rFonts w:ascii="Calibri" w:hAnsi="Calibri" w:cs="Calibri"/>
          <w:color w:val="000000"/>
          <w:sz w:val="22"/>
          <w:szCs w:val="22"/>
        </w:rPr>
        <w:t xml:space="preserve"> vaccinated or infected was probably already reached in the second half of 2021. Endemicity may still show major spikes of infections and seasonality, but typically less clinical burden, although some locations are still hit more than others. Death toll and ICU occupancy figures are also consistent with a transition to endemicity by end 2021/early 2022. Personal risk of </w:t>
      </w:r>
      <w:proofErr w:type="gramStart"/>
      <w:r w:rsidRPr="004B4F99">
        <w:rPr>
          <w:rFonts w:ascii="Calibri" w:hAnsi="Calibri" w:cs="Calibri"/>
          <w:color w:val="000000"/>
          <w:sz w:val="22"/>
          <w:szCs w:val="22"/>
        </w:rPr>
        <w:t>the vast majority of</w:t>
      </w:r>
      <w:proofErr w:type="gramEnd"/>
      <w:r w:rsidRPr="004B4F99">
        <w:rPr>
          <w:rFonts w:ascii="Calibri" w:hAnsi="Calibri" w:cs="Calibri"/>
          <w:color w:val="000000"/>
          <w:sz w:val="22"/>
          <w:szCs w:val="22"/>
        </w:rPr>
        <w:t xml:space="preserve"> the global population was already very small by end 2021, but perceived risk may still be grossly overestimated. Restrictive measures of high stringency have persisted in many countries by early 2022. The gargantuan attention in news media, social media and even scientific circles should be tempered. Public health officials need to declare the end of the pandemic. Mid- and long-term consequences of epidemic waves and of adopted measures on health, society, economy, </w:t>
      </w:r>
      <w:proofErr w:type="gramStart"/>
      <w:r w:rsidRPr="004B4F99">
        <w:rPr>
          <w:rFonts w:ascii="Calibri" w:hAnsi="Calibri" w:cs="Calibri"/>
          <w:color w:val="000000"/>
          <w:sz w:val="22"/>
          <w:szCs w:val="22"/>
        </w:rPr>
        <w:t>civilization</w:t>
      </w:r>
      <w:proofErr w:type="gramEnd"/>
      <w:r w:rsidRPr="004B4F99">
        <w:rPr>
          <w:rFonts w:ascii="Calibri" w:hAnsi="Calibri" w:cs="Calibri"/>
          <w:color w:val="000000"/>
          <w:sz w:val="22"/>
          <w:szCs w:val="22"/>
        </w:rPr>
        <w:t xml:space="preserve"> and democracy may perpetuate a pandemic legacy long after the pandemic itself has ended.</w:t>
      </w:r>
    </w:p>
    <w:p w14:paraId="5716B071" w14:textId="7E77FC71" w:rsidR="00D467EF" w:rsidRDefault="00D467EF" w:rsidP="0076328E"/>
    <w:p w14:paraId="46A41A46" w14:textId="264E8F89" w:rsidR="00A67832" w:rsidRPr="00A67832" w:rsidRDefault="00A67832" w:rsidP="00A67832">
      <w:pPr>
        <w:rPr>
          <w:rFonts w:ascii="Calibri" w:hAnsi="Calibri" w:cs="Calibri"/>
          <w:b/>
          <w:bCs/>
          <w:color w:val="0563C1"/>
          <w:sz w:val="22"/>
          <w:szCs w:val="22"/>
          <w:u w:val="single"/>
        </w:rPr>
      </w:pPr>
      <w:r w:rsidRPr="00A67832">
        <w:rPr>
          <w:rFonts w:ascii="Calibri" w:hAnsi="Calibri" w:cs="Calibri"/>
          <w:b/>
          <w:bCs/>
          <w:color w:val="000000"/>
          <w:sz w:val="22"/>
          <w:szCs w:val="22"/>
        </w:rPr>
        <w:t xml:space="preserve">A call for an independent inquiry into the origin of the SARS-CoV-2 virus. </w:t>
      </w:r>
      <w:hyperlink r:id="rId64" w:history="1">
        <w:r w:rsidRPr="00A67832">
          <w:rPr>
            <w:rFonts w:ascii="Calibri" w:hAnsi="Calibri" w:cs="Calibri"/>
            <w:b/>
            <w:bCs/>
            <w:color w:val="0563C1"/>
            <w:sz w:val="22"/>
            <w:szCs w:val="22"/>
            <w:u w:val="single"/>
          </w:rPr>
          <w:t>https://dx.doi.org/10.1073/pnas.2202769119</w:t>
        </w:r>
      </w:hyperlink>
    </w:p>
    <w:p w14:paraId="32A694C1" w14:textId="005D09DC" w:rsidR="00A67832" w:rsidRPr="00A67832" w:rsidRDefault="00A67832" w:rsidP="00A67832">
      <w:pPr>
        <w:rPr>
          <w:rFonts w:ascii="Calibri" w:hAnsi="Calibri" w:cs="Calibri"/>
          <w:color w:val="000000"/>
          <w:sz w:val="22"/>
          <w:szCs w:val="22"/>
        </w:rPr>
      </w:pPr>
    </w:p>
    <w:p w14:paraId="45B54F10" w14:textId="17D6F1AF" w:rsidR="0089586A" w:rsidRPr="0089586A" w:rsidRDefault="0089586A" w:rsidP="0089586A">
      <w:pPr>
        <w:rPr>
          <w:rFonts w:ascii="Calibri" w:hAnsi="Calibri" w:cs="Calibri"/>
          <w:b/>
          <w:bCs/>
          <w:color w:val="0563C1"/>
          <w:sz w:val="22"/>
          <w:szCs w:val="22"/>
          <w:u w:val="single"/>
        </w:rPr>
      </w:pPr>
      <w:r w:rsidRPr="0089586A">
        <w:rPr>
          <w:rFonts w:ascii="Calibri" w:hAnsi="Calibri" w:cs="Calibri"/>
          <w:b/>
          <w:bCs/>
          <w:color w:val="000000"/>
          <w:sz w:val="22"/>
          <w:szCs w:val="22"/>
        </w:rPr>
        <w:t xml:space="preserve">The role of schools in driving SARS-CoV-2 transmission: Not just an open-and-shut case. </w:t>
      </w:r>
      <w:hyperlink r:id="rId65" w:history="1">
        <w:r w:rsidRPr="0089586A">
          <w:rPr>
            <w:rFonts w:ascii="Calibri" w:hAnsi="Calibri" w:cs="Calibri"/>
            <w:b/>
            <w:bCs/>
            <w:color w:val="0563C1"/>
            <w:sz w:val="22"/>
            <w:szCs w:val="22"/>
            <w:u w:val="single"/>
          </w:rPr>
          <w:t>https://www.ncbi.nlm.nih.gov/pmc/articles/PMC8858687</w:t>
        </w:r>
      </w:hyperlink>
    </w:p>
    <w:p w14:paraId="50913349" w14:textId="7168D785" w:rsidR="0089586A" w:rsidRDefault="0089586A" w:rsidP="0089586A">
      <w:pPr>
        <w:rPr>
          <w:rFonts w:ascii="Calibri" w:hAnsi="Calibri" w:cs="Calibri"/>
          <w:color w:val="000000"/>
          <w:sz w:val="22"/>
          <w:szCs w:val="22"/>
        </w:rPr>
      </w:pPr>
      <w:r w:rsidRPr="0089586A">
        <w:rPr>
          <w:rFonts w:ascii="Calibri" w:hAnsi="Calibri" w:cs="Calibri"/>
          <w:color w:val="000000"/>
          <w:sz w:val="22"/>
          <w:szCs w:val="22"/>
        </w:rPr>
        <w:t>Keeping schools open without permitting COVID-19 spread has been complicated by conflicting messages around the role of children and schools in fueling the pandemic. Here, we describe methodological limitations of research minimizing SARS-CoV-2 transmission in schools, and we review evidence for safely operating schools while reducing overall SARS-CoV-2 transmission.</w:t>
      </w:r>
    </w:p>
    <w:p w14:paraId="5E20FD4E" w14:textId="32A27A12" w:rsidR="00A758FF" w:rsidRDefault="00A758FF" w:rsidP="0089586A">
      <w:pPr>
        <w:rPr>
          <w:rFonts w:ascii="Calibri" w:hAnsi="Calibri" w:cs="Calibri"/>
          <w:color w:val="000000"/>
          <w:sz w:val="22"/>
          <w:szCs w:val="22"/>
        </w:rPr>
      </w:pPr>
    </w:p>
    <w:p w14:paraId="535C861B" w14:textId="1D42F060" w:rsidR="00A758FF" w:rsidRPr="00A758FF" w:rsidRDefault="00A758FF" w:rsidP="00A758FF">
      <w:pPr>
        <w:rPr>
          <w:rFonts w:ascii="Calibri" w:hAnsi="Calibri" w:cs="Calibri"/>
          <w:b/>
          <w:bCs/>
          <w:color w:val="0563C1"/>
          <w:sz w:val="22"/>
          <w:szCs w:val="22"/>
          <w:u w:val="single"/>
        </w:rPr>
      </w:pPr>
      <w:r w:rsidRPr="00A758FF">
        <w:rPr>
          <w:rFonts w:ascii="Calibri" w:hAnsi="Calibri" w:cs="Calibri"/>
          <w:b/>
          <w:bCs/>
          <w:color w:val="000000"/>
          <w:sz w:val="22"/>
          <w:szCs w:val="22"/>
        </w:rPr>
        <w:t>Assessing US Congressional Exposure to the Issue of Emerging Infectious Disease Risk Prior to 2020.</w:t>
      </w:r>
      <w:r w:rsidRPr="00A758FF">
        <w:rPr>
          <w:rFonts w:ascii="Calibri" w:hAnsi="Calibri" w:cs="Calibri"/>
          <w:b/>
          <w:bCs/>
          <w:color w:val="0563C1"/>
          <w:sz w:val="22"/>
          <w:szCs w:val="22"/>
          <w:u w:val="single"/>
        </w:rPr>
        <w:t xml:space="preserve"> </w:t>
      </w:r>
      <w:hyperlink r:id="rId66" w:history="1">
        <w:r w:rsidRPr="00A758FF">
          <w:rPr>
            <w:rFonts w:ascii="Calibri" w:hAnsi="Calibri" w:cs="Calibri"/>
            <w:b/>
            <w:bCs/>
            <w:color w:val="0563C1"/>
            <w:sz w:val="22"/>
            <w:szCs w:val="22"/>
            <w:u w:val="single"/>
          </w:rPr>
          <w:t>https://dx.doi.org/10.1089/hs.2021.0205</w:t>
        </w:r>
      </w:hyperlink>
    </w:p>
    <w:p w14:paraId="41912E49" w14:textId="77777777" w:rsidR="00A758FF" w:rsidRPr="00A758FF" w:rsidRDefault="00A758FF" w:rsidP="00A758FF">
      <w:pPr>
        <w:rPr>
          <w:rFonts w:ascii="Calibri" w:hAnsi="Calibri" w:cs="Calibri"/>
          <w:color w:val="000000"/>
          <w:sz w:val="22"/>
          <w:szCs w:val="22"/>
        </w:rPr>
      </w:pPr>
      <w:r w:rsidRPr="00A758FF">
        <w:rPr>
          <w:rFonts w:ascii="Calibri" w:hAnsi="Calibri" w:cs="Calibri"/>
          <w:color w:val="000000"/>
          <w:sz w:val="22"/>
          <w:szCs w:val="22"/>
        </w:rPr>
        <w:t>Despite decades of US government attention to biological threats, COVID-19 revealed substantial deficits in US preparedness. In our evaluation, we sought to catalog and quantify information delivered to members of Congress that would enable them to determine their level of concern about emerging infectious disease (EID) risk and direct a course of action. We examined hearings on EID from 1995 through 2019 as a proxy for congressional awareness of EID risk, searching the Congressional Record using keywords. During this timeframe, Congress conducted 167 hearings relevant to EID, encompassing 860 witness appearances. The most active House and Senate committees were those with jurisdiction over homeland security, health, oversight, and funding. There was a markedly lower level of activity among committees with jurisdiction over foreign relations, financial services, small business, agriculture, and every other relevant area of jurisdiction. Our results suggest that absence of lawmaker knowledge of EID risks was not the cause of the United States' lack of preparedness.</w:t>
      </w:r>
    </w:p>
    <w:p w14:paraId="1E31CB20" w14:textId="77777777" w:rsidR="00A758FF" w:rsidRPr="0089586A" w:rsidRDefault="00A758FF" w:rsidP="0089586A">
      <w:pPr>
        <w:rPr>
          <w:rFonts w:ascii="Calibri" w:hAnsi="Calibri" w:cs="Calibri"/>
          <w:color w:val="000000"/>
          <w:sz w:val="22"/>
          <w:szCs w:val="22"/>
        </w:rPr>
      </w:pPr>
    </w:p>
    <w:p w14:paraId="03DC4A09" w14:textId="77777777" w:rsidR="0076328E" w:rsidRPr="00B46326" w:rsidRDefault="0076328E" w:rsidP="00695FF9">
      <w:pPr>
        <w:rPr>
          <w:rFonts w:asciiTheme="minorHAnsi" w:hAnsiTheme="minorHAnsi" w:cstheme="minorHAnsi"/>
          <w:sz w:val="22"/>
          <w:szCs w:val="22"/>
        </w:rPr>
      </w:pPr>
    </w:p>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 ending 5/27/22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67"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68"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69"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70"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71"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72"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73"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74"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75"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76"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77"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78"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79"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80"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 xml:space="preserve">[Commentary] Want to prevent pandemics? Stop spillovers. </w:t>
      </w:r>
      <w:hyperlink r:id="rId81"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Looking over our shoulders at disaster </w:t>
      </w:r>
      <w:r w:rsidRPr="00B46326">
        <w:rPr>
          <w:rFonts w:asciiTheme="minorHAnsi" w:hAnsiTheme="minorHAnsi" w:cstheme="minorHAnsi"/>
          <w:sz w:val="22"/>
          <w:szCs w:val="22"/>
        </w:rPr>
        <w:t xml:space="preserve">DOI: </w:t>
      </w:r>
      <w:hyperlink r:id="rId82"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 </w:t>
      </w:r>
      <w:hyperlink r:id="rId83"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lastRenderedPageBreak/>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84"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85"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86"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87"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88"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89"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90"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 xml:space="preserve">Objective. This study explored variations in food insecurity across sociodemographic groups and changes specific to the COVID-19 pandemic, including income loss, stimulus check receipt, and changes in household size. Design. A cross-sectional online survey was conducted using a 2-item food insecurity screener. COVID-19 related factors and sociodemographic data were collected. Setting. Data were collected in Arkansas, United States, during July and August 2020.Participants. 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xml:space="preserve">, a volunteer research registry. Participants were over the age of 18 and living, working, or receiving health care in Arkansas. Results. 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 Conclusion. 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91"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t xml:space="preserve">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w:t>
      </w:r>
      <w:r w:rsidRPr="00011B05">
        <w:rPr>
          <w:rFonts w:asciiTheme="minorHAnsi" w:hAnsiTheme="minorHAnsi" w:cstheme="minorHAnsi"/>
          <w:color w:val="000000"/>
          <w:sz w:val="22"/>
          <w:szCs w:val="22"/>
        </w:rPr>
        <w:lastRenderedPageBreak/>
        <w:t>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t>“People Like Us”: News Coverage of Food Assistance During the COVID-19 Pandemic</w:t>
      </w:r>
      <w:r w:rsidRPr="00B46326">
        <w:rPr>
          <w:rFonts w:asciiTheme="minorHAnsi" w:hAnsiTheme="minorHAnsi" w:cstheme="minorHAnsi"/>
          <w:b/>
          <w:bCs/>
          <w:color w:val="000000"/>
          <w:sz w:val="22"/>
          <w:szCs w:val="22"/>
        </w:rPr>
        <w:t xml:space="preserve"> </w:t>
      </w:r>
      <w:hyperlink r:id="rId92"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93"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94"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 xml:space="preserve">The COVID-19 pandemic resulted in widespread school closures, reducing access to school meals for millions of students previously participating in the US Department of Agriculture (USDA) National School </w:t>
      </w:r>
      <w:r w:rsidRPr="00C21B7F">
        <w:rPr>
          <w:rFonts w:asciiTheme="minorHAnsi" w:hAnsiTheme="minorHAnsi" w:cstheme="minorHAnsi"/>
          <w:color w:val="000000"/>
          <w:sz w:val="22"/>
          <w:szCs w:val="22"/>
        </w:rPr>
        <w:lastRenderedPageBreak/>
        <w:t>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95"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0.01), women (OR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96"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97"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BACKGROUND: Previous studies have documented the impact of domain-specific leadership behaviors on targeted health outcomes in employees. The goal of the present study was to determine the 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98"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99"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100"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lastRenderedPageBreak/>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101"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102"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Conventional infection prevention and 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103"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Want to prevent pandemics? Stop spillovers.</w:t>
      </w:r>
    </w:p>
    <w:p w14:paraId="655CEC01" w14:textId="007D002D" w:rsidR="008E5F05" w:rsidRPr="00B46326" w:rsidRDefault="004C5D65" w:rsidP="008E5F05">
      <w:pPr>
        <w:rPr>
          <w:rFonts w:asciiTheme="minorHAnsi" w:hAnsiTheme="minorHAnsi" w:cstheme="minorHAnsi"/>
          <w:b/>
          <w:bCs/>
          <w:color w:val="0563C1"/>
          <w:sz w:val="22"/>
          <w:szCs w:val="22"/>
          <w:u w:val="single"/>
        </w:rPr>
      </w:pPr>
      <w:hyperlink r:id="rId104" w:history="1">
        <w:r w:rsidR="008E5F05"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105"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4C5D65" w:rsidP="00690EDD">
      <w:pPr>
        <w:rPr>
          <w:rFonts w:asciiTheme="minorHAnsi" w:hAnsiTheme="minorHAnsi" w:cstheme="minorHAnsi"/>
          <w:b/>
          <w:bCs/>
          <w:color w:val="000000"/>
          <w:sz w:val="22"/>
          <w:szCs w:val="22"/>
        </w:rPr>
      </w:pPr>
      <w:hyperlink r:id="rId106" w:history="1">
        <w:r w:rsidR="00A5375E"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107"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lastRenderedPageBreak/>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108"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109"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 xml:space="preserve">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remove the emergency powers of governors and/or local or state health officials.11 Successful efforts to reduce the power of public health authorities are a Pyrrhic victory: knee-jerk reactions that incite one's </w:t>
      </w:r>
      <w:r w:rsidRPr="00B55446">
        <w:rPr>
          <w:rFonts w:asciiTheme="minorHAnsi" w:hAnsiTheme="minorHAnsi" w:cstheme="minorHAnsi"/>
          <w:color w:val="000000"/>
          <w:sz w:val="22"/>
          <w:szCs w:val="22"/>
        </w:rPr>
        <w:lastRenderedPageBreak/>
        <w:t>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110"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OBJECTIVE: To estimate changes in public mask-wearing behavior in response to public health policies during COVID-19. DESIGN: Panel of observed public mask-wearing. SETTING: Counts of adult behavior in 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111"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112"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lastRenderedPageBreak/>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113"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114"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115"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116"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117"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118"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119"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120"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121"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122"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123"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124"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125"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126"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t xml:space="preserve">It still takes a village: Advocating healthy living medicine for communities through social justice action </w:t>
      </w:r>
      <w:hyperlink r:id="rId127"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lastRenderedPageBreak/>
        <w:t xml:space="preserve">The Role of Forests and Trees in Poverty Dynamics </w:t>
      </w:r>
      <w:hyperlink r:id="rId128"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129"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130"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131"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 xml:space="preserve">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The local food hubs' (LFHs) development as an AFN that considers local producers and customers could serve as an alternative strategy to reduce the uncertainty of food availability. However, the challenge in </w:t>
      </w:r>
      <w:r w:rsidRPr="00FC283A">
        <w:rPr>
          <w:rFonts w:ascii="Calibri" w:hAnsi="Calibri"/>
          <w:color w:val="000000"/>
          <w:sz w:val="22"/>
          <w:szCs w:val="22"/>
        </w:rPr>
        <w:lastRenderedPageBreak/>
        <w:t>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132"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suggests that weight stigma manifests in several settings such as media, healthcare, public campaigns, and is more common in people with excess weight. However, weight discrimination experiences before </w:t>
      </w:r>
      <w:r w:rsidRPr="00C928DE">
        <w:rPr>
          <w:rFonts w:ascii="Calibri" w:hAnsi="Calibri"/>
          <w:color w:val="000000"/>
          <w:sz w:val="22"/>
          <w:szCs w:val="22"/>
        </w:rPr>
        <w:lastRenderedPageBreak/>
        <w:t xml:space="preserve">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 xml:space="preserve">Resilience-by-Design and Resilience-by-Intervention in supply chains for remote and indigenous communities COMMENT </w:t>
      </w:r>
      <w:hyperlink r:id="rId133"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134"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 xml:space="preserve">Improved methods for the detection and quantification of SARS-CoV-2 RNA in wastewater </w:t>
      </w:r>
      <w:hyperlink r:id="rId135"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the number of confirmed cases, but the study of its upwards or downwards trend over time enabled the </w:t>
      </w:r>
      <w:r w:rsidRPr="00E977C6">
        <w:rPr>
          <w:rFonts w:ascii="Calibri" w:hAnsi="Calibri"/>
          <w:color w:val="000000"/>
          <w:sz w:val="22"/>
          <w:szCs w:val="22"/>
        </w:rPr>
        <w:lastRenderedPageBreak/>
        <w:t xml:space="preserve">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136"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137"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lastRenderedPageBreak/>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138"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139"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140"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 xml:space="preserve">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w:t>
      </w:r>
      <w:r w:rsidRPr="00501AB6">
        <w:rPr>
          <w:rFonts w:ascii="Calibri" w:hAnsi="Calibri"/>
          <w:color w:val="000000"/>
          <w:sz w:val="22"/>
          <w:szCs w:val="22"/>
        </w:rPr>
        <w:lastRenderedPageBreak/>
        <w:t>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141"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142"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143"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 xml:space="preserve">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w:t>
      </w:r>
      <w:r w:rsidRPr="00915374">
        <w:rPr>
          <w:rFonts w:ascii="Calibri" w:hAnsi="Calibri"/>
          <w:color w:val="000000"/>
          <w:sz w:val="22"/>
          <w:szCs w:val="22"/>
        </w:rPr>
        <w:lastRenderedPageBreak/>
        <w:t>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144"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145"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w:t>
      </w:r>
      <w:r w:rsidRPr="00E4784C">
        <w:rPr>
          <w:rFonts w:ascii="Calibri" w:hAnsi="Calibri"/>
          <w:color w:val="000000"/>
          <w:sz w:val="22"/>
          <w:szCs w:val="22"/>
        </w:rPr>
        <w:lastRenderedPageBreak/>
        <w:t>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146"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147">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148">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149">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150">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151">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152">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lastRenderedPageBreak/>
        <w:t xml:space="preserve">Hand Washing Observations in Fast-Food and Full-Service Restaurants: Results from the 2014 U.S. Food and Drug Administration Retail Food Risk Factors Study. </w:t>
      </w:r>
      <w:hyperlink r:id="rId153">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154">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155">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156">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157">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158">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159">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160">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161">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162">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163">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164">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165">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166"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 xml:space="preserve">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w:t>
      </w:r>
      <w:r w:rsidRPr="004379A1">
        <w:rPr>
          <w:rFonts w:asciiTheme="minorHAnsi" w:hAnsiTheme="minorHAnsi" w:cstheme="minorHAnsi"/>
          <w:color w:val="000000"/>
          <w:sz w:val="22"/>
          <w:szCs w:val="22"/>
        </w:rPr>
        <w:lastRenderedPageBreak/>
        <w:t>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167"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168"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169"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w:t>
      </w:r>
      <w:r w:rsidRPr="00D46669">
        <w:rPr>
          <w:rFonts w:asciiTheme="minorHAnsi" w:hAnsiTheme="minorHAnsi" w:cstheme="minorHAnsi"/>
          <w:color w:val="000000"/>
          <w:sz w:val="22"/>
          <w:szCs w:val="22"/>
        </w:rPr>
        <w:lastRenderedPageBreak/>
        <w:t xml:space="preserve">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170">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lastRenderedPageBreak/>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171"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172"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173"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 xml:space="preserve">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w:t>
      </w:r>
      <w:r w:rsidRPr="00376750">
        <w:rPr>
          <w:rFonts w:asciiTheme="minorHAnsi" w:hAnsiTheme="minorHAnsi" w:cstheme="minorHAnsi"/>
          <w:color w:val="000000"/>
          <w:sz w:val="22"/>
          <w:szCs w:val="22"/>
        </w:rPr>
        <w:lastRenderedPageBreak/>
        <w:t>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174"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175"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176"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 xml:space="preserve">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w:t>
      </w:r>
      <w:r w:rsidRPr="00E77166">
        <w:rPr>
          <w:rFonts w:asciiTheme="minorHAnsi" w:hAnsiTheme="minorHAnsi" w:cstheme="minorHAnsi"/>
          <w:color w:val="000000"/>
          <w:sz w:val="22"/>
          <w:szCs w:val="22"/>
        </w:rPr>
        <w:lastRenderedPageBreak/>
        <w:t>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177"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lastRenderedPageBreak/>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178"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179"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180"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w:t>
      </w:r>
      <w:r w:rsidRPr="00605F89">
        <w:rPr>
          <w:rFonts w:asciiTheme="minorHAnsi" w:hAnsiTheme="minorHAnsi" w:cstheme="minorHAnsi"/>
          <w:color w:val="000000"/>
          <w:sz w:val="22"/>
          <w:szCs w:val="22"/>
        </w:rPr>
        <w:lastRenderedPageBreak/>
        <w:t xml:space="preserve">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181"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182"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w:t>
      </w:r>
      <w:r w:rsidRPr="00F27D01">
        <w:rPr>
          <w:rFonts w:asciiTheme="minorHAnsi" w:hAnsiTheme="minorHAnsi" w:cstheme="minorHAnsi"/>
          <w:color w:val="000000" w:themeColor="text1"/>
          <w:sz w:val="22"/>
          <w:szCs w:val="22"/>
        </w:rPr>
        <w:lastRenderedPageBreak/>
        <w:t xml:space="preserve">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183"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184"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w:t>
      </w:r>
      <w:r w:rsidRPr="0070262C">
        <w:rPr>
          <w:rFonts w:asciiTheme="minorHAnsi" w:hAnsiTheme="minorHAnsi" w:cstheme="minorHAnsi"/>
          <w:color w:val="000000"/>
          <w:sz w:val="22"/>
          <w:szCs w:val="22"/>
        </w:rPr>
        <w:lastRenderedPageBreak/>
        <w:t xml:space="preserve">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185"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186"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187"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lastRenderedPageBreak/>
        <w:t xml:space="preserve">Updates in the treatment of eating disorders in 2021: a year in review in Eating Disorders: The Journal of Treatment &amp; Prevention </w:t>
      </w:r>
      <w:hyperlink r:id="rId188"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189"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190"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191"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192"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193"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194"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195"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Health and Wellbeing. </w:t>
      </w:r>
      <w:hyperlink r:id="rId196"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197"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198"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199"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lastRenderedPageBreak/>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200"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201"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xml:space="preserve">. </w:t>
      </w:r>
      <w:r w:rsidRPr="0045181E">
        <w:rPr>
          <w:rFonts w:asciiTheme="minorHAnsi" w:hAnsiTheme="minorHAnsi" w:cstheme="minorHAnsi"/>
        </w:rPr>
        <w:lastRenderedPageBreak/>
        <w:t>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202"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203"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204"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 xml:space="preserve">BACKGROUND: The COVID-19 pandemic and its related social restrictions have profoundly affected people's mental health. It can be assumed that symptomatic behaviors and mental health of individuals with eating disorders (ED) deteriorated during this time. To get a thorough </w:t>
      </w:r>
      <w:r w:rsidRPr="00AE0E5C">
        <w:rPr>
          <w:rFonts w:asciiTheme="minorHAnsi" w:hAnsiTheme="minorHAnsi" w:cstheme="minorHAnsi"/>
        </w:rPr>
        <w:lastRenderedPageBreak/>
        <w:t>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205"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206"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207"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 xml:space="preserve">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w:t>
      </w:r>
      <w:r w:rsidRPr="00C43857">
        <w:rPr>
          <w:rFonts w:asciiTheme="minorHAnsi" w:hAnsiTheme="minorHAnsi" w:cstheme="minorHAnsi"/>
        </w:rPr>
        <w:lastRenderedPageBreak/>
        <w:t>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208"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209"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w:t>
      </w:r>
      <w:r w:rsidRPr="00CC3386">
        <w:rPr>
          <w:rFonts w:asciiTheme="minorHAnsi" w:hAnsiTheme="minorHAnsi" w:cstheme="minorHAnsi"/>
        </w:rPr>
        <w:lastRenderedPageBreak/>
        <w:t>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210"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211"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t>
      </w:r>
      <w:r w:rsidRPr="00872952">
        <w:rPr>
          <w:rFonts w:asciiTheme="minorHAnsi" w:hAnsiTheme="minorHAnsi" w:cstheme="minorHAnsi"/>
        </w:rPr>
        <w:lastRenderedPageBreak/>
        <w:t>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212"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213"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w:t>
      </w:r>
      <w:r w:rsidRPr="005B7EC3">
        <w:rPr>
          <w:rFonts w:asciiTheme="minorHAnsi" w:hAnsiTheme="minorHAnsi" w:cstheme="minorHAnsi"/>
        </w:rPr>
        <w:lastRenderedPageBreak/>
        <w:t>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214"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215"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216"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217"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218"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219"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220"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221"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222"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223"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lastRenderedPageBreak/>
        <w:t xml:space="preserve">RRISK: Analyzing COVID-19 Risk in Food Establishments </w:t>
      </w:r>
      <w:hyperlink r:id="rId224"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225"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226"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227"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228"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229"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230"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231"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232"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233"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234"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235"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236"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237"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238"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 xml:space="preserve">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w:t>
      </w:r>
      <w:r w:rsidRPr="00DC178F">
        <w:rPr>
          <w:rFonts w:ascii="Calibri" w:hAnsi="Calibri" w:cs="Calibri"/>
          <w:color w:val="000000"/>
          <w:sz w:val="22"/>
          <w:szCs w:val="22"/>
        </w:rPr>
        <w:lastRenderedPageBreak/>
        <w:t>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239"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240"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241"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lastRenderedPageBreak/>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242"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w:t>
      </w:r>
      <w:r w:rsidRPr="009E22C3">
        <w:rPr>
          <w:rFonts w:ascii="Calibri" w:hAnsi="Calibri" w:cs="Calibri"/>
          <w:color w:val="000000"/>
          <w:sz w:val="22"/>
          <w:szCs w:val="22"/>
        </w:rPr>
        <w:lastRenderedPageBreak/>
        <w:t xml:space="preserve">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243"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244"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245"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w:t>
      </w:r>
      <w:r w:rsidRPr="00B45D91">
        <w:rPr>
          <w:rFonts w:ascii="Calibri" w:hAnsi="Calibri" w:cs="Calibri"/>
          <w:color w:val="000000"/>
          <w:sz w:val="22"/>
          <w:szCs w:val="22"/>
        </w:rPr>
        <w:lastRenderedPageBreak/>
        <w:t xml:space="preserve">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246"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247"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248"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249"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250"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251"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lastRenderedPageBreak/>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252"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253"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254"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 xml:space="preserve">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w:t>
      </w:r>
      <w:r w:rsidRPr="000B3609">
        <w:rPr>
          <w:rFonts w:ascii="Calibri" w:hAnsi="Calibri" w:cs="Calibri"/>
          <w:color w:val="000000"/>
          <w:sz w:val="22"/>
          <w:szCs w:val="22"/>
        </w:rPr>
        <w:lastRenderedPageBreak/>
        <w:t>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255"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256"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257"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258"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259"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260"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261"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lastRenderedPageBreak/>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262"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263"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264"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265"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266"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267"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268"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269"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270"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271"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272"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273"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274"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lastRenderedPageBreak/>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275"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w:t>
      </w:r>
      <w:r w:rsidRPr="0090410D">
        <w:rPr>
          <w:rFonts w:asciiTheme="minorHAnsi" w:hAnsiTheme="minorHAnsi" w:cstheme="minorHAnsi"/>
        </w:rPr>
        <w:lastRenderedPageBreak/>
        <w:t xml:space="preserve">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276"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277"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w:t>
      </w:r>
      <w:r w:rsidRPr="00A253ED">
        <w:rPr>
          <w:rFonts w:asciiTheme="minorHAnsi" w:hAnsiTheme="minorHAnsi" w:cstheme="minorHAnsi"/>
        </w:rPr>
        <w:lastRenderedPageBreak/>
        <w:t xml:space="preserve">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278"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279"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w:t>
      </w:r>
      <w:r w:rsidRPr="00A253ED">
        <w:rPr>
          <w:rFonts w:asciiTheme="minorHAnsi" w:hAnsiTheme="minorHAnsi" w:cstheme="minorHAnsi"/>
        </w:rPr>
        <w:lastRenderedPageBreak/>
        <w:t xml:space="preserve">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280"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281"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w:t>
      </w:r>
      <w:r w:rsidRPr="00A253ED">
        <w:rPr>
          <w:rFonts w:asciiTheme="minorHAnsi" w:hAnsiTheme="minorHAnsi" w:cstheme="minorHAnsi"/>
        </w:rPr>
        <w:lastRenderedPageBreak/>
        <w:t>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282"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283"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284"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285"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286"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w:t>
      </w:r>
      <w:r w:rsidRPr="00A253ED">
        <w:rPr>
          <w:rFonts w:asciiTheme="minorHAnsi" w:hAnsiTheme="minorHAnsi" w:cstheme="minorHAnsi"/>
        </w:rPr>
        <w:lastRenderedPageBreak/>
        <w:t xml:space="preserve">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287"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288"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w:t>
      </w:r>
      <w:r w:rsidRPr="00A253ED">
        <w:rPr>
          <w:rFonts w:asciiTheme="minorHAnsi" w:hAnsiTheme="minorHAnsi" w:cstheme="minorHAnsi"/>
        </w:rPr>
        <w:lastRenderedPageBreak/>
        <w:t xml:space="preserve">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289"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lastRenderedPageBreak/>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290"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291"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w:t>
      </w:r>
      <w:r w:rsidRPr="0090410D">
        <w:rPr>
          <w:rFonts w:asciiTheme="minorHAnsi" w:hAnsiTheme="minorHAnsi" w:cstheme="minorHAnsi"/>
        </w:rPr>
        <w:lastRenderedPageBreak/>
        <w:t>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292"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293"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294"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295"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296"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297"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298"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299"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300"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301"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302"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303"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304"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305"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306"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307"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308"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309"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w:t>
      </w:r>
      <w:r w:rsidRPr="00E44C29">
        <w:rPr>
          <w:rFonts w:ascii="Calibri" w:hAnsi="Calibri" w:cs="Calibri"/>
          <w:color w:val="000000"/>
          <w:sz w:val="22"/>
          <w:szCs w:val="22"/>
        </w:rPr>
        <w:lastRenderedPageBreak/>
        <w:t>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310"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311"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lastRenderedPageBreak/>
        <w:t xml:space="preserve">Does fear of COVID-19 undermine career optimism? A time-lagged quantitative inquiry of non-managerial employees </w:t>
      </w:r>
      <w:hyperlink r:id="rId312"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313"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314"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w:t>
      </w:r>
      <w:r w:rsidRPr="00E44C29">
        <w:rPr>
          <w:rFonts w:ascii="Calibri" w:hAnsi="Calibri" w:cs="Calibri"/>
          <w:color w:val="000000"/>
          <w:sz w:val="22"/>
          <w:szCs w:val="22"/>
        </w:rPr>
        <w:lastRenderedPageBreak/>
        <w:t>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315"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316"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w:t>
      </w:r>
      <w:r w:rsidRPr="00E44C29">
        <w:rPr>
          <w:rFonts w:ascii="Calibri" w:hAnsi="Calibri" w:cs="Calibri"/>
          <w:color w:val="000000"/>
          <w:sz w:val="22"/>
          <w:szCs w:val="22"/>
        </w:rPr>
        <w:lastRenderedPageBreak/>
        <w:t>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317"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318"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w:t>
      </w:r>
      <w:r w:rsidRPr="00E44C29">
        <w:rPr>
          <w:rFonts w:ascii="Calibri" w:hAnsi="Calibri" w:cs="Calibri"/>
          <w:color w:val="000000"/>
          <w:sz w:val="22"/>
          <w:szCs w:val="22"/>
        </w:rPr>
        <w:lastRenderedPageBreak/>
        <w:t xml:space="preserve">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319"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320"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lastRenderedPageBreak/>
        <w:t xml:space="preserve">Investigating the Epidemiological and Economic Effects of a Third-Party Certification Policy for Restaurants with COVID-19 Prevention Measures (preprint) </w:t>
      </w:r>
      <w:hyperlink r:id="rId321"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322"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323"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 xml:space="preserve">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w:t>
      </w:r>
      <w:r w:rsidRPr="00F70BD2">
        <w:rPr>
          <w:rFonts w:ascii="Calibri" w:hAnsi="Calibri" w:cs="Calibri"/>
          <w:color w:val="000000"/>
          <w:sz w:val="22"/>
          <w:szCs w:val="22"/>
        </w:rPr>
        <w:lastRenderedPageBreak/>
        <w:t>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324"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325"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326"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327"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328"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329"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330"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331"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lastRenderedPageBreak/>
        <w:t xml:space="preserve">The impact of health awareness, food safety attention, and attitude factors towards consumer purchase interest of food products post-rise of COVID-19 </w:t>
      </w:r>
      <w:hyperlink r:id="rId332"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333"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334"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335"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4C5D65" w:rsidP="00B45D91">
      <w:pPr>
        <w:pStyle w:val="ListParagraph"/>
        <w:numPr>
          <w:ilvl w:val="0"/>
          <w:numId w:val="31"/>
        </w:numPr>
        <w:rPr>
          <w:rFonts w:ascii="Calibri" w:hAnsi="Calibri" w:cs="Calibri"/>
          <w:color w:val="0563C1"/>
          <w:sz w:val="22"/>
          <w:szCs w:val="22"/>
          <w:u w:val="single"/>
        </w:rPr>
      </w:pPr>
      <w:hyperlink r:id="rId336"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337"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338"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339"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340"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341"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342"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343"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344"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345"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346"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This study aims to describe differences in participation in the Supplemental Nutrition Assistance Program (SNAP), Special Supplemental Nutrition Program for Women and Children (WIC), and school </w:t>
      </w:r>
      <w:r w:rsidRPr="00A445BA">
        <w:rPr>
          <w:rFonts w:ascii="Calibri" w:hAnsi="Calibri" w:cs="Calibri"/>
          <w:color w:val="000000"/>
          <w:sz w:val="22"/>
          <w:szCs w:val="22"/>
        </w:rPr>
        <w:lastRenderedPageBreak/>
        <w:t>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347"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348"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t>
      </w:r>
      <w:r w:rsidRPr="005C1290">
        <w:rPr>
          <w:rFonts w:ascii="Calibri" w:hAnsi="Calibri" w:cs="Calibri"/>
          <w:color w:val="000000"/>
          <w:sz w:val="22"/>
          <w:szCs w:val="22"/>
        </w:rPr>
        <w:lastRenderedPageBreak/>
        <w:t>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349"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350"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351"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w:t>
      </w:r>
      <w:r>
        <w:rPr>
          <w:rFonts w:ascii="Calibri" w:hAnsi="Calibri" w:cs="Calibri"/>
          <w:color w:val="000000"/>
          <w:sz w:val="22"/>
          <w:szCs w:val="22"/>
        </w:rPr>
        <w:lastRenderedPageBreak/>
        <w:t>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352"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353"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w:t>
      </w:r>
      <w:r>
        <w:rPr>
          <w:rFonts w:ascii="Calibri" w:hAnsi="Calibri" w:cs="Calibri"/>
          <w:color w:val="000000"/>
          <w:sz w:val="22"/>
          <w:szCs w:val="22"/>
        </w:rPr>
        <w:lastRenderedPageBreak/>
        <w:t>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354"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355"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356"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w:t>
      </w:r>
      <w:r w:rsidRPr="005C1290">
        <w:rPr>
          <w:rFonts w:ascii="Calibri" w:hAnsi="Calibri" w:cs="Calibri"/>
          <w:color w:val="000000"/>
          <w:sz w:val="22"/>
          <w:szCs w:val="22"/>
        </w:rPr>
        <w:lastRenderedPageBreak/>
        <w:t xml:space="preserve">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357"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4C5D65" w:rsidP="00563EDA">
      <w:pPr>
        <w:rPr>
          <w:rFonts w:ascii="Calibri" w:hAnsi="Calibri" w:cs="Calibri"/>
          <w:b/>
          <w:bCs/>
          <w:color w:val="0563C1"/>
          <w:sz w:val="22"/>
          <w:szCs w:val="22"/>
          <w:u w:val="single"/>
        </w:rPr>
      </w:pPr>
      <w:hyperlink r:id="rId358"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359"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w:t>
      </w:r>
      <w:r>
        <w:rPr>
          <w:rFonts w:ascii="Calibri" w:hAnsi="Calibri" w:cs="Calibri"/>
          <w:color w:val="000000"/>
          <w:sz w:val="22"/>
          <w:szCs w:val="22"/>
        </w:rPr>
        <w:lastRenderedPageBreak/>
        <w:t xml:space="preserv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360"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361"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xml:space="preserve">.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w:t>
      </w:r>
      <w:r w:rsidRPr="00A445BA">
        <w:rPr>
          <w:rFonts w:ascii="Calibri" w:hAnsi="Calibri" w:cs="Calibri"/>
          <w:color w:val="000000"/>
          <w:sz w:val="22"/>
          <w:szCs w:val="22"/>
        </w:rPr>
        <w:lastRenderedPageBreak/>
        <w:t>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362"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363"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364"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Distributing Summer Meals during a Pandemic: Challenges and Innovations </w:t>
      </w:r>
      <w:hyperlink r:id="rId365"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366"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4C5D65" w:rsidP="00563EDA">
      <w:pPr>
        <w:rPr>
          <w:rFonts w:ascii="Calibri" w:hAnsi="Calibri" w:cs="Calibri"/>
          <w:b/>
          <w:bCs/>
          <w:color w:val="0563C1"/>
          <w:sz w:val="22"/>
          <w:szCs w:val="22"/>
          <w:u w:val="single"/>
        </w:rPr>
      </w:pPr>
      <w:hyperlink r:id="rId367"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368"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369"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370"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371"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372"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373"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374"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375"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376"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377"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378"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379"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380"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lastRenderedPageBreak/>
        <w:t xml:space="preserve">Communicating with Stakeholders via Twitter: From CSR to COVID-19 </w:t>
      </w:r>
      <w:hyperlink r:id="rId381"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382"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383"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384"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385"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386"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w:t>
      </w:r>
      <w:r w:rsidRPr="00A60C23">
        <w:rPr>
          <w:rFonts w:ascii="Calibri" w:hAnsi="Calibri" w:cs="Calibri"/>
          <w:color w:val="000000"/>
          <w:sz w:val="22"/>
          <w:szCs w:val="22"/>
        </w:rPr>
        <w:lastRenderedPageBreak/>
        <w:t>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387"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388"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389"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390"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391"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w:t>
      </w:r>
      <w:r w:rsidRPr="00A60C23">
        <w:rPr>
          <w:rFonts w:ascii="Calibri" w:hAnsi="Calibri" w:cs="Calibri"/>
          <w:color w:val="000000"/>
          <w:sz w:val="22"/>
          <w:szCs w:val="22"/>
        </w:rPr>
        <w:lastRenderedPageBreak/>
        <w:t xml:space="preserve">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392"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393"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394"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 xml:space="preserve">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w:t>
      </w:r>
      <w:r w:rsidRPr="00CE6D96">
        <w:rPr>
          <w:rFonts w:ascii="Calibri" w:hAnsi="Calibri" w:cs="Calibri"/>
          <w:color w:val="000000"/>
          <w:sz w:val="22"/>
          <w:szCs w:val="22"/>
        </w:rPr>
        <w:lastRenderedPageBreak/>
        <w:t>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395"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396"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397"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lastRenderedPageBreak/>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398"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lastRenderedPageBreak/>
        <w:t xml:space="preserve">Latinx Community College Students and the (In)Opportunities Brought by COVID-19 Pandemic </w:t>
      </w:r>
      <w:hyperlink r:id="rId399"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400"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401"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w:t>
      </w:r>
      <w:r w:rsidRPr="002A55F6">
        <w:rPr>
          <w:rFonts w:ascii="Calibri" w:hAnsi="Calibri" w:cs="Calibri"/>
          <w:color w:val="000000"/>
          <w:sz w:val="22"/>
          <w:szCs w:val="22"/>
        </w:rPr>
        <w:lastRenderedPageBreak/>
        <w:t xml:space="preserve">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402"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403"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404"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405"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406"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407"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408"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409"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410"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411"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412"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413"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414"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415"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416"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417"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418"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419"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420"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421"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422"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423"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424"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425"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426"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427"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428"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429"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430"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431"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432"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433"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lastRenderedPageBreak/>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434"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435"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436"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437"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438"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439"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xml:space="preserve">: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w:t>
      </w:r>
      <w:r w:rsidRPr="00685AA7">
        <w:rPr>
          <w:rFonts w:asciiTheme="minorHAnsi" w:hAnsiTheme="minorHAnsi" w:cstheme="minorHAnsi"/>
        </w:rPr>
        <w:lastRenderedPageBreak/>
        <w:t>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440"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441"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lastRenderedPageBreak/>
        <w:t xml:space="preserve">COVID-19 and obesity: the confrontation of two pandemics. </w:t>
      </w:r>
      <w:hyperlink r:id="rId442"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443"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4C5D65" w:rsidP="001834B3">
      <w:pPr>
        <w:rPr>
          <w:rFonts w:asciiTheme="minorHAnsi" w:hAnsiTheme="minorHAnsi" w:cstheme="minorHAnsi"/>
          <w:color w:val="0563C1"/>
          <w:sz w:val="22"/>
          <w:szCs w:val="22"/>
          <w:u w:val="single"/>
        </w:rPr>
      </w:pPr>
      <w:hyperlink r:id="rId444"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w:t>
      </w:r>
      <w:r w:rsidRPr="00462450">
        <w:rPr>
          <w:rFonts w:asciiTheme="minorHAnsi" w:hAnsiTheme="minorHAnsi" w:cstheme="minorHAnsi"/>
          <w:color w:val="000000"/>
          <w:sz w:val="22"/>
          <w:szCs w:val="22"/>
        </w:rPr>
        <w:lastRenderedPageBreak/>
        <w:t>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445"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446"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lastRenderedPageBreak/>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447"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448"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w:t>
      </w:r>
      <w:r w:rsidRPr="00527CB4">
        <w:rPr>
          <w:rFonts w:asciiTheme="minorHAnsi" w:hAnsiTheme="minorHAnsi" w:cstheme="minorHAnsi"/>
          <w:color w:val="000000"/>
          <w:sz w:val="22"/>
          <w:szCs w:val="22"/>
        </w:rPr>
        <w:lastRenderedPageBreak/>
        <w:t>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449"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450">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451"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w:t>
      </w:r>
      <w:r w:rsidRPr="001131AF">
        <w:rPr>
          <w:rFonts w:asciiTheme="minorHAnsi" w:hAnsiTheme="minorHAnsi" w:cstheme="minorHAnsi"/>
          <w:color w:val="000000"/>
          <w:sz w:val="22"/>
          <w:szCs w:val="22"/>
        </w:rPr>
        <w:lastRenderedPageBreak/>
        <w:t xml:space="preserve">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452"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453">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w:t>
      </w:r>
      <w:r w:rsidRPr="001131AF">
        <w:rPr>
          <w:rFonts w:asciiTheme="minorHAnsi" w:hAnsiTheme="minorHAnsi" w:cstheme="minorHAnsi"/>
          <w:color w:val="000000"/>
          <w:sz w:val="22"/>
          <w:szCs w:val="22"/>
        </w:rPr>
        <w:lastRenderedPageBreak/>
        <w:t>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454"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455"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w:t>
      </w:r>
      <w:r w:rsidRPr="00E92A16">
        <w:rPr>
          <w:rFonts w:asciiTheme="minorHAnsi" w:hAnsiTheme="minorHAnsi" w:cstheme="minorHAnsi"/>
          <w:color w:val="000000"/>
          <w:sz w:val="22"/>
          <w:szCs w:val="22"/>
        </w:rPr>
        <w:lastRenderedPageBreak/>
        <w:t>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456"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457"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458"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w:t>
      </w:r>
      <w:r w:rsidRPr="001131AF">
        <w:rPr>
          <w:rFonts w:asciiTheme="minorHAnsi" w:hAnsiTheme="minorHAnsi" w:cstheme="minorHAnsi"/>
          <w:color w:val="000000"/>
          <w:sz w:val="22"/>
          <w:szCs w:val="22"/>
        </w:rPr>
        <w:lastRenderedPageBreak/>
        <w:t xml:space="preserve">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459">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460"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w:t>
      </w:r>
      <w:r w:rsidRPr="009475AF">
        <w:rPr>
          <w:rFonts w:asciiTheme="minorHAnsi" w:hAnsiTheme="minorHAnsi" w:cstheme="minorHAnsi"/>
          <w:color w:val="000000"/>
          <w:sz w:val="22"/>
          <w:szCs w:val="22"/>
        </w:rPr>
        <w:lastRenderedPageBreak/>
        <w:t>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461">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462"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463"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464"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465"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466"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w:t>
      </w:r>
      <w:r w:rsidRPr="00462450">
        <w:rPr>
          <w:rFonts w:asciiTheme="minorHAnsi" w:hAnsiTheme="minorHAnsi" w:cstheme="minorHAnsi"/>
          <w:color w:val="000000"/>
          <w:sz w:val="22"/>
          <w:szCs w:val="22"/>
        </w:rPr>
        <w:lastRenderedPageBreak/>
        <w:t xml:space="preserve">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467"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468"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469"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w:t>
      </w:r>
      <w:r w:rsidRPr="00E92A16">
        <w:rPr>
          <w:rFonts w:asciiTheme="minorHAnsi" w:hAnsiTheme="minorHAnsi" w:cstheme="minorHAnsi"/>
          <w:color w:val="000000"/>
          <w:sz w:val="22"/>
          <w:szCs w:val="22"/>
        </w:rPr>
        <w:lastRenderedPageBreak/>
        <w:t xml:space="preserve">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470"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471"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w:t>
      </w:r>
      <w:r w:rsidRPr="001131AF">
        <w:rPr>
          <w:rFonts w:asciiTheme="minorHAnsi" w:hAnsiTheme="minorHAnsi" w:cstheme="minorHAnsi"/>
          <w:color w:val="000000"/>
          <w:sz w:val="22"/>
          <w:szCs w:val="22"/>
        </w:rPr>
        <w:lastRenderedPageBreak/>
        <w:t xml:space="preserve">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472"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473"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474"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475"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COVID-19 and Vitamin D (Co-VIVID Study): a systematic review and meta-analysis of randomized controlled trials. </w:t>
      </w:r>
      <w:hyperlink r:id="rId476"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477"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478"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479"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480"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481"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482"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483"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484"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485"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486"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487"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w:t>
      </w:r>
      <w:r>
        <w:rPr>
          <w:rFonts w:ascii="Calibri" w:hAnsi="Calibri" w:cs="Calibri"/>
          <w:color w:val="000000"/>
          <w:sz w:val="22"/>
          <w:szCs w:val="22"/>
        </w:rPr>
        <w:lastRenderedPageBreak/>
        <w:t xml:space="preserve">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488"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489"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490"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w:t>
      </w:r>
      <w:r>
        <w:rPr>
          <w:rFonts w:ascii="Calibri" w:hAnsi="Calibri" w:cs="Calibri"/>
          <w:color w:val="000000"/>
          <w:sz w:val="22"/>
          <w:szCs w:val="22"/>
        </w:rPr>
        <w:lastRenderedPageBreak/>
        <w:t xml:space="preserve">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491"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492"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t>
      </w:r>
      <w:r>
        <w:rPr>
          <w:rFonts w:ascii="Calibri" w:hAnsi="Calibri" w:cs="Calibri"/>
          <w:color w:val="000000"/>
          <w:sz w:val="22"/>
          <w:szCs w:val="22"/>
        </w:rPr>
        <w:lastRenderedPageBreak/>
        <w:t>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493"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494"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495"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 xml:space="preserve">a </w:t>
      </w:r>
      <w:r w:rsidRPr="007501E6">
        <w:rPr>
          <w:rFonts w:ascii="Calibri" w:hAnsi="Calibri" w:cs="Calibri"/>
          <w:color w:val="000000"/>
          <w:sz w:val="22"/>
          <w:szCs w:val="22"/>
        </w:rPr>
        <w:lastRenderedPageBreak/>
        <w:t>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496"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497"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498"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499"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500"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501"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502"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503"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504"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505"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506"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507"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508"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509"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510"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511"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512"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513"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Recover the food-energy-water nexus from COVID-19 under Sustainable Development Goals acceleration actions. </w:t>
      </w:r>
      <w:hyperlink r:id="rId514"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515"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516"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517"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518"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519"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520"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521"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 xml:space="preserve">as a </w:t>
      </w:r>
      <w:r>
        <w:rPr>
          <w:rFonts w:ascii="Calibri" w:hAnsi="Calibri" w:cs="Calibri"/>
          <w:color w:val="000000"/>
          <w:sz w:val="22"/>
          <w:szCs w:val="22"/>
        </w:rPr>
        <w:lastRenderedPageBreak/>
        <w:t>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522"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523"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524"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525"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526"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w:t>
      </w:r>
      <w:r>
        <w:rPr>
          <w:rFonts w:ascii="Calibri" w:hAnsi="Calibri" w:cs="Calibri"/>
          <w:color w:val="000000"/>
          <w:sz w:val="22"/>
          <w:szCs w:val="22"/>
        </w:rPr>
        <w:lastRenderedPageBreak/>
        <w:t>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527"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528"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529"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w:t>
      </w:r>
      <w:r>
        <w:rPr>
          <w:rFonts w:ascii="Calibri" w:hAnsi="Calibri" w:cs="Calibri"/>
          <w:color w:val="000000"/>
          <w:sz w:val="22"/>
          <w:szCs w:val="22"/>
        </w:rPr>
        <w:lastRenderedPageBreak/>
        <w:t xml:space="preserve">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530"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531"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w:t>
      </w:r>
      <w:r>
        <w:rPr>
          <w:rFonts w:ascii="Calibri" w:hAnsi="Calibri" w:cs="Calibri"/>
          <w:color w:val="000000"/>
          <w:sz w:val="22"/>
          <w:szCs w:val="22"/>
        </w:rPr>
        <w:lastRenderedPageBreak/>
        <w:t>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532"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533"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w:t>
      </w:r>
      <w:r>
        <w:rPr>
          <w:rFonts w:ascii="Calibri" w:hAnsi="Calibri" w:cs="Calibri"/>
          <w:color w:val="000000"/>
          <w:sz w:val="22"/>
          <w:szCs w:val="22"/>
        </w:rPr>
        <w:lastRenderedPageBreak/>
        <w:t xml:space="preserve">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534"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535"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w:t>
      </w:r>
      <w:r>
        <w:rPr>
          <w:rFonts w:ascii="Calibri" w:hAnsi="Calibri" w:cs="Calibri"/>
          <w:color w:val="000000"/>
          <w:sz w:val="22"/>
          <w:szCs w:val="22"/>
        </w:rPr>
        <w:lastRenderedPageBreak/>
        <w:t>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536"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537"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538"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w:t>
      </w:r>
      <w:r>
        <w:rPr>
          <w:rFonts w:ascii="Calibri" w:hAnsi="Calibri" w:cs="Calibri"/>
          <w:color w:val="000000"/>
          <w:sz w:val="22"/>
          <w:szCs w:val="22"/>
        </w:rPr>
        <w:lastRenderedPageBreak/>
        <w:t>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539"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540"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w:t>
      </w:r>
      <w:r>
        <w:rPr>
          <w:rFonts w:ascii="Calibri" w:hAnsi="Calibri" w:cs="Calibri"/>
          <w:color w:val="000000"/>
          <w:sz w:val="22"/>
          <w:szCs w:val="22"/>
        </w:rPr>
        <w:lastRenderedPageBreak/>
        <w:t>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541"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542"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543"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544"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545"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546"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547"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548"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549"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550"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551"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552"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553"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554"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555"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556"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w:t>
      </w:r>
      <w:r w:rsidRPr="00F1127C">
        <w:rPr>
          <w:rFonts w:ascii="Calibri" w:hAnsi="Calibri" w:cs="Calibri"/>
          <w:color w:val="000000"/>
          <w:sz w:val="22"/>
          <w:szCs w:val="22"/>
        </w:rPr>
        <w:lastRenderedPageBreak/>
        <w:t xml:space="preserve">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557"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558"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w:t>
      </w:r>
      <w:r w:rsidRPr="00F1127C">
        <w:rPr>
          <w:rFonts w:ascii="Calibri" w:hAnsi="Calibri" w:cs="Calibri"/>
          <w:color w:val="000000"/>
          <w:sz w:val="22"/>
          <w:szCs w:val="22"/>
        </w:rPr>
        <w:lastRenderedPageBreak/>
        <w:t>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559"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560"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xml:space="preserve">;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w:t>
      </w:r>
      <w:r w:rsidRPr="00F1127C">
        <w:rPr>
          <w:rFonts w:ascii="Calibri" w:hAnsi="Calibri" w:cs="Calibri"/>
          <w:color w:val="000000"/>
          <w:sz w:val="22"/>
          <w:szCs w:val="22"/>
        </w:rPr>
        <w:lastRenderedPageBreak/>
        <w:t>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561"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562"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563"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w:t>
      </w:r>
      <w:r w:rsidRPr="00F1127C">
        <w:rPr>
          <w:rFonts w:ascii="Calibri" w:hAnsi="Calibri" w:cs="Calibri"/>
          <w:color w:val="000000"/>
          <w:sz w:val="22"/>
          <w:szCs w:val="22"/>
        </w:rPr>
        <w:lastRenderedPageBreak/>
        <w:t>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564"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565"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566"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w:t>
      </w:r>
      <w:r w:rsidRPr="00D5140F">
        <w:rPr>
          <w:rFonts w:ascii="Calibri" w:hAnsi="Calibri" w:cs="Calibri"/>
          <w:color w:val="000000"/>
          <w:sz w:val="22"/>
          <w:szCs w:val="22"/>
        </w:rPr>
        <w:lastRenderedPageBreak/>
        <w:t xml:space="preserve">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567"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568"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w:t>
      </w:r>
      <w:r w:rsidRPr="00F1127C">
        <w:rPr>
          <w:rFonts w:ascii="Calibri" w:hAnsi="Calibri" w:cs="Calibri"/>
          <w:color w:val="000000"/>
          <w:sz w:val="22"/>
          <w:szCs w:val="22"/>
        </w:rPr>
        <w:lastRenderedPageBreak/>
        <w:t>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569"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570"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571"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572"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573"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574"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75"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76"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577"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578"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579"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580"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581"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582"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583"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584"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585"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586"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587"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588"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589"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590"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591"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592"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593"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594"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595"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596"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597"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598"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599"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600"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601"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602"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603"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604"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605"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606"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607"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608"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609"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610"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611"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612"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613"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614"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615"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616"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617"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618"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619"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620"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w:t>
      </w:r>
      <w:proofErr w:type="gramStart"/>
      <w:r w:rsidRPr="00A85364">
        <w:rPr>
          <w:rFonts w:asciiTheme="minorHAnsi" w:hAnsiTheme="minorHAnsi" w:cstheme="minorHAnsi"/>
          <w:color w:val="000000"/>
          <w:sz w:val="22"/>
          <w:szCs w:val="22"/>
        </w:rPr>
        <w:t>milk</w:t>
      </w:r>
      <w:proofErr w:type="gramEnd"/>
      <w:r w:rsidRPr="00A85364">
        <w:rPr>
          <w:rFonts w:asciiTheme="minorHAnsi" w:hAnsiTheme="minorHAnsi" w:cstheme="minorHAnsi"/>
          <w:color w:val="000000"/>
          <w:sz w:val="22"/>
          <w:szCs w:val="22"/>
        </w:rPr>
        <w:t xml:space="preserve">,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621"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622"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623"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624"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625"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626"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627"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628"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629"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630"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631"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632"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633"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634"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635"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636"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637"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638"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639"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640"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641"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642"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643"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644"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645"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646"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647"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648"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649"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650"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651"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652"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653"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654"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655"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656"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657"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658"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659"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660"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661"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662"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663"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664"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665"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666"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667"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668"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669"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670"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671"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672"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673"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674"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675"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676"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677"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678"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679"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680"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681"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682"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683"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684"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685"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686"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t>
      </w:r>
      <w:proofErr w:type="gramStart"/>
      <w:r w:rsidRPr="00C271CE">
        <w:rPr>
          <w:rFonts w:ascii="Calibri" w:hAnsi="Calibri" w:cs="Calibri"/>
          <w:color w:val="000000"/>
          <w:sz w:val="22"/>
          <w:szCs w:val="22"/>
        </w:rPr>
        <w:t>wholesalers</w:t>
      </w:r>
      <w:proofErr w:type="gramEnd"/>
      <w:r w:rsidRPr="00C271CE">
        <w:rPr>
          <w:rFonts w:ascii="Calibri" w:hAnsi="Calibri" w:cs="Calibri"/>
          <w:color w:val="000000"/>
          <w:sz w:val="22"/>
          <w:szCs w:val="22"/>
        </w:rPr>
        <w:t xml:space="preserve">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687"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688"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689"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690"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691"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692"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693"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694"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695"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696"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697"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698"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699"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B0FC" w14:textId="77777777" w:rsidR="00145EE3" w:rsidRDefault="00145EE3" w:rsidP="00E82009">
      <w:r>
        <w:separator/>
      </w:r>
    </w:p>
  </w:endnote>
  <w:endnote w:type="continuationSeparator" w:id="0">
    <w:p w14:paraId="00FBDA81" w14:textId="77777777" w:rsidR="00145EE3" w:rsidRDefault="00145EE3" w:rsidP="00E82009">
      <w:r>
        <w:continuationSeparator/>
      </w:r>
    </w:p>
  </w:endnote>
  <w:endnote w:type="continuationNotice" w:id="1">
    <w:p w14:paraId="14465A24" w14:textId="77777777" w:rsidR="00145EE3" w:rsidRDefault="00145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2347" w14:textId="77777777" w:rsidR="00145EE3" w:rsidRDefault="00145EE3" w:rsidP="00E82009">
      <w:r>
        <w:separator/>
      </w:r>
    </w:p>
  </w:footnote>
  <w:footnote w:type="continuationSeparator" w:id="0">
    <w:p w14:paraId="2357A171" w14:textId="77777777" w:rsidR="00145EE3" w:rsidRDefault="00145EE3" w:rsidP="00E82009">
      <w:r>
        <w:continuationSeparator/>
      </w:r>
    </w:p>
  </w:footnote>
  <w:footnote w:type="continuationNotice" w:id="1">
    <w:p w14:paraId="6F21E71B" w14:textId="77777777" w:rsidR="00145EE3" w:rsidRDefault="00145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7295"/>
    <w:multiLevelType w:val="hybridMultilevel"/>
    <w:tmpl w:val="FD0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67245"/>
    <w:multiLevelType w:val="hybridMultilevel"/>
    <w:tmpl w:val="210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974FF"/>
    <w:multiLevelType w:val="hybridMultilevel"/>
    <w:tmpl w:val="018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B7B8A"/>
    <w:multiLevelType w:val="hybridMultilevel"/>
    <w:tmpl w:val="444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F6EBC"/>
    <w:multiLevelType w:val="hybridMultilevel"/>
    <w:tmpl w:val="DA1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12E06"/>
    <w:multiLevelType w:val="hybridMultilevel"/>
    <w:tmpl w:val="5F7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D71E8C"/>
    <w:multiLevelType w:val="hybridMultilevel"/>
    <w:tmpl w:val="3C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B4750A"/>
    <w:multiLevelType w:val="hybridMultilevel"/>
    <w:tmpl w:val="D53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D76F8"/>
    <w:multiLevelType w:val="hybridMultilevel"/>
    <w:tmpl w:val="A9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C9486F"/>
    <w:multiLevelType w:val="hybridMultilevel"/>
    <w:tmpl w:val="38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3"/>
  </w:num>
  <w:num w:numId="3">
    <w:abstractNumId w:val="20"/>
  </w:num>
  <w:num w:numId="4">
    <w:abstractNumId w:val="54"/>
  </w:num>
  <w:num w:numId="5">
    <w:abstractNumId w:val="17"/>
  </w:num>
  <w:num w:numId="6">
    <w:abstractNumId w:val="18"/>
  </w:num>
  <w:num w:numId="7">
    <w:abstractNumId w:val="14"/>
  </w:num>
  <w:num w:numId="8">
    <w:abstractNumId w:val="23"/>
  </w:num>
  <w:num w:numId="9">
    <w:abstractNumId w:val="21"/>
  </w:num>
  <w:num w:numId="10">
    <w:abstractNumId w:val="26"/>
  </w:num>
  <w:num w:numId="11">
    <w:abstractNumId w:val="22"/>
  </w:num>
  <w:num w:numId="12">
    <w:abstractNumId w:val="9"/>
  </w:num>
  <w:num w:numId="13">
    <w:abstractNumId w:val="12"/>
  </w:num>
  <w:num w:numId="14">
    <w:abstractNumId w:val="36"/>
  </w:num>
  <w:num w:numId="15">
    <w:abstractNumId w:val="65"/>
  </w:num>
  <w:num w:numId="16">
    <w:abstractNumId w:val="44"/>
  </w:num>
  <w:num w:numId="17">
    <w:abstractNumId w:val="1"/>
  </w:num>
  <w:num w:numId="18">
    <w:abstractNumId w:val="59"/>
  </w:num>
  <w:num w:numId="19">
    <w:abstractNumId w:val="68"/>
  </w:num>
  <w:num w:numId="20">
    <w:abstractNumId w:val="35"/>
  </w:num>
  <w:num w:numId="21">
    <w:abstractNumId w:val="5"/>
  </w:num>
  <w:num w:numId="22">
    <w:abstractNumId w:val="37"/>
  </w:num>
  <w:num w:numId="23">
    <w:abstractNumId w:val="27"/>
  </w:num>
  <w:num w:numId="24">
    <w:abstractNumId w:val="42"/>
  </w:num>
  <w:num w:numId="25">
    <w:abstractNumId w:val="52"/>
  </w:num>
  <w:num w:numId="26">
    <w:abstractNumId w:val="70"/>
  </w:num>
  <w:num w:numId="27">
    <w:abstractNumId w:val="47"/>
  </w:num>
  <w:num w:numId="28">
    <w:abstractNumId w:val="71"/>
  </w:num>
  <w:num w:numId="29">
    <w:abstractNumId w:val="58"/>
  </w:num>
  <w:num w:numId="30">
    <w:abstractNumId w:val="15"/>
  </w:num>
  <w:num w:numId="31">
    <w:abstractNumId w:val="43"/>
  </w:num>
  <w:num w:numId="32">
    <w:abstractNumId w:val="61"/>
  </w:num>
  <w:num w:numId="33">
    <w:abstractNumId w:val="72"/>
  </w:num>
  <w:num w:numId="34">
    <w:abstractNumId w:val="19"/>
  </w:num>
  <w:num w:numId="35">
    <w:abstractNumId w:val="16"/>
  </w:num>
  <w:num w:numId="36">
    <w:abstractNumId w:val="66"/>
  </w:num>
  <w:num w:numId="37">
    <w:abstractNumId w:val="45"/>
  </w:num>
  <w:num w:numId="38">
    <w:abstractNumId w:val="32"/>
  </w:num>
  <w:num w:numId="39">
    <w:abstractNumId w:val="50"/>
  </w:num>
  <w:num w:numId="40">
    <w:abstractNumId w:val="74"/>
  </w:num>
  <w:num w:numId="41">
    <w:abstractNumId w:val="4"/>
  </w:num>
  <w:num w:numId="42">
    <w:abstractNumId w:val="2"/>
  </w:num>
  <w:num w:numId="43">
    <w:abstractNumId w:val="60"/>
  </w:num>
  <w:num w:numId="44">
    <w:abstractNumId w:val="41"/>
  </w:num>
  <w:num w:numId="45">
    <w:abstractNumId w:val="28"/>
  </w:num>
  <w:num w:numId="46">
    <w:abstractNumId w:val="53"/>
  </w:num>
  <w:num w:numId="47">
    <w:abstractNumId w:val="39"/>
  </w:num>
  <w:num w:numId="48">
    <w:abstractNumId w:val="31"/>
  </w:num>
  <w:num w:numId="49">
    <w:abstractNumId w:val="73"/>
  </w:num>
  <w:num w:numId="50">
    <w:abstractNumId w:val="69"/>
  </w:num>
  <w:num w:numId="51">
    <w:abstractNumId w:val="3"/>
  </w:num>
  <w:num w:numId="52">
    <w:abstractNumId w:val="24"/>
  </w:num>
  <w:num w:numId="53">
    <w:abstractNumId w:val="40"/>
  </w:num>
  <w:num w:numId="54">
    <w:abstractNumId w:val="11"/>
  </w:num>
  <w:num w:numId="55">
    <w:abstractNumId w:val="10"/>
  </w:num>
  <w:num w:numId="56">
    <w:abstractNumId w:val="30"/>
  </w:num>
  <w:num w:numId="57">
    <w:abstractNumId w:val="56"/>
  </w:num>
  <w:num w:numId="58">
    <w:abstractNumId w:val="38"/>
  </w:num>
  <w:num w:numId="59">
    <w:abstractNumId w:val="49"/>
  </w:num>
  <w:num w:numId="60">
    <w:abstractNumId w:val="57"/>
  </w:num>
  <w:num w:numId="61">
    <w:abstractNumId w:val="46"/>
  </w:num>
  <w:num w:numId="62">
    <w:abstractNumId w:val="0"/>
  </w:num>
  <w:num w:numId="63">
    <w:abstractNumId w:val="48"/>
  </w:num>
  <w:num w:numId="64">
    <w:abstractNumId w:val="55"/>
  </w:num>
  <w:num w:numId="65">
    <w:abstractNumId w:val="64"/>
  </w:num>
  <w:num w:numId="66">
    <w:abstractNumId w:val="6"/>
  </w:num>
  <w:num w:numId="67">
    <w:abstractNumId w:val="7"/>
  </w:num>
  <w:num w:numId="68">
    <w:abstractNumId w:val="13"/>
  </w:num>
  <w:num w:numId="69">
    <w:abstractNumId w:val="67"/>
  </w:num>
  <w:num w:numId="70">
    <w:abstractNumId w:val="62"/>
  </w:num>
  <w:num w:numId="71">
    <w:abstractNumId w:val="33"/>
  </w:num>
  <w:num w:numId="72">
    <w:abstractNumId w:val="29"/>
  </w:num>
  <w:num w:numId="73">
    <w:abstractNumId w:val="25"/>
  </w:num>
  <w:num w:numId="74">
    <w:abstractNumId w:val="8"/>
  </w:num>
  <w:num w:numId="75">
    <w:abstractNumId w:val="5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AD" w15:userId="S::ppl2@cdc.gov::4a6e53c6-268d-4d78-9df1-87dc6967e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470A"/>
    <w:rsid w:val="00010218"/>
    <w:rsid w:val="00011B05"/>
    <w:rsid w:val="00013568"/>
    <w:rsid w:val="000140F1"/>
    <w:rsid w:val="00017A60"/>
    <w:rsid w:val="00026AE4"/>
    <w:rsid w:val="0003074B"/>
    <w:rsid w:val="00043047"/>
    <w:rsid w:val="0006658B"/>
    <w:rsid w:val="00067C47"/>
    <w:rsid w:val="0007248B"/>
    <w:rsid w:val="00080767"/>
    <w:rsid w:val="00083D1A"/>
    <w:rsid w:val="0008778C"/>
    <w:rsid w:val="00096569"/>
    <w:rsid w:val="000A4AFA"/>
    <w:rsid w:val="000A6BC9"/>
    <w:rsid w:val="000B3609"/>
    <w:rsid w:val="000B4040"/>
    <w:rsid w:val="000C29B1"/>
    <w:rsid w:val="000C7033"/>
    <w:rsid w:val="000E1033"/>
    <w:rsid w:val="000E6235"/>
    <w:rsid w:val="000F332B"/>
    <w:rsid w:val="001131AF"/>
    <w:rsid w:val="00114FE7"/>
    <w:rsid w:val="001152C1"/>
    <w:rsid w:val="00116595"/>
    <w:rsid w:val="00117DDB"/>
    <w:rsid w:val="00130194"/>
    <w:rsid w:val="0013591A"/>
    <w:rsid w:val="001372ED"/>
    <w:rsid w:val="001376BA"/>
    <w:rsid w:val="001402E8"/>
    <w:rsid w:val="00145EE3"/>
    <w:rsid w:val="00146A1E"/>
    <w:rsid w:val="00147F32"/>
    <w:rsid w:val="00157225"/>
    <w:rsid w:val="00160CD1"/>
    <w:rsid w:val="00162E24"/>
    <w:rsid w:val="00182A21"/>
    <w:rsid w:val="001834B3"/>
    <w:rsid w:val="00187A99"/>
    <w:rsid w:val="0019502C"/>
    <w:rsid w:val="0019623D"/>
    <w:rsid w:val="001C7F2F"/>
    <w:rsid w:val="001D4C71"/>
    <w:rsid w:val="001F43C6"/>
    <w:rsid w:val="001F6712"/>
    <w:rsid w:val="00200224"/>
    <w:rsid w:val="00206E54"/>
    <w:rsid w:val="00207EB4"/>
    <w:rsid w:val="00226FA2"/>
    <w:rsid w:val="00230565"/>
    <w:rsid w:val="00237638"/>
    <w:rsid w:val="00243770"/>
    <w:rsid w:val="00255FD6"/>
    <w:rsid w:val="00257EEE"/>
    <w:rsid w:val="002601AC"/>
    <w:rsid w:val="00266CA3"/>
    <w:rsid w:val="00275E7E"/>
    <w:rsid w:val="00276716"/>
    <w:rsid w:val="00282D01"/>
    <w:rsid w:val="00286D63"/>
    <w:rsid w:val="00292FA3"/>
    <w:rsid w:val="002A55F6"/>
    <w:rsid w:val="002A7994"/>
    <w:rsid w:val="002B74B9"/>
    <w:rsid w:val="002C101C"/>
    <w:rsid w:val="002C2A81"/>
    <w:rsid w:val="002C42D7"/>
    <w:rsid w:val="002C68C5"/>
    <w:rsid w:val="002C6F7D"/>
    <w:rsid w:val="002D0041"/>
    <w:rsid w:val="002D177C"/>
    <w:rsid w:val="002F1E0A"/>
    <w:rsid w:val="002F4295"/>
    <w:rsid w:val="00300936"/>
    <w:rsid w:val="00303B71"/>
    <w:rsid w:val="003045EA"/>
    <w:rsid w:val="00304D85"/>
    <w:rsid w:val="003064D5"/>
    <w:rsid w:val="003130EF"/>
    <w:rsid w:val="003263C9"/>
    <w:rsid w:val="00331C96"/>
    <w:rsid w:val="00333A1B"/>
    <w:rsid w:val="00334ABF"/>
    <w:rsid w:val="00335855"/>
    <w:rsid w:val="00335B39"/>
    <w:rsid w:val="00341239"/>
    <w:rsid w:val="003412B3"/>
    <w:rsid w:val="003426AA"/>
    <w:rsid w:val="003511CE"/>
    <w:rsid w:val="003565A8"/>
    <w:rsid w:val="0035667A"/>
    <w:rsid w:val="00362934"/>
    <w:rsid w:val="00376750"/>
    <w:rsid w:val="00393C73"/>
    <w:rsid w:val="003B1E16"/>
    <w:rsid w:val="003B3D6F"/>
    <w:rsid w:val="003C6365"/>
    <w:rsid w:val="003D16E4"/>
    <w:rsid w:val="003D349C"/>
    <w:rsid w:val="003D5817"/>
    <w:rsid w:val="003E2524"/>
    <w:rsid w:val="003F0F1E"/>
    <w:rsid w:val="003F3284"/>
    <w:rsid w:val="003F76D5"/>
    <w:rsid w:val="00402674"/>
    <w:rsid w:val="004233AD"/>
    <w:rsid w:val="00424288"/>
    <w:rsid w:val="00424859"/>
    <w:rsid w:val="004278FA"/>
    <w:rsid w:val="004375B9"/>
    <w:rsid w:val="004379A1"/>
    <w:rsid w:val="00442A24"/>
    <w:rsid w:val="00443CD6"/>
    <w:rsid w:val="0045181E"/>
    <w:rsid w:val="004525AF"/>
    <w:rsid w:val="00460C5A"/>
    <w:rsid w:val="00462450"/>
    <w:rsid w:val="00467444"/>
    <w:rsid w:val="00471476"/>
    <w:rsid w:val="0047210F"/>
    <w:rsid w:val="004762DB"/>
    <w:rsid w:val="0048054B"/>
    <w:rsid w:val="00484FCF"/>
    <w:rsid w:val="00491A42"/>
    <w:rsid w:val="00492ED5"/>
    <w:rsid w:val="00495CAC"/>
    <w:rsid w:val="004B2AE0"/>
    <w:rsid w:val="004B4F99"/>
    <w:rsid w:val="004C3DF7"/>
    <w:rsid w:val="004C5D65"/>
    <w:rsid w:val="004C6B18"/>
    <w:rsid w:val="004C7960"/>
    <w:rsid w:val="004D0660"/>
    <w:rsid w:val="004D389B"/>
    <w:rsid w:val="004F06FA"/>
    <w:rsid w:val="004F5275"/>
    <w:rsid w:val="004F5FE7"/>
    <w:rsid w:val="005003F1"/>
    <w:rsid w:val="00501AB6"/>
    <w:rsid w:val="00512726"/>
    <w:rsid w:val="00513B22"/>
    <w:rsid w:val="0052049A"/>
    <w:rsid w:val="00527142"/>
    <w:rsid w:val="00527921"/>
    <w:rsid w:val="00527CB4"/>
    <w:rsid w:val="00542CA2"/>
    <w:rsid w:val="00545976"/>
    <w:rsid w:val="00563EDA"/>
    <w:rsid w:val="005662FE"/>
    <w:rsid w:val="005716F9"/>
    <w:rsid w:val="0057595E"/>
    <w:rsid w:val="00580973"/>
    <w:rsid w:val="0058510B"/>
    <w:rsid w:val="00585DA5"/>
    <w:rsid w:val="005977BA"/>
    <w:rsid w:val="005A2B7F"/>
    <w:rsid w:val="005A729F"/>
    <w:rsid w:val="005B670F"/>
    <w:rsid w:val="005B7EC3"/>
    <w:rsid w:val="005C0761"/>
    <w:rsid w:val="005C1290"/>
    <w:rsid w:val="005C1728"/>
    <w:rsid w:val="005C7458"/>
    <w:rsid w:val="005D4561"/>
    <w:rsid w:val="005E299A"/>
    <w:rsid w:val="005E3462"/>
    <w:rsid w:val="005E4ABA"/>
    <w:rsid w:val="005F76F3"/>
    <w:rsid w:val="00600312"/>
    <w:rsid w:val="006026AE"/>
    <w:rsid w:val="00605F89"/>
    <w:rsid w:val="00607F83"/>
    <w:rsid w:val="00660113"/>
    <w:rsid w:val="00680917"/>
    <w:rsid w:val="00680B12"/>
    <w:rsid w:val="00682D6C"/>
    <w:rsid w:val="00685AA7"/>
    <w:rsid w:val="00685E49"/>
    <w:rsid w:val="00690EDD"/>
    <w:rsid w:val="00695FF9"/>
    <w:rsid w:val="006B038F"/>
    <w:rsid w:val="006B243B"/>
    <w:rsid w:val="006B2B39"/>
    <w:rsid w:val="006B31E4"/>
    <w:rsid w:val="006B4551"/>
    <w:rsid w:val="006B53BA"/>
    <w:rsid w:val="006B74D4"/>
    <w:rsid w:val="006C0D00"/>
    <w:rsid w:val="006C149E"/>
    <w:rsid w:val="006D301E"/>
    <w:rsid w:val="006D7D97"/>
    <w:rsid w:val="006E2E95"/>
    <w:rsid w:val="006E3DC2"/>
    <w:rsid w:val="006E7164"/>
    <w:rsid w:val="00700BFA"/>
    <w:rsid w:val="0070262C"/>
    <w:rsid w:val="00704B5E"/>
    <w:rsid w:val="00705D47"/>
    <w:rsid w:val="00717F33"/>
    <w:rsid w:val="00723227"/>
    <w:rsid w:val="0073091C"/>
    <w:rsid w:val="0073304D"/>
    <w:rsid w:val="00741A8E"/>
    <w:rsid w:val="007448A1"/>
    <w:rsid w:val="007501E6"/>
    <w:rsid w:val="0075218F"/>
    <w:rsid w:val="0075679A"/>
    <w:rsid w:val="00762744"/>
    <w:rsid w:val="0076328E"/>
    <w:rsid w:val="0076464A"/>
    <w:rsid w:val="00765C22"/>
    <w:rsid w:val="00771857"/>
    <w:rsid w:val="007839E9"/>
    <w:rsid w:val="00785CA6"/>
    <w:rsid w:val="007A1043"/>
    <w:rsid w:val="007A4238"/>
    <w:rsid w:val="007B156F"/>
    <w:rsid w:val="007C10CB"/>
    <w:rsid w:val="007D074F"/>
    <w:rsid w:val="007D2885"/>
    <w:rsid w:val="007D4CFA"/>
    <w:rsid w:val="007E2CD4"/>
    <w:rsid w:val="0080237B"/>
    <w:rsid w:val="00821176"/>
    <w:rsid w:val="0082304D"/>
    <w:rsid w:val="00837F08"/>
    <w:rsid w:val="00846109"/>
    <w:rsid w:val="00846559"/>
    <w:rsid w:val="00854117"/>
    <w:rsid w:val="00863527"/>
    <w:rsid w:val="008670E1"/>
    <w:rsid w:val="00872952"/>
    <w:rsid w:val="00887168"/>
    <w:rsid w:val="0089586A"/>
    <w:rsid w:val="008A0BCE"/>
    <w:rsid w:val="008BB389"/>
    <w:rsid w:val="008D13C0"/>
    <w:rsid w:val="008D701C"/>
    <w:rsid w:val="008E291E"/>
    <w:rsid w:val="008E5F05"/>
    <w:rsid w:val="008F4D5F"/>
    <w:rsid w:val="008F7C7A"/>
    <w:rsid w:val="00901C5A"/>
    <w:rsid w:val="00903760"/>
    <w:rsid w:val="0090410D"/>
    <w:rsid w:val="00904EB0"/>
    <w:rsid w:val="00905527"/>
    <w:rsid w:val="00905E61"/>
    <w:rsid w:val="00906657"/>
    <w:rsid w:val="00914A99"/>
    <w:rsid w:val="00915374"/>
    <w:rsid w:val="009413F7"/>
    <w:rsid w:val="00945DBE"/>
    <w:rsid w:val="00946994"/>
    <w:rsid w:val="009475AF"/>
    <w:rsid w:val="00961F18"/>
    <w:rsid w:val="00966EDC"/>
    <w:rsid w:val="009678AB"/>
    <w:rsid w:val="00972D29"/>
    <w:rsid w:val="009856E1"/>
    <w:rsid w:val="00987313"/>
    <w:rsid w:val="00994C06"/>
    <w:rsid w:val="009976E4"/>
    <w:rsid w:val="009A5D05"/>
    <w:rsid w:val="009C0050"/>
    <w:rsid w:val="009C0281"/>
    <w:rsid w:val="009D1A43"/>
    <w:rsid w:val="009D3929"/>
    <w:rsid w:val="009D4AE4"/>
    <w:rsid w:val="009D4FE7"/>
    <w:rsid w:val="009D7625"/>
    <w:rsid w:val="009E22C3"/>
    <w:rsid w:val="009F6DA2"/>
    <w:rsid w:val="009F71EF"/>
    <w:rsid w:val="00A0135D"/>
    <w:rsid w:val="00A01ADE"/>
    <w:rsid w:val="00A062A2"/>
    <w:rsid w:val="00A21D6F"/>
    <w:rsid w:val="00A23A08"/>
    <w:rsid w:val="00A2506D"/>
    <w:rsid w:val="00A253ED"/>
    <w:rsid w:val="00A35241"/>
    <w:rsid w:val="00A41496"/>
    <w:rsid w:val="00A41CF8"/>
    <w:rsid w:val="00A43E08"/>
    <w:rsid w:val="00A445BA"/>
    <w:rsid w:val="00A50FAD"/>
    <w:rsid w:val="00A5375E"/>
    <w:rsid w:val="00A60C23"/>
    <w:rsid w:val="00A62104"/>
    <w:rsid w:val="00A67832"/>
    <w:rsid w:val="00A758FF"/>
    <w:rsid w:val="00A82440"/>
    <w:rsid w:val="00A825EB"/>
    <w:rsid w:val="00A85364"/>
    <w:rsid w:val="00A919D1"/>
    <w:rsid w:val="00AA4F76"/>
    <w:rsid w:val="00AA62F1"/>
    <w:rsid w:val="00AB0786"/>
    <w:rsid w:val="00AB2C7B"/>
    <w:rsid w:val="00AC4EFE"/>
    <w:rsid w:val="00AC7246"/>
    <w:rsid w:val="00AD268E"/>
    <w:rsid w:val="00AD35C9"/>
    <w:rsid w:val="00AD481D"/>
    <w:rsid w:val="00AE0E5C"/>
    <w:rsid w:val="00AE1332"/>
    <w:rsid w:val="00AE5447"/>
    <w:rsid w:val="00AF0AA7"/>
    <w:rsid w:val="00AF119C"/>
    <w:rsid w:val="00B07E47"/>
    <w:rsid w:val="00B15E3A"/>
    <w:rsid w:val="00B20EF9"/>
    <w:rsid w:val="00B218EE"/>
    <w:rsid w:val="00B23CDA"/>
    <w:rsid w:val="00B4291E"/>
    <w:rsid w:val="00B458AD"/>
    <w:rsid w:val="00B45D91"/>
    <w:rsid w:val="00B46326"/>
    <w:rsid w:val="00B51B94"/>
    <w:rsid w:val="00B53334"/>
    <w:rsid w:val="00B55446"/>
    <w:rsid w:val="00B5765A"/>
    <w:rsid w:val="00B601CA"/>
    <w:rsid w:val="00B82E73"/>
    <w:rsid w:val="00B95AC3"/>
    <w:rsid w:val="00BA0F2D"/>
    <w:rsid w:val="00BA1139"/>
    <w:rsid w:val="00BA5E6D"/>
    <w:rsid w:val="00BA5FAA"/>
    <w:rsid w:val="00BB75CF"/>
    <w:rsid w:val="00BC0B9D"/>
    <w:rsid w:val="00BD0750"/>
    <w:rsid w:val="00BE1B65"/>
    <w:rsid w:val="00BE38AE"/>
    <w:rsid w:val="00BF3050"/>
    <w:rsid w:val="00C00ED5"/>
    <w:rsid w:val="00C07151"/>
    <w:rsid w:val="00C126D9"/>
    <w:rsid w:val="00C21B7F"/>
    <w:rsid w:val="00C24529"/>
    <w:rsid w:val="00C267E1"/>
    <w:rsid w:val="00C271CE"/>
    <w:rsid w:val="00C34E93"/>
    <w:rsid w:val="00C43857"/>
    <w:rsid w:val="00C440B8"/>
    <w:rsid w:val="00C46858"/>
    <w:rsid w:val="00C470E3"/>
    <w:rsid w:val="00C47A1E"/>
    <w:rsid w:val="00C543E0"/>
    <w:rsid w:val="00C56F81"/>
    <w:rsid w:val="00C75931"/>
    <w:rsid w:val="00C76FE0"/>
    <w:rsid w:val="00C81E85"/>
    <w:rsid w:val="00C83DC7"/>
    <w:rsid w:val="00C91D1A"/>
    <w:rsid w:val="00C91FE2"/>
    <w:rsid w:val="00C928DE"/>
    <w:rsid w:val="00C9582D"/>
    <w:rsid w:val="00CA627F"/>
    <w:rsid w:val="00CB2390"/>
    <w:rsid w:val="00CB5494"/>
    <w:rsid w:val="00CC3386"/>
    <w:rsid w:val="00CC5F5D"/>
    <w:rsid w:val="00CE08EC"/>
    <w:rsid w:val="00CE6D96"/>
    <w:rsid w:val="00D0286A"/>
    <w:rsid w:val="00D046EB"/>
    <w:rsid w:val="00D15A73"/>
    <w:rsid w:val="00D251E6"/>
    <w:rsid w:val="00D358EF"/>
    <w:rsid w:val="00D46669"/>
    <w:rsid w:val="00D467EF"/>
    <w:rsid w:val="00D5140F"/>
    <w:rsid w:val="00D53B71"/>
    <w:rsid w:val="00D60935"/>
    <w:rsid w:val="00D66A76"/>
    <w:rsid w:val="00D66C1C"/>
    <w:rsid w:val="00D66C82"/>
    <w:rsid w:val="00D73556"/>
    <w:rsid w:val="00D744CA"/>
    <w:rsid w:val="00D747A8"/>
    <w:rsid w:val="00D77DEA"/>
    <w:rsid w:val="00D8147B"/>
    <w:rsid w:val="00D831A7"/>
    <w:rsid w:val="00D904D3"/>
    <w:rsid w:val="00D92314"/>
    <w:rsid w:val="00D92E09"/>
    <w:rsid w:val="00DA51E8"/>
    <w:rsid w:val="00DB6464"/>
    <w:rsid w:val="00DC178F"/>
    <w:rsid w:val="00DD5144"/>
    <w:rsid w:val="00DF0384"/>
    <w:rsid w:val="00DF364B"/>
    <w:rsid w:val="00DF7E47"/>
    <w:rsid w:val="00E10007"/>
    <w:rsid w:val="00E11382"/>
    <w:rsid w:val="00E24730"/>
    <w:rsid w:val="00E32CBB"/>
    <w:rsid w:val="00E36D4D"/>
    <w:rsid w:val="00E427ED"/>
    <w:rsid w:val="00E44C29"/>
    <w:rsid w:val="00E4784C"/>
    <w:rsid w:val="00E77166"/>
    <w:rsid w:val="00E82009"/>
    <w:rsid w:val="00E826B2"/>
    <w:rsid w:val="00E92A16"/>
    <w:rsid w:val="00E977C6"/>
    <w:rsid w:val="00EA65C3"/>
    <w:rsid w:val="00EC0640"/>
    <w:rsid w:val="00EC5AD3"/>
    <w:rsid w:val="00EC7A3A"/>
    <w:rsid w:val="00ED46E2"/>
    <w:rsid w:val="00EE6440"/>
    <w:rsid w:val="00EF4A36"/>
    <w:rsid w:val="00EF5E35"/>
    <w:rsid w:val="00EF6E08"/>
    <w:rsid w:val="00F027F8"/>
    <w:rsid w:val="00F1127C"/>
    <w:rsid w:val="00F16EA8"/>
    <w:rsid w:val="00F25CDD"/>
    <w:rsid w:val="00F25EF5"/>
    <w:rsid w:val="00F27768"/>
    <w:rsid w:val="00F27D01"/>
    <w:rsid w:val="00F304FA"/>
    <w:rsid w:val="00F31579"/>
    <w:rsid w:val="00F47D3C"/>
    <w:rsid w:val="00F62DA2"/>
    <w:rsid w:val="00F63F47"/>
    <w:rsid w:val="00F64F3B"/>
    <w:rsid w:val="00F660D3"/>
    <w:rsid w:val="00F70BD2"/>
    <w:rsid w:val="00F81704"/>
    <w:rsid w:val="00F82A1D"/>
    <w:rsid w:val="00F91194"/>
    <w:rsid w:val="00F91EF2"/>
    <w:rsid w:val="00F94A05"/>
    <w:rsid w:val="00F97851"/>
    <w:rsid w:val="00FB57CA"/>
    <w:rsid w:val="00FC23BC"/>
    <w:rsid w:val="00FC283A"/>
    <w:rsid w:val="00FC79F2"/>
    <w:rsid w:val="00FC7F8F"/>
    <w:rsid w:val="00FD4D33"/>
    <w:rsid w:val="00FE0DC3"/>
    <w:rsid w:val="00FE336B"/>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 w:type="character" w:customStyle="1" w:styleId="label">
    <w:name w:val="label"/>
    <w:basedOn w:val="DefaultParagraphFont"/>
    <w:rsid w:val="00C5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27528306">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053882">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8481236">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39520043">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455871">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1830800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0599616">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089189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19189463">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4066387">
      <w:bodyDiv w:val="1"/>
      <w:marLeft w:val="0"/>
      <w:marRight w:val="0"/>
      <w:marTop w:val="0"/>
      <w:marBottom w:val="0"/>
      <w:divBdr>
        <w:top w:val="none" w:sz="0" w:space="0" w:color="auto"/>
        <w:left w:val="none" w:sz="0" w:space="0" w:color="auto"/>
        <w:bottom w:val="none" w:sz="0" w:space="0" w:color="auto"/>
        <w:right w:val="none" w:sz="0" w:space="0" w:color="auto"/>
      </w:divBdr>
    </w:div>
    <w:div w:id="334650386">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69846736">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5906824">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7214238">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39228470">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65977442">
      <w:bodyDiv w:val="1"/>
      <w:marLeft w:val="0"/>
      <w:marRight w:val="0"/>
      <w:marTop w:val="0"/>
      <w:marBottom w:val="0"/>
      <w:divBdr>
        <w:top w:val="none" w:sz="0" w:space="0" w:color="auto"/>
        <w:left w:val="none" w:sz="0" w:space="0" w:color="auto"/>
        <w:bottom w:val="none" w:sz="0" w:space="0" w:color="auto"/>
        <w:right w:val="none" w:sz="0" w:space="0" w:color="auto"/>
      </w:divBdr>
      <w:divsChild>
        <w:div w:id="21633568">
          <w:marLeft w:val="0"/>
          <w:marRight w:val="0"/>
          <w:marTop w:val="0"/>
          <w:marBottom w:val="0"/>
          <w:divBdr>
            <w:top w:val="none" w:sz="0" w:space="0" w:color="auto"/>
            <w:left w:val="none" w:sz="0" w:space="0" w:color="auto"/>
            <w:bottom w:val="none" w:sz="0" w:space="0" w:color="auto"/>
            <w:right w:val="none" w:sz="0" w:space="0" w:color="auto"/>
          </w:divBdr>
        </w:div>
      </w:divsChild>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7304229">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1317524">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219152">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048030">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0869118">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7808533">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39727055">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36753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0425919">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3476508">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1983342">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35005869">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5861753">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7113737">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5607988">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46869078">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1287107">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7330682">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082003">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360855">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015587">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20013623">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2439943">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4424455">
      <w:bodyDiv w:val="1"/>
      <w:marLeft w:val="0"/>
      <w:marRight w:val="0"/>
      <w:marTop w:val="0"/>
      <w:marBottom w:val="0"/>
      <w:divBdr>
        <w:top w:val="none" w:sz="0" w:space="0" w:color="auto"/>
        <w:left w:val="none" w:sz="0" w:space="0" w:color="auto"/>
        <w:bottom w:val="none" w:sz="0" w:space="0" w:color="auto"/>
        <w:right w:val="none" w:sz="0" w:space="0" w:color="auto"/>
      </w:divBdr>
    </w:div>
    <w:div w:id="1056202840">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0930135">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173667">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0854746">
      <w:bodyDiv w:val="1"/>
      <w:marLeft w:val="0"/>
      <w:marRight w:val="0"/>
      <w:marTop w:val="0"/>
      <w:marBottom w:val="0"/>
      <w:divBdr>
        <w:top w:val="none" w:sz="0" w:space="0" w:color="auto"/>
        <w:left w:val="none" w:sz="0" w:space="0" w:color="auto"/>
        <w:bottom w:val="none" w:sz="0" w:space="0" w:color="auto"/>
        <w:right w:val="none" w:sz="0" w:space="0" w:color="auto"/>
      </w:divBdr>
    </w:div>
    <w:div w:id="1110931211">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2059678">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0582290">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69254535">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1529636">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06209961">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9027073">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009723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1568055">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4137667">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3893708">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5207">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7754480">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4945291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6907229">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098502">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399093665">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5975835">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272092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6867658">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5948966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793881">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1550069">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5314857">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1257758">
      <w:bodyDiv w:val="1"/>
      <w:marLeft w:val="0"/>
      <w:marRight w:val="0"/>
      <w:marTop w:val="0"/>
      <w:marBottom w:val="0"/>
      <w:divBdr>
        <w:top w:val="none" w:sz="0" w:space="0" w:color="auto"/>
        <w:left w:val="none" w:sz="0" w:space="0" w:color="auto"/>
        <w:bottom w:val="none" w:sz="0" w:space="0" w:color="auto"/>
        <w:right w:val="none" w:sz="0" w:space="0" w:color="auto"/>
      </w:divBdr>
    </w:div>
    <w:div w:id="1601790666">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1425984">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5300">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0960685">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1466977">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0134949">
      <w:bodyDiv w:val="1"/>
      <w:marLeft w:val="0"/>
      <w:marRight w:val="0"/>
      <w:marTop w:val="0"/>
      <w:marBottom w:val="0"/>
      <w:divBdr>
        <w:top w:val="none" w:sz="0" w:space="0" w:color="auto"/>
        <w:left w:val="none" w:sz="0" w:space="0" w:color="auto"/>
        <w:bottom w:val="none" w:sz="0" w:space="0" w:color="auto"/>
        <w:right w:val="none" w:sz="0" w:space="0" w:color="auto"/>
      </w:divBdr>
    </w:div>
    <w:div w:id="169025344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6300802">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348376">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616871">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5460416">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2845671">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6848418">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8131585">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3907788">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437835">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19427376">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0253134">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64988036">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8699430">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28308943">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15598276221097621" TargetMode="External"/><Relationship Id="rId671" Type="http://schemas.openxmlformats.org/officeDocument/2006/relationships/hyperlink" Target="https://dx.doi.org/10.1136/bmjopen-2021-050945" TargetMode="External"/><Relationship Id="rId21" Type="http://schemas.openxmlformats.org/officeDocument/2006/relationships/hyperlink" Target="https://doi.org/10.1016/j.foodcont.2022.109143" TargetMode="External"/><Relationship Id="rId324" Type="http://schemas.openxmlformats.org/officeDocument/2006/relationships/hyperlink" Target="https://doi.org/10.3390/nu14050988" TargetMode="External"/><Relationship Id="rId531" Type="http://schemas.openxmlformats.org/officeDocument/2006/relationships/hyperlink" Target="https://dx.doi.org/10.4209/aaqr.210304" TargetMode="External"/><Relationship Id="rId629" Type="http://schemas.openxmlformats.org/officeDocument/2006/relationships/hyperlink" Target="https://doi.org/10.14198/jhse.2021.16.Proc4.40" TargetMode="External"/><Relationship Id="rId170" Type="http://schemas.openxmlformats.org/officeDocument/2006/relationships/hyperlink" Target="https://dx.doi.org/10.4315/JFP-21-171" TargetMode="External"/><Relationship Id="rId268" Type="http://schemas.openxmlformats.org/officeDocument/2006/relationships/hyperlink" Target="https://dx.doi.org/10.1080/1059924X.2022.2058664" TargetMode="External"/><Relationship Id="rId475" Type="http://schemas.openxmlformats.org/officeDocument/2006/relationships/hyperlink" Target="https://doi.org/10.3390/nu14030471" TargetMode="External"/><Relationship Id="rId682" Type="http://schemas.openxmlformats.org/officeDocument/2006/relationships/hyperlink" Target="https://doi.org/10.15620/cdc:104188" TargetMode="External"/><Relationship Id="rId32" Type="http://schemas.openxmlformats.org/officeDocument/2006/relationships/hyperlink" Target="https://dx.doi.org/10.1159/000524328" TargetMode="External"/><Relationship Id="rId128" Type="http://schemas.openxmlformats.org/officeDocument/2006/relationships/hyperlink" Target="https://doi.org/10.1016/j.forpol.2022.102750" TargetMode="External"/><Relationship Id="rId335" Type="http://schemas.openxmlformats.org/officeDocument/2006/relationships/hyperlink" Target="https://doi.org/10.21203/rs.3.rs-1370392/v1" TargetMode="External"/><Relationship Id="rId542" Type="http://schemas.openxmlformats.org/officeDocument/2006/relationships/hyperlink" Target="https://doi.org/10.1016/j.lana.2021.100167" TargetMode="External"/><Relationship Id="rId181" Type="http://schemas.openxmlformats.org/officeDocument/2006/relationships/hyperlink" Target="https://doi.org/10.3389/fpubh.2022.854146" TargetMode="External"/><Relationship Id="rId402" Type="http://schemas.openxmlformats.org/officeDocument/2006/relationships/hyperlink" Target="https://dx.doi.org/10.1186/s12966-022-01255-7" TargetMode="External"/><Relationship Id="rId279" Type="http://schemas.openxmlformats.org/officeDocument/2006/relationships/hyperlink" Target="https://doi.org/10.1017/S1049023X2200053X" TargetMode="External"/><Relationship Id="rId486" Type="http://schemas.openxmlformats.org/officeDocument/2006/relationships/hyperlink" Target="https://doi.org/10.1089/bfm.2021.0273" TargetMode="External"/><Relationship Id="rId693" Type="http://schemas.openxmlformats.org/officeDocument/2006/relationships/hyperlink" Target="https://doi.org/10.1093/eurpub/ckab164.882" TargetMode="External"/><Relationship Id="rId43" Type="http://schemas.openxmlformats.org/officeDocument/2006/relationships/hyperlink" Target="https://dx.doi.org/10.1136/injuryprev-2022-044522" TargetMode="External"/><Relationship Id="rId139" Type="http://schemas.openxmlformats.org/officeDocument/2006/relationships/hyperlink" Target="https://doi.org/10.1007/S10865-021-00276-0" TargetMode="External"/><Relationship Id="rId346" Type="http://schemas.openxmlformats.org/officeDocument/2006/relationships/hyperlink" Target="https://doi.org/10.3390/nu14050988" TargetMode="External"/><Relationship Id="rId553" Type="http://schemas.openxmlformats.org/officeDocument/2006/relationships/hyperlink" Target="https://doi.org/10.1016/j.ajog.2021.11.814" TargetMode="External"/><Relationship Id="rId192" Type="http://schemas.openxmlformats.org/officeDocument/2006/relationships/hyperlink" Target="https://doi.org/10.3390/ijerph19084928" TargetMode="External"/><Relationship Id="rId206" Type="http://schemas.openxmlformats.org/officeDocument/2006/relationships/hyperlink" Target="https://doi.org/10.1017/cts.2022.59" TargetMode="External"/><Relationship Id="rId413" Type="http://schemas.openxmlformats.org/officeDocument/2006/relationships/hyperlink" Target="https://doi.org/10.1016/j.shaw.2021.12.1611" TargetMode="External"/><Relationship Id="rId497" Type="http://schemas.openxmlformats.org/officeDocument/2006/relationships/hyperlink" Target="https://doi.org/10.1007/s12144-021-02411-1" TargetMode="External"/><Relationship Id="rId620" Type="http://schemas.openxmlformats.org/officeDocument/2006/relationships/hyperlink" Target="https://doi.org/10.1111/pai.13714" TargetMode="External"/><Relationship Id="rId357" Type="http://schemas.openxmlformats.org/officeDocument/2006/relationships/hyperlink" Target="https://doi.org/10.21203/rs.3.rs-1370392/v1" TargetMode="External"/><Relationship Id="rId54" Type="http://schemas.openxmlformats.org/officeDocument/2006/relationships/hyperlink" Target="https://weekly.chinacdc.cn/en/article/doi/10.46234/ccdcw2022.105" TargetMode="External"/><Relationship Id="rId217" Type="http://schemas.openxmlformats.org/officeDocument/2006/relationships/hyperlink" Target="https://dx.doi.org/10.3390/ijerph19074367" TargetMode="External"/><Relationship Id="rId564" Type="http://schemas.openxmlformats.org/officeDocument/2006/relationships/hyperlink" Target="https://doi.org/10.3390/su14010278" TargetMode="External"/><Relationship Id="rId424" Type="http://schemas.openxmlformats.org/officeDocument/2006/relationships/hyperlink" Target="https://dx.doi.org/10.1371/journal.pone.0263393" TargetMode="External"/><Relationship Id="rId631" Type="http://schemas.openxmlformats.org/officeDocument/2006/relationships/hyperlink" Target="https://doi.org/10.3390/ijerph182212212" TargetMode="External"/><Relationship Id="rId270" Type="http://schemas.openxmlformats.org/officeDocument/2006/relationships/hyperlink" Target="https://doi.org/10.1111/jfpp.16495" TargetMode="External"/><Relationship Id="rId65" Type="http://schemas.openxmlformats.org/officeDocument/2006/relationships/hyperlink" Target="https://www.ncbi.nlm.nih.gov/pmc/articles/PMC8858687" TargetMode="External"/><Relationship Id="rId130" Type="http://schemas.openxmlformats.org/officeDocument/2006/relationships/hyperlink" Target="https://doi.org/10.1016/j.jand.2022.05.005" TargetMode="External"/><Relationship Id="rId368" Type="http://schemas.openxmlformats.org/officeDocument/2006/relationships/hyperlink" Target="https://doi.org/10.21037/mhealth-21-31" TargetMode="External"/><Relationship Id="rId575" Type="http://schemas.openxmlformats.org/officeDocument/2006/relationships/hyperlink" Target="https://dx.doi.org/10.3928/00989134-20211109-02" TargetMode="External"/><Relationship Id="rId228" Type="http://schemas.openxmlformats.org/officeDocument/2006/relationships/hyperlink" Target="https://doi.org/10.3390/su14073876" TargetMode="External"/><Relationship Id="rId435" Type="http://schemas.openxmlformats.org/officeDocument/2006/relationships/hyperlink" Target="https://doi.org/10.1016/j.shaw.2021.12.1277" TargetMode="External"/><Relationship Id="rId642" Type="http://schemas.openxmlformats.org/officeDocument/2006/relationships/hyperlink" Target="https://doi.org/10.3306/ajhs.2021.36.04.136" TargetMode="External"/><Relationship Id="rId281" Type="http://schemas.openxmlformats.org/officeDocument/2006/relationships/hyperlink" Target="https://medrxiv.org/cgi/content/short/2022.03.29.22273085" TargetMode="External"/><Relationship Id="rId502" Type="http://schemas.openxmlformats.org/officeDocument/2006/relationships/hyperlink" Target="https://doi.org/10.11889/j.0253-3219.2022.hjs.45.010002" TargetMode="External"/><Relationship Id="rId76" Type="http://schemas.openxmlformats.org/officeDocument/2006/relationships/hyperlink" Target="https://doi.org/10.7189/jogh.12.03012" TargetMode="External"/><Relationship Id="rId141" Type="http://schemas.openxmlformats.org/officeDocument/2006/relationships/hyperlink" Target="https://www.ncbi.nlm.nih.gov/pmc/articles/PMC9091265" TargetMode="External"/><Relationship Id="rId379" Type="http://schemas.openxmlformats.org/officeDocument/2006/relationships/hyperlink" Target="https://doi.org/10.1016/j.tifs.2021.12.003" TargetMode="External"/><Relationship Id="rId586" Type="http://schemas.openxmlformats.org/officeDocument/2006/relationships/hyperlink" Target="https://doi.org/10.1080/15378020.2021.2006035" TargetMode="External"/><Relationship Id="rId7" Type="http://schemas.openxmlformats.org/officeDocument/2006/relationships/hyperlink" Target="https://dx.doi.org/10.3390/nu14112328" TargetMode="External"/><Relationship Id="rId239" Type="http://schemas.openxmlformats.org/officeDocument/2006/relationships/hyperlink" Target="https://dx.doi.org/10.3390/foods11060789" TargetMode="External"/><Relationship Id="rId446" Type="http://schemas.openxmlformats.org/officeDocument/2006/relationships/hyperlink" Target="https://dx.doi.org/10.3390/foods11030467" TargetMode="External"/><Relationship Id="rId653" Type="http://schemas.openxmlformats.org/officeDocument/2006/relationships/hyperlink" Target="https://doi.org/10.5334/aogh.3411" TargetMode="External"/><Relationship Id="rId292" Type="http://schemas.openxmlformats.org/officeDocument/2006/relationships/hyperlink" Target="https://doi.org/10.1080/19320248.2022.2047863" TargetMode="External"/><Relationship Id="rId306" Type="http://schemas.openxmlformats.org/officeDocument/2006/relationships/hyperlink" Target="https://dx.doi.org/10.3928/19382359-20220216-01" TargetMode="External"/><Relationship Id="rId87" Type="http://schemas.openxmlformats.org/officeDocument/2006/relationships/hyperlink" Target="https://www.ncbi.nlm.nih.gov/pmc/articles/PMC8963438" TargetMode="External"/><Relationship Id="rId513" Type="http://schemas.openxmlformats.org/officeDocument/2006/relationships/hyperlink" Target="https://doi.org/10.1108/BFJ-05-2021-0495" TargetMode="External"/><Relationship Id="rId597" Type="http://schemas.openxmlformats.org/officeDocument/2006/relationships/hyperlink" Target="https://doi.org/10.1016/j.tifs.2021.12.003" TargetMode="External"/><Relationship Id="rId152" Type="http://schemas.openxmlformats.org/officeDocument/2006/relationships/hyperlink" Target="https://dx.doi.org/10.4315/JFP-21-218" TargetMode="External"/><Relationship Id="rId457" Type="http://schemas.openxmlformats.org/officeDocument/2006/relationships/hyperlink" Target="https://dx.doi.org/10.1016/j.buildenv.2022.108888" TargetMode="External"/><Relationship Id="rId664" Type="http://schemas.openxmlformats.org/officeDocument/2006/relationships/hyperlink" Target="https://doi.org/10.1016/j.seps.2021.101187" TargetMode="External"/><Relationship Id="rId14" Type="http://schemas.openxmlformats.org/officeDocument/2006/relationships/hyperlink" Target="https://dx.doi.org/10.3390/v14050947" TargetMode="External"/><Relationship Id="rId317" Type="http://schemas.openxmlformats.org/officeDocument/2006/relationships/hyperlink" Target="https://dx.doi.org/10.1080/15459624.2022.2053692" TargetMode="External"/><Relationship Id="rId524" Type="http://schemas.openxmlformats.org/officeDocument/2006/relationships/hyperlink" Target="https://doi.org/10.11889/j.0253-3219.2022.hjs.45.010002" TargetMode="External"/><Relationship Id="rId98" Type="http://schemas.openxmlformats.org/officeDocument/2006/relationships/hyperlink" Target="https://doi.org/10.3390/ijerph19095343" TargetMode="External"/><Relationship Id="rId163" Type="http://schemas.openxmlformats.org/officeDocument/2006/relationships/hyperlink" Target="https://doi.org/10.1093/sw/swac014" TargetMode="External"/><Relationship Id="rId370" Type="http://schemas.openxmlformats.org/officeDocument/2006/relationships/hyperlink" Target="https://doi.org/10.3390/foods11030355" TargetMode="External"/><Relationship Id="rId230" Type="http://schemas.openxmlformats.org/officeDocument/2006/relationships/hyperlink" Target="https://dx.doi.org/10.1001/amajethics.2022.289" TargetMode="External"/><Relationship Id="rId468" Type="http://schemas.openxmlformats.org/officeDocument/2006/relationships/hyperlink" Target="https://dx.doi.org/10.1186/s12889-022-12631-0" TargetMode="External"/><Relationship Id="rId675" Type="http://schemas.openxmlformats.org/officeDocument/2006/relationships/hyperlink" Target="https://dx.doi.org/10.1093/ofid/ofab379" TargetMode="External"/><Relationship Id="rId25" Type="http://schemas.openxmlformats.org/officeDocument/2006/relationships/hyperlink" Target="https://dx.doi.org/10.3390/v14050947" TargetMode="External"/><Relationship Id="rId328" Type="http://schemas.openxmlformats.org/officeDocument/2006/relationships/hyperlink" Target="https://doi.org/10.28919/cmbn/6801" TargetMode="External"/><Relationship Id="rId535" Type="http://schemas.openxmlformats.org/officeDocument/2006/relationships/hyperlink" Target="https://doi.org/10.1108/BFJ-05-2021-0495" TargetMode="External"/><Relationship Id="rId174" Type="http://schemas.openxmlformats.org/officeDocument/2006/relationships/hyperlink" Target="https://doi.org/10.1080/1059924x.2022.2068716" TargetMode="External"/><Relationship Id="rId381" Type="http://schemas.openxmlformats.org/officeDocument/2006/relationships/hyperlink" Target="https://doi.org/10.1007/978-3-030-91532-2_10" TargetMode="External"/><Relationship Id="rId602" Type="http://schemas.openxmlformats.org/officeDocument/2006/relationships/hyperlink" Target="https://doi.org/10.14744/megaron.2021.90699" TargetMode="External"/><Relationship Id="rId241" Type="http://schemas.openxmlformats.org/officeDocument/2006/relationships/hyperlink" Target="https://papers.ssrn.com/sol3/papers.cfm?abstract_id=4078910" TargetMode="External"/><Relationship Id="rId479" Type="http://schemas.openxmlformats.org/officeDocument/2006/relationships/hyperlink" Target="https://doi.org/10.3390/ijerph19031371" TargetMode="External"/><Relationship Id="rId686" Type="http://schemas.openxmlformats.org/officeDocument/2006/relationships/hyperlink" Target="https://doi.org/10.3389/fsufs.2021.684159" TargetMode="External"/><Relationship Id="rId36" Type="http://schemas.openxmlformats.org/officeDocument/2006/relationships/hyperlink" Target="https://www.ncbi.nlm.nih.gov/pmc/articles/PMC9116702" TargetMode="External"/><Relationship Id="rId339" Type="http://schemas.openxmlformats.org/officeDocument/2006/relationships/hyperlink" Target="https://doi.org/10.3390/vaccines10030360" TargetMode="External"/><Relationship Id="rId546" Type="http://schemas.openxmlformats.org/officeDocument/2006/relationships/hyperlink" Target="https://doi.org/10.3390/ijerph19010435" TargetMode="External"/><Relationship Id="rId101" Type="http://schemas.openxmlformats.org/officeDocument/2006/relationships/hyperlink" Target="https://www.ncbi.nlm.nih.gov/pmc/articles/PMC8938188" TargetMode="External"/><Relationship Id="rId185" Type="http://schemas.openxmlformats.org/officeDocument/2006/relationships/hyperlink" Target="https://doi.org/10.1016/J.APPET.2022.106047" TargetMode="External"/><Relationship Id="rId406" Type="http://schemas.openxmlformats.org/officeDocument/2006/relationships/hyperlink" Target="https://dx.doi.org/10.26355/eurrev_202201_27896" TargetMode="External"/><Relationship Id="rId392" Type="http://schemas.openxmlformats.org/officeDocument/2006/relationships/hyperlink" Target="https://doi.org/10.1525/msem.2022.38.1.140" TargetMode="External"/><Relationship Id="rId613" Type="http://schemas.openxmlformats.org/officeDocument/2006/relationships/hyperlink" Target="https://doi.org/10.1101/2021.03.29.21254546" TargetMode="External"/><Relationship Id="rId697" Type="http://schemas.openxmlformats.org/officeDocument/2006/relationships/hyperlink" Target="https://dx.doi.org/10.1186/s12889-021-12148-y" TargetMode="External"/><Relationship Id="rId252" Type="http://schemas.openxmlformats.org/officeDocument/2006/relationships/hyperlink" Target="https://dx.doi.org/10.1037/xap0000417" TargetMode="External"/><Relationship Id="rId47" Type="http://schemas.openxmlformats.org/officeDocument/2006/relationships/hyperlink" Target="https://dx.doi.org/10.1089/hs.2021.0205" TargetMode="External"/><Relationship Id="rId112" Type="http://schemas.openxmlformats.org/officeDocument/2006/relationships/hyperlink" Target="https://dx.doi.org/10.18043/ncm.83.3.197" TargetMode="External"/><Relationship Id="rId557" Type="http://schemas.openxmlformats.org/officeDocument/2006/relationships/hyperlink" Target="https://doi.org/10.3390/su14010314" TargetMode="External"/><Relationship Id="rId196" Type="http://schemas.openxmlformats.org/officeDocument/2006/relationships/hyperlink" Target="https://dx.doi.org/10.3389/fpsyg.2022.858781" TargetMode="External"/><Relationship Id="rId417" Type="http://schemas.openxmlformats.org/officeDocument/2006/relationships/hyperlink" Target="https://doi.org/10.1016/j.shaw.2021.12.892" TargetMode="External"/><Relationship Id="rId624" Type="http://schemas.openxmlformats.org/officeDocument/2006/relationships/hyperlink" Target="https://doi.org/10.3390/ani11123466" TargetMode="External"/><Relationship Id="rId263" Type="http://schemas.openxmlformats.org/officeDocument/2006/relationships/hyperlink" Target="https://medrxiv.org/cgi/content/short/2022.03.29.22273085" TargetMode="External"/><Relationship Id="rId470" Type="http://schemas.openxmlformats.org/officeDocument/2006/relationships/hyperlink" Target="https://doi.org/10.1007/s11192-021-04249-7" TargetMode="External"/><Relationship Id="rId58" Type="http://schemas.openxmlformats.org/officeDocument/2006/relationships/hyperlink" Target="https://doi.org/10.1080/14733315.2022.2064962" TargetMode="External"/><Relationship Id="rId123" Type="http://schemas.openxmlformats.org/officeDocument/2006/relationships/hyperlink" Target="https://www.ncbi.nlm.nih.gov/pmc/articles/PMC9091265" TargetMode="External"/><Relationship Id="rId330" Type="http://schemas.openxmlformats.org/officeDocument/2006/relationships/hyperlink" Target="https://doi.org/10.3390/foods11050662" TargetMode="External"/><Relationship Id="rId568" Type="http://schemas.openxmlformats.org/officeDocument/2006/relationships/hyperlink" Target="https://doi.org/10.3390/ijerph19010279" TargetMode="External"/><Relationship Id="rId428" Type="http://schemas.openxmlformats.org/officeDocument/2006/relationships/hyperlink" Target="https://doi.org/10.1080/15487733.2021.2013050" TargetMode="External"/><Relationship Id="rId635" Type="http://schemas.openxmlformats.org/officeDocument/2006/relationships/hyperlink" Target="https://dx.doi.org/10.1353/hpu.2021.0198" TargetMode="External"/><Relationship Id="rId274" Type="http://schemas.openxmlformats.org/officeDocument/2006/relationships/hyperlink" Target="https://doi.org/10.3390/ijerph19063696" TargetMode="External"/><Relationship Id="rId481" Type="http://schemas.openxmlformats.org/officeDocument/2006/relationships/hyperlink" Target="https://dx.doi.org/10.1177/15394492211068214" TargetMode="External"/><Relationship Id="rId702" Type="http://schemas.openxmlformats.org/officeDocument/2006/relationships/theme" Target="theme/theme1.xml"/><Relationship Id="rId69" Type="http://schemas.openxmlformats.org/officeDocument/2006/relationships/hyperlink" Target="https://doi.org/10.1089/heq.2022.0001" TargetMode="External"/><Relationship Id="rId134" Type="http://schemas.openxmlformats.org/officeDocument/2006/relationships/hyperlink" Target="https://doi.org/10.1177/15598276221097621" TargetMode="External"/><Relationship Id="rId579" Type="http://schemas.openxmlformats.org/officeDocument/2006/relationships/hyperlink" Target="https://doi.org/10.1016/j.physbeh.2021.113667" TargetMode="External"/><Relationship Id="rId341" Type="http://schemas.openxmlformats.org/officeDocument/2006/relationships/hyperlink" Target="https://doi.org/10.1101/2022.02.25.22271516" TargetMode="External"/><Relationship Id="rId439" Type="http://schemas.openxmlformats.org/officeDocument/2006/relationships/hyperlink" Target="https://doi.org/10.1016/j.jaci.2021.12.481" TargetMode="External"/><Relationship Id="rId646" Type="http://schemas.openxmlformats.org/officeDocument/2006/relationships/hyperlink" Target="https://doi.org/10.3390/ijerph182212212" TargetMode="External"/><Relationship Id="rId201" Type="http://schemas.openxmlformats.org/officeDocument/2006/relationships/hyperlink" Target="https://doi.org/10.1017/cts.2022.88" TargetMode="External"/><Relationship Id="rId285" Type="http://schemas.openxmlformats.org/officeDocument/2006/relationships/hyperlink" Target="https://doi.org/10.1101/2022.03.16.22272508" TargetMode="External"/><Relationship Id="rId506" Type="http://schemas.openxmlformats.org/officeDocument/2006/relationships/hyperlink" Target="https://doi.org/10.1016/j.cresp.2022.100034" TargetMode="External"/><Relationship Id="rId492" Type="http://schemas.openxmlformats.org/officeDocument/2006/relationships/hyperlink" Target="https://dx.doi.org/10.1002/ajim.23326" TargetMode="External"/><Relationship Id="rId145" Type="http://schemas.openxmlformats.org/officeDocument/2006/relationships/hyperlink" Target="https://doi.org/10.1016/j.forpol.2022.102750" TargetMode="External"/><Relationship Id="rId352" Type="http://schemas.openxmlformats.org/officeDocument/2006/relationships/hyperlink" Target="https://doi.org/10.3390/foods11050662" TargetMode="External"/><Relationship Id="rId212" Type="http://schemas.openxmlformats.org/officeDocument/2006/relationships/hyperlink" Target="https://doi.org/10.1016/j.evalprogplan.2022.102095" TargetMode="External"/><Relationship Id="rId657" Type="http://schemas.openxmlformats.org/officeDocument/2006/relationships/hyperlink" Target="https://doi.org/10.3306/ajhs.2021.36.04.136" TargetMode="External"/><Relationship Id="rId296" Type="http://schemas.openxmlformats.org/officeDocument/2006/relationships/hyperlink" Target="https://doi.org/10.1108/K-10-2021-1036" TargetMode="External"/><Relationship Id="rId517" Type="http://schemas.openxmlformats.org/officeDocument/2006/relationships/hyperlink" Target="https://dx.doi.org/10.1186/s12889-021-12347-7" TargetMode="External"/><Relationship Id="rId60" Type="http://schemas.openxmlformats.org/officeDocument/2006/relationships/hyperlink" Target="https://dx.doi.org/10.1001/jamanetworkopen.2022.12906" TargetMode="External"/><Relationship Id="rId156" Type="http://schemas.openxmlformats.org/officeDocument/2006/relationships/hyperlink" Target="https://doi.org/10.1002/jaa2.8" TargetMode="External"/><Relationship Id="rId363" Type="http://schemas.openxmlformats.org/officeDocument/2006/relationships/hyperlink" Target="https://doi.org/10.1101/2022.02.25.22271516" TargetMode="External"/><Relationship Id="rId570" Type="http://schemas.openxmlformats.org/officeDocument/2006/relationships/hyperlink" Target="https://doi.org/10.1111/cuag.12280" TargetMode="External"/><Relationship Id="rId223" Type="http://schemas.openxmlformats.org/officeDocument/2006/relationships/hyperlink" Target="http://blogs2.law.columbia.edu/jlsp/wp-content/uploads/sites/8/2022/02/Vol55-2-Otoo.pdf" TargetMode="External"/><Relationship Id="rId430" Type="http://schemas.openxmlformats.org/officeDocument/2006/relationships/hyperlink" Target="https://doi.org/10.3390/su14041942" TargetMode="External"/><Relationship Id="rId668" Type="http://schemas.openxmlformats.org/officeDocument/2006/relationships/hyperlink" Target="https://dx.doi.org/10.3389/fpubh.2021.769238" TargetMode="External"/><Relationship Id="rId18" Type="http://schemas.openxmlformats.org/officeDocument/2006/relationships/hyperlink" Target="https://dx.doi.org/10.3390/nu14112328" TargetMode="External"/><Relationship Id="rId265" Type="http://schemas.openxmlformats.org/officeDocument/2006/relationships/hyperlink" Target="https://doi.org/10.3390/buildings12030355" TargetMode="External"/><Relationship Id="rId472" Type="http://schemas.openxmlformats.org/officeDocument/2006/relationships/hyperlink" Target="https://www.aacr.org/wp-content/uploads/2021/10/CHD21_Poster_listing_merged.pdf" TargetMode="External"/><Relationship Id="rId528" Type="http://schemas.openxmlformats.org/officeDocument/2006/relationships/hyperlink" Target="https://doi.org/10.1016/j.cresp.2022.100034" TargetMode="External"/><Relationship Id="rId125" Type="http://schemas.openxmlformats.org/officeDocument/2006/relationships/hyperlink" Target="https://dx.doi.org/10.1017/S1368980022001136" TargetMode="External"/><Relationship Id="rId167" Type="http://schemas.openxmlformats.org/officeDocument/2006/relationships/hyperlink" Target="https://search.bvsalud.org/global-literature-on-novel-coronavirus-2019-ncov/resource/en/covidwho-1801568" TargetMode="External"/><Relationship Id="rId332" Type="http://schemas.openxmlformats.org/officeDocument/2006/relationships/hyperlink" Target="https://doi.org/10.18551/rjoas.2022-02.01" TargetMode="External"/><Relationship Id="rId374" Type="http://schemas.openxmlformats.org/officeDocument/2006/relationships/hyperlink" Target="https://doi.org/10.1007/s10311-022-01418-9" TargetMode="External"/><Relationship Id="rId581" Type="http://schemas.openxmlformats.org/officeDocument/2006/relationships/hyperlink" Target="https://doi.org/10.2105/AJPH.2021.306517" TargetMode="External"/><Relationship Id="rId71" Type="http://schemas.openxmlformats.org/officeDocument/2006/relationships/hyperlink" Target="https://www.ncbi.nlm.nih.gov/pmc/articles/PMC9003403" TargetMode="External"/><Relationship Id="rId234" Type="http://schemas.openxmlformats.org/officeDocument/2006/relationships/hyperlink" Target="https://dx.doi.org/10.1136/bmjopen-2021-058308" TargetMode="External"/><Relationship Id="rId637" Type="http://schemas.openxmlformats.org/officeDocument/2006/relationships/hyperlink" Target="https://doi.org/10.1186/s12879-021-06884-0" TargetMode="External"/><Relationship Id="rId679" Type="http://schemas.openxmlformats.org/officeDocument/2006/relationships/hyperlink" Target="https://dx.doi.org/10.1017/S1368980021003815" TargetMode="External"/><Relationship Id="rId2" Type="http://schemas.openxmlformats.org/officeDocument/2006/relationships/styles" Target="styles.xml"/><Relationship Id="rId29" Type="http://schemas.openxmlformats.org/officeDocument/2006/relationships/hyperlink" Target="https://www.ncbi.nlm.nih.gov/pmc/articles/PMC9115477" TargetMode="External"/><Relationship Id="rId276" Type="http://schemas.openxmlformats.org/officeDocument/2006/relationships/hyperlink" Target="https://doi.org/10.1017/S136898002200026X" TargetMode="External"/><Relationship Id="rId441" Type="http://schemas.openxmlformats.org/officeDocument/2006/relationships/hyperlink" Target="https://doi.org/10.1016/j.shaw.2021.12.908" TargetMode="External"/><Relationship Id="rId483" Type="http://schemas.openxmlformats.org/officeDocument/2006/relationships/hyperlink" Target="https://doi.org/10.1007/s12571-021-01214-3" TargetMode="External"/><Relationship Id="rId539" Type="http://schemas.openxmlformats.org/officeDocument/2006/relationships/hyperlink" Target="https://dx.doi.org/10.1186/s12889-021-12347-7" TargetMode="External"/><Relationship Id="rId690" Type="http://schemas.openxmlformats.org/officeDocument/2006/relationships/hyperlink" Target="https://doi.org/10.3784/jbjc.202103260160" TargetMode="External"/><Relationship Id="rId40" Type="http://schemas.openxmlformats.org/officeDocument/2006/relationships/hyperlink" Target="https://doi.org/10.3390/fluids7050176" TargetMode="External"/><Relationship Id="rId136" Type="http://schemas.openxmlformats.org/officeDocument/2006/relationships/hyperlink" Target="https://www.ncbi.nlm.nih.gov/pmc/articles/PMC9094675" TargetMode="External"/><Relationship Id="rId178" Type="http://schemas.openxmlformats.org/officeDocument/2006/relationships/hyperlink" Target="https://doi.org/10.3390/su14084598" TargetMode="External"/><Relationship Id="rId301" Type="http://schemas.openxmlformats.org/officeDocument/2006/relationships/hyperlink" Target="https://dx.doi.org/10.1080/15459624.2022.2053692" TargetMode="External"/><Relationship Id="rId343" Type="http://schemas.openxmlformats.org/officeDocument/2006/relationships/hyperlink" Target="https://doi.org/10.3390/ijerph19063167" TargetMode="External"/><Relationship Id="rId550" Type="http://schemas.openxmlformats.org/officeDocument/2006/relationships/hyperlink" Target="https://doi.org/10.3390/su14010278" TargetMode="External"/><Relationship Id="rId82" Type="http://schemas.openxmlformats.org/officeDocument/2006/relationships/hyperlink" Target="https://doi.org/10.25035/visions.24.01.06" TargetMode="External"/><Relationship Id="rId203" Type="http://schemas.openxmlformats.org/officeDocument/2006/relationships/hyperlink" Target="https://doi.org/10.1080/10640266.2022.2064109" TargetMode="External"/><Relationship Id="rId385" Type="http://schemas.openxmlformats.org/officeDocument/2006/relationships/hyperlink" Target="https://doi.org/10.21037/mhealth-21-31" TargetMode="External"/><Relationship Id="rId592" Type="http://schemas.openxmlformats.org/officeDocument/2006/relationships/hyperlink" Target="https://doi.org/10.1080/15378020.2021.2006036" TargetMode="External"/><Relationship Id="rId606" Type="http://schemas.openxmlformats.org/officeDocument/2006/relationships/hyperlink" Target="https://doi.org/10.3390/nu13124255" TargetMode="External"/><Relationship Id="rId648" Type="http://schemas.openxmlformats.org/officeDocument/2006/relationships/hyperlink" Target="https://doi.org/10.3390/horticulturae7110422" TargetMode="External"/><Relationship Id="rId245" Type="http://schemas.openxmlformats.org/officeDocument/2006/relationships/hyperlink" Target="https://doi.org/10.1007/978-3-030-93080-6_10" TargetMode="External"/><Relationship Id="rId287" Type="http://schemas.openxmlformats.org/officeDocument/2006/relationships/hyperlink" Target="https://doi.org/10.3389/fcomm.2022.727647" TargetMode="External"/><Relationship Id="rId410" Type="http://schemas.openxmlformats.org/officeDocument/2006/relationships/hyperlink" Target="https://dx.doi.org/10.3390/foods11030467" TargetMode="External"/><Relationship Id="rId452" Type="http://schemas.openxmlformats.org/officeDocument/2006/relationships/hyperlink" Target="https://doi.org/10.1016/j.shaw.2021.12.1286" TargetMode="External"/><Relationship Id="rId494" Type="http://schemas.openxmlformats.org/officeDocument/2006/relationships/hyperlink" Target="https://doi.org/10.1016/j.gsf.2022.101353" TargetMode="External"/><Relationship Id="rId508" Type="http://schemas.openxmlformats.org/officeDocument/2006/relationships/hyperlink" Target="https://doi.org/10.1108/IJCHM-07-2021-0831" TargetMode="External"/><Relationship Id="rId105" Type="http://schemas.openxmlformats.org/officeDocument/2006/relationships/hyperlink" Target="https://doi.org/10.25035/visions.24.01.06" TargetMode="External"/><Relationship Id="rId147" Type="http://schemas.openxmlformats.org/officeDocument/2006/relationships/hyperlink" Target="https://doi.org/10.1016/j.cct.2022.106771" TargetMode="External"/><Relationship Id="rId312" Type="http://schemas.openxmlformats.org/officeDocument/2006/relationships/hyperlink" Target="https://doi.org/10.1108/K-10-2021-1036" TargetMode="External"/><Relationship Id="rId354" Type="http://schemas.openxmlformats.org/officeDocument/2006/relationships/hyperlink" Target="https://doi.org/10.18551/rjoas.2022-02.01" TargetMode="External"/><Relationship Id="rId51" Type="http://schemas.openxmlformats.org/officeDocument/2006/relationships/hyperlink" Target="https://dx.doi.org/10.1159/000524328" TargetMode="External"/><Relationship Id="rId93" Type="http://schemas.openxmlformats.org/officeDocument/2006/relationships/hyperlink" Target="https://doi.org/10.3390/ijerph19094977" TargetMode="External"/><Relationship Id="rId189" Type="http://schemas.openxmlformats.org/officeDocument/2006/relationships/hyperlink" Target="https://dx.doi.org/10.1186/s40337-022-00550" TargetMode="External"/><Relationship Id="rId396" Type="http://schemas.openxmlformats.org/officeDocument/2006/relationships/hyperlink" Target="https://doi.org/10.1016/j.tifs.2021.12.003" TargetMode="External"/><Relationship Id="rId561" Type="http://schemas.openxmlformats.org/officeDocument/2006/relationships/hyperlink" Target="https://dx.doi.org/10.1016/j.ssmph.2021.101016" TargetMode="External"/><Relationship Id="rId617" Type="http://schemas.openxmlformats.org/officeDocument/2006/relationships/hyperlink" Target="https://doi.org/10.1002/casp.2588" TargetMode="External"/><Relationship Id="rId659" Type="http://schemas.openxmlformats.org/officeDocument/2006/relationships/hyperlink" Target="https://dx.doi.org/10.1093/cdn/nzab115" TargetMode="External"/><Relationship Id="rId214" Type="http://schemas.openxmlformats.org/officeDocument/2006/relationships/hyperlink" Target="https://dx.doi.org/10.1016/j.jneb.2022.01.001" TargetMode="External"/><Relationship Id="rId256" Type="http://schemas.openxmlformats.org/officeDocument/2006/relationships/hyperlink" Target="https://doi.org/10.3390/ijerph19063696" TargetMode="External"/><Relationship Id="rId298" Type="http://schemas.openxmlformats.org/officeDocument/2006/relationships/hyperlink" Target="https://dx.doi.org/10.1177/10901981221080091" TargetMode="External"/><Relationship Id="rId421" Type="http://schemas.openxmlformats.org/officeDocument/2006/relationships/hyperlink" Target="https://dx.doi.org/10.1016/j.buildenv.2022.108888" TargetMode="External"/><Relationship Id="rId463" Type="http://schemas.openxmlformats.org/officeDocument/2006/relationships/hyperlink" Target="https://doi.org/10.1111/jors.12585" TargetMode="External"/><Relationship Id="rId519" Type="http://schemas.openxmlformats.org/officeDocument/2006/relationships/hyperlink" Target="https://dx.doi.org/10.3390/foods11020176" TargetMode="External"/><Relationship Id="rId670" Type="http://schemas.openxmlformats.org/officeDocument/2006/relationships/hyperlink" Target="https://doi.org/10.1093/eurpub/ckab165.150" TargetMode="External"/><Relationship Id="rId116" Type="http://schemas.openxmlformats.org/officeDocument/2006/relationships/hyperlink" Target="https://doi.org/10.1038/s41467-022-28734-6" TargetMode="External"/><Relationship Id="rId158" Type="http://schemas.openxmlformats.org/officeDocument/2006/relationships/hyperlink" Target="https://doi.org/10.3390/ijerph19063501" TargetMode="External"/><Relationship Id="rId323" Type="http://schemas.openxmlformats.org/officeDocument/2006/relationships/hyperlink" Target="https://doi.org/10.52794/hujpharm.978727" TargetMode="External"/><Relationship Id="rId530" Type="http://schemas.openxmlformats.org/officeDocument/2006/relationships/hyperlink" Target="https://doi.org/10.1108/IJCHM-07-2021-0831" TargetMode="External"/><Relationship Id="rId20" Type="http://schemas.openxmlformats.org/officeDocument/2006/relationships/hyperlink" Target="https://doi.org/10.1101/2022.06.08.22276124" TargetMode="External"/><Relationship Id="rId62" Type="http://schemas.openxmlformats.org/officeDocument/2006/relationships/hyperlink" Target="https://dx.doi.org/10.1136/injuryprev-2022-044522" TargetMode="External"/><Relationship Id="rId365" Type="http://schemas.openxmlformats.org/officeDocument/2006/relationships/hyperlink" Target="https://doi.org/10.3390/ijerph19063167" TargetMode="External"/><Relationship Id="rId572" Type="http://schemas.openxmlformats.org/officeDocument/2006/relationships/hyperlink" Target="https://dx.doi.org/10.2196/30160" TargetMode="External"/><Relationship Id="rId628" Type="http://schemas.openxmlformats.org/officeDocument/2006/relationships/hyperlink" Target="https://doi.org/10.14198/jhse.2021.16.Proc4.51" TargetMode="External"/><Relationship Id="rId225" Type="http://schemas.openxmlformats.org/officeDocument/2006/relationships/hyperlink" Target="https://doi.org/10.1016/j.fm.2022.104036" TargetMode="External"/><Relationship Id="rId267" Type="http://schemas.openxmlformats.org/officeDocument/2006/relationships/hyperlink" Target="https://doi.org/10.1136/bmjopen-2021-056591" TargetMode="External"/><Relationship Id="rId432" Type="http://schemas.openxmlformats.org/officeDocument/2006/relationships/hyperlink" Target="https://dx.doi.org/10.1186/s12889-022-12631-0" TargetMode="External"/><Relationship Id="rId474" Type="http://schemas.openxmlformats.org/officeDocument/2006/relationships/hyperlink" Target="https://doi.org/10.1089/bfm.2021.0273" TargetMode="External"/><Relationship Id="rId127" Type="http://schemas.openxmlformats.org/officeDocument/2006/relationships/hyperlink" Target="https://doi.org/10.1016/j.pcad.2022.04.014" TargetMode="External"/><Relationship Id="rId681" Type="http://schemas.openxmlformats.org/officeDocument/2006/relationships/hyperlink" Target="https://dx.doi.org/10.1111/puar.13423" TargetMode="External"/><Relationship Id="rId31" Type="http://schemas.openxmlformats.org/officeDocument/2006/relationships/hyperlink" Target="https://www.ncbi.nlm.nih.gov/pmc/articles/PMC9113917" TargetMode="External"/><Relationship Id="rId73" Type="http://schemas.openxmlformats.org/officeDocument/2006/relationships/hyperlink" Target="https://doi.org/10.1002/joec.12189" TargetMode="External"/><Relationship Id="rId169" Type="http://schemas.openxmlformats.org/officeDocument/2006/relationships/hyperlink" Target="https://www.ncbi.nlm.nih.gov/pmc/articles/PMC8594079" TargetMode="External"/><Relationship Id="rId334" Type="http://schemas.openxmlformats.org/officeDocument/2006/relationships/hyperlink" Target="https://doi.org/10.1007/978-981-16-7011-4_31" TargetMode="External"/><Relationship Id="rId376" Type="http://schemas.openxmlformats.org/officeDocument/2006/relationships/hyperlink" Target="https://doi.org/10.1016/j.jhqr.2022.02.001" TargetMode="External"/><Relationship Id="rId541" Type="http://schemas.openxmlformats.org/officeDocument/2006/relationships/hyperlink" Target="https://dx.doi.org/10.3390/foods11020176" TargetMode="External"/><Relationship Id="rId583" Type="http://schemas.openxmlformats.org/officeDocument/2006/relationships/hyperlink" Target="https://doi.org/10.1017/S1368980021004717" TargetMode="External"/><Relationship Id="rId639" Type="http://schemas.openxmlformats.org/officeDocument/2006/relationships/hyperlink" Target="https://doi.org/10.1101/2021.11.16.21266427" TargetMode="External"/><Relationship Id="rId4" Type="http://schemas.openxmlformats.org/officeDocument/2006/relationships/webSettings" Target="webSettings.xml"/><Relationship Id="rId180" Type="http://schemas.openxmlformats.org/officeDocument/2006/relationships/hyperlink" Target="https://doi.org/10.3390/life12050642" TargetMode="External"/><Relationship Id="rId236" Type="http://schemas.openxmlformats.org/officeDocument/2006/relationships/hyperlink" Target="https://dx.doi.org/10.1186/s12889-022-13027-w" TargetMode="External"/><Relationship Id="rId278" Type="http://schemas.openxmlformats.org/officeDocument/2006/relationships/hyperlink" Target="https://pubmed.ncbi.nlm.nih.gov/35369670/" TargetMode="External"/><Relationship Id="rId401" Type="http://schemas.openxmlformats.org/officeDocument/2006/relationships/hyperlink" Target="https://doi.org/10.1016/j.hlpt.2022.100606" TargetMode="External"/><Relationship Id="rId443" Type="http://schemas.openxmlformats.org/officeDocument/2006/relationships/hyperlink" Target="https://dx.doi.org/10.3390/ijerph19031805" TargetMode="External"/><Relationship Id="rId650" Type="http://schemas.openxmlformats.org/officeDocument/2006/relationships/hyperlink" Target="https://dx.doi.org/10.1353/hpu.2021.0198" TargetMode="External"/><Relationship Id="rId303" Type="http://schemas.openxmlformats.org/officeDocument/2006/relationships/hyperlink" Target="https://dx.doi.org/10.1016/j.ijdrr.2021.102680" TargetMode="External"/><Relationship Id="rId485" Type="http://schemas.openxmlformats.org/officeDocument/2006/relationships/hyperlink" Target="https://doi.org/10.1007/s12144-021-02411-1" TargetMode="External"/><Relationship Id="rId692" Type="http://schemas.openxmlformats.org/officeDocument/2006/relationships/hyperlink" Target="https://dx.doi.org/10.1136/bmjopen-2021-050945" TargetMode="External"/><Relationship Id="rId42" Type="http://schemas.openxmlformats.org/officeDocument/2006/relationships/hyperlink" Target="https://doi.org/10.1108/qrj-02-2022-0026" TargetMode="External"/><Relationship Id="rId84" Type="http://schemas.openxmlformats.org/officeDocument/2006/relationships/hyperlink" Target="https://doi.org/10.1016%2Fj.ijhm.2022.103241" TargetMode="External"/><Relationship Id="rId138" Type="http://schemas.openxmlformats.org/officeDocument/2006/relationships/hyperlink" Target="https://doi.org/10.1007/S11673-022-10170-2" TargetMode="External"/><Relationship Id="rId345" Type="http://schemas.openxmlformats.org/officeDocument/2006/relationships/hyperlink" Target="https://doi.org/10.1093/milmed/usac045" TargetMode="External"/><Relationship Id="rId387" Type="http://schemas.openxmlformats.org/officeDocument/2006/relationships/hyperlink" Target="https://doi.org/10.3390/foods11030355" TargetMode="External"/><Relationship Id="rId510" Type="http://schemas.openxmlformats.org/officeDocument/2006/relationships/hyperlink" Target="https://dx.doi.org/10.1007/s41649-021-00198-8" TargetMode="External"/><Relationship Id="rId552" Type="http://schemas.openxmlformats.org/officeDocument/2006/relationships/hyperlink" Target="https://doi.org/10.1007/978-3-030-81210-2_8" TargetMode="External"/><Relationship Id="rId594" Type="http://schemas.openxmlformats.org/officeDocument/2006/relationships/hyperlink" Target="https://doi.org/10.21203/rs.3.rs-1072338/v1" TargetMode="External"/><Relationship Id="rId608" Type="http://schemas.openxmlformats.org/officeDocument/2006/relationships/hyperlink" Target="https://doi.org/10.1016/j.physbeh.2021.113667" TargetMode="External"/><Relationship Id="rId191" Type="http://schemas.openxmlformats.org/officeDocument/2006/relationships/hyperlink" Target="https://doi.org/10.1017/cts.2022.59" TargetMode="External"/><Relationship Id="rId205" Type="http://schemas.openxmlformats.org/officeDocument/2006/relationships/hyperlink" Target="https://doi.org/10.4194/TRJFAS20533" TargetMode="External"/><Relationship Id="rId247" Type="http://schemas.openxmlformats.org/officeDocument/2006/relationships/hyperlink" Target="https://doi.org/10.1079/cabireviews202217014" TargetMode="External"/><Relationship Id="rId412" Type="http://schemas.openxmlformats.org/officeDocument/2006/relationships/hyperlink" Target="https://dx.doi.org/10.1177/00221465211053615" TargetMode="External"/><Relationship Id="rId107" Type="http://schemas.openxmlformats.org/officeDocument/2006/relationships/hyperlink" Target="https://doi.org/10.1016%2Fj.ijhm.2022.103241" TargetMode="External"/><Relationship Id="rId289" Type="http://schemas.openxmlformats.org/officeDocument/2006/relationships/hyperlink" Target="https://medrxiv.org/cgi/content/short/2022.04.06.22273512" TargetMode="External"/><Relationship Id="rId454" Type="http://schemas.openxmlformats.org/officeDocument/2006/relationships/hyperlink" Target="https://doi.org/10.1016/j.shaw.2021.12.715" TargetMode="External"/><Relationship Id="rId496" Type="http://schemas.openxmlformats.org/officeDocument/2006/relationships/hyperlink" Target="https://dx.doi.org/10.1073/pnas.2121644119" TargetMode="External"/><Relationship Id="rId661" Type="http://schemas.openxmlformats.org/officeDocument/2006/relationships/hyperlink" Target="https://doi.org/10.15620/cdc:104188" TargetMode="External"/><Relationship Id="rId11" Type="http://schemas.openxmlformats.org/officeDocument/2006/relationships/hyperlink" Target="https://doi.org/10.1111/fme.12567" TargetMode="External"/><Relationship Id="rId53" Type="http://schemas.openxmlformats.org/officeDocument/2006/relationships/hyperlink" Target="https://doi.org/10.1080/19320248.2022.2077160" TargetMode="External"/><Relationship Id="rId149" Type="http://schemas.openxmlformats.org/officeDocument/2006/relationships/hyperlink" Target="https://search.bvsalud.org/global-literature-on-novel-coronavirus-2019-ncov/resource/en/covidwho-1801568" TargetMode="External"/><Relationship Id="rId314" Type="http://schemas.openxmlformats.org/officeDocument/2006/relationships/hyperlink" Target="https://dx.doi.org/10.1177/10901981221080091" TargetMode="External"/><Relationship Id="rId356" Type="http://schemas.openxmlformats.org/officeDocument/2006/relationships/hyperlink" Target="https://doi.org/10.1007/978-981-16-7011-4_31" TargetMode="External"/><Relationship Id="rId398" Type="http://schemas.openxmlformats.org/officeDocument/2006/relationships/hyperlink" Target="https://doi.org/10.1007/978-3-030-91532-2_10" TargetMode="External"/><Relationship Id="rId521" Type="http://schemas.openxmlformats.org/officeDocument/2006/relationships/hyperlink" Target="https://doi.org/10.3390/ijerph19031125" TargetMode="External"/><Relationship Id="rId563" Type="http://schemas.openxmlformats.org/officeDocument/2006/relationships/hyperlink" Target="https://doi.org/10.1080/21681376.2021.2013732" TargetMode="External"/><Relationship Id="rId619" Type="http://schemas.openxmlformats.org/officeDocument/2006/relationships/hyperlink" Target="https://doi.org/10.2139/ssrn.3957604" TargetMode="External"/><Relationship Id="rId95" Type="http://schemas.openxmlformats.org/officeDocument/2006/relationships/hyperlink" Target="https://www.ncbi.nlm.nih.gov/pmc/articles/PMC9002789" TargetMode="External"/><Relationship Id="rId160" Type="http://schemas.openxmlformats.org/officeDocument/2006/relationships/hyperlink" Target="https://dx.doi.org/10.4315/JFP-20-314" TargetMode="External"/><Relationship Id="rId216" Type="http://schemas.openxmlformats.org/officeDocument/2006/relationships/hyperlink" Target="https://dx.doi.org/10.1007/s11695-022-05933-0" TargetMode="External"/><Relationship Id="rId423" Type="http://schemas.openxmlformats.org/officeDocument/2006/relationships/hyperlink" Target="https://doi.org/10.1016/j.shaw.2021.12.1550" TargetMode="External"/><Relationship Id="rId258" Type="http://schemas.openxmlformats.org/officeDocument/2006/relationships/hyperlink" Target="https://doi.org/10.1017/S136898002200026X" TargetMode="External"/><Relationship Id="rId465" Type="http://schemas.openxmlformats.org/officeDocument/2006/relationships/hyperlink" Target="https://dx.doi.org/10.1016/j.spc.2022.01.023" TargetMode="External"/><Relationship Id="rId630" Type="http://schemas.openxmlformats.org/officeDocument/2006/relationships/hyperlink" Target="https://doi.org/10.4103/aip.aip_18_21" TargetMode="External"/><Relationship Id="rId672" Type="http://schemas.openxmlformats.org/officeDocument/2006/relationships/hyperlink" Target="https://doi.org/10.1093/eurpub/ckab164.882" TargetMode="External"/><Relationship Id="rId22" Type="http://schemas.openxmlformats.org/officeDocument/2006/relationships/hyperlink" Target="https://doi.org/10.1111/fme.12567" TargetMode="External"/><Relationship Id="rId64" Type="http://schemas.openxmlformats.org/officeDocument/2006/relationships/hyperlink" Target="https://dx.doi.org/10.1073/pnas.2202769119" TargetMode="External"/><Relationship Id="rId118" Type="http://schemas.openxmlformats.org/officeDocument/2006/relationships/hyperlink" Target="https://doi.org/10.1038/S41598-022-11187-8" TargetMode="External"/><Relationship Id="rId325" Type="http://schemas.openxmlformats.org/officeDocument/2006/relationships/hyperlink" Target="https://doi.org/10.1016/j.anai.2022.02.020" TargetMode="External"/><Relationship Id="rId367" Type="http://schemas.openxmlformats.org/officeDocument/2006/relationships/hyperlink" Target="https://doi.org/10.1093/milmed/usac045" TargetMode="External"/><Relationship Id="rId532" Type="http://schemas.openxmlformats.org/officeDocument/2006/relationships/hyperlink" Target="https://dx.doi.org/10.1007/s41649-021-00198-8" TargetMode="External"/><Relationship Id="rId574" Type="http://schemas.openxmlformats.org/officeDocument/2006/relationships/hyperlink" Target="https://doi.org/10.1016/j.puhe.2021.09.029" TargetMode="External"/><Relationship Id="rId171" Type="http://schemas.openxmlformats.org/officeDocument/2006/relationships/hyperlink" Target="https://dx.doi.org/10.4315/JFP-21-218" TargetMode="External"/><Relationship Id="rId227" Type="http://schemas.openxmlformats.org/officeDocument/2006/relationships/hyperlink" Target="https://doi.org/10.15353/rea.v14i1.4787" TargetMode="External"/><Relationship Id="rId269" Type="http://schemas.openxmlformats.org/officeDocument/2006/relationships/hyperlink" Target="https://doi.org/10.3389/fcomm.2022.727647" TargetMode="External"/><Relationship Id="rId434" Type="http://schemas.openxmlformats.org/officeDocument/2006/relationships/hyperlink" Target="https://doi.org/10.1007/s11192-021-04249-7" TargetMode="External"/><Relationship Id="rId476" Type="http://schemas.openxmlformats.org/officeDocument/2006/relationships/hyperlink" Target="https://dx.doi.org/10.1080/14787210.2022.2035217" TargetMode="External"/><Relationship Id="rId641" Type="http://schemas.openxmlformats.org/officeDocument/2006/relationships/hyperlink" Target="https://dx.doi.org/10.1136/bmjgh-2021-007350" TargetMode="External"/><Relationship Id="rId683" Type="http://schemas.openxmlformats.org/officeDocument/2006/relationships/hyperlink" Target="https://dx.doi.org/10.1089/jwh.2021.0230" TargetMode="External"/><Relationship Id="rId33" Type="http://schemas.openxmlformats.org/officeDocument/2006/relationships/hyperlink" Target="https://doi.org/10.1111/basr.12272" TargetMode="External"/><Relationship Id="rId129" Type="http://schemas.openxmlformats.org/officeDocument/2006/relationships/hyperlink" Target="https://doi.org/10.1111/jocd.15028" TargetMode="External"/><Relationship Id="rId280" Type="http://schemas.openxmlformats.org/officeDocument/2006/relationships/hyperlink" Target="https://dx.doi.org/10.1002/jmv.27750" TargetMode="External"/><Relationship Id="rId336" Type="http://schemas.openxmlformats.org/officeDocument/2006/relationships/hyperlink" Target="https://doi.org/10.4209/AAQR.210131" TargetMode="External"/><Relationship Id="rId501" Type="http://schemas.openxmlformats.org/officeDocument/2006/relationships/hyperlink" Target="https://doi.org/10.1016/j.indmarman.2022.01.002" TargetMode="External"/><Relationship Id="rId543" Type="http://schemas.openxmlformats.org/officeDocument/2006/relationships/hyperlink" Target="https://doi.org/10.3390/su14010314" TargetMode="External"/><Relationship Id="rId75" Type="http://schemas.openxmlformats.org/officeDocument/2006/relationships/hyperlink" Target="https://doi.org/10.3390/ijerph19095343" TargetMode="External"/><Relationship Id="rId140" Type="http://schemas.openxmlformats.org/officeDocument/2006/relationships/hyperlink" Target="https://www.ncbi.nlm.nih.gov/pmc/articles/PMC9066084" TargetMode="External"/><Relationship Id="rId182" Type="http://schemas.openxmlformats.org/officeDocument/2006/relationships/hyperlink" Target="https://doi.org/10.1093/sw/swac014" TargetMode="External"/><Relationship Id="rId378" Type="http://schemas.openxmlformats.org/officeDocument/2006/relationships/hyperlink" Target="https://doi.org/10.1287/serv.2021.0293" TargetMode="External"/><Relationship Id="rId403" Type="http://schemas.openxmlformats.org/officeDocument/2006/relationships/hyperlink" Target="https://doi.org/10.1016/j.jaci.2021.12.481" TargetMode="External"/><Relationship Id="rId585" Type="http://schemas.openxmlformats.org/officeDocument/2006/relationships/hyperlink" Target="https://doi.org/10.1080/15563650.2021.1989785" TargetMode="External"/><Relationship Id="rId6" Type="http://schemas.openxmlformats.org/officeDocument/2006/relationships/endnotes" Target="endnotes.xml"/><Relationship Id="rId238" Type="http://schemas.openxmlformats.org/officeDocument/2006/relationships/hyperlink" Target="https://dx.doi.org/10.3390/ijerph19074367" TargetMode="External"/><Relationship Id="rId445" Type="http://schemas.openxmlformats.org/officeDocument/2006/relationships/hyperlink" Target="https://dx.doi.org/10.1097/PHH.0000000000001490" TargetMode="External"/><Relationship Id="rId487" Type="http://schemas.openxmlformats.org/officeDocument/2006/relationships/hyperlink" Target="https://doi.org/10.3390/nu14030471" TargetMode="External"/><Relationship Id="rId610" Type="http://schemas.openxmlformats.org/officeDocument/2006/relationships/hyperlink" Target="https://doi.org/10.2105/AJPH.2021.306517" TargetMode="External"/><Relationship Id="rId652" Type="http://schemas.openxmlformats.org/officeDocument/2006/relationships/hyperlink" Target="https://doi.org/10.1186/s12879-021-06884-0" TargetMode="External"/><Relationship Id="rId694" Type="http://schemas.openxmlformats.org/officeDocument/2006/relationships/hyperlink" Target="https://doi.org/10.5334/aogh.3411" TargetMode="External"/><Relationship Id="rId291" Type="http://schemas.openxmlformats.org/officeDocument/2006/relationships/hyperlink" Target="https://doi.org/10.1186/s12889-022-12967-7" TargetMode="External"/><Relationship Id="rId305" Type="http://schemas.openxmlformats.org/officeDocument/2006/relationships/hyperlink" Target="https://doi.org/10.21203/rs.3.rs-1417222/v1" TargetMode="External"/><Relationship Id="rId347" Type="http://schemas.openxmlformats.org/officeDocument/2006/relationships/hyperlink" Target="https://doi.org/10.1016/j.anai.2022.02.020" TargetMode="External"/><Relationship Id="rId512" Type="http://schemas.openxmlformats.org/officeDocument/2006/relationships/hyperlink" Target="https://dx.doi.org/10.1186/s12889-021-12466-1" TargetMode="External"/><Relationship Id="rId44" Type="http://schemas.openxmlformats.org/officeDocument/2006/relationships/hyperlink" Target="https://www.ncbi.nlm.nih.gov/pmc/articles/PMC9111437" TargetMode="External"/><Relationship Id="rId86" Type="http://schemas.openxmlformats.org/officeDocument/2006/relationships/hyperlink" Target="https://doi.org/10.2105/AJPH.2022.306797" TargetMode="External"/><Relationship Id="rId151" Type="http://schemas.openxmlformats.org/officeDocument/2006/relationships/hyperlink" Target="https://dx.doi.org/10.4315/JFP-21-171" TargetMode="External"/><Relationship Id="rId389" Type="http://schemas.openxmlformats.org/officeDocument/2006/relationships/hyperlink" Target="https://doi.org/10.1016/j.ijid.2022.02.025" TargetMode="External"/><Relationship Id="rId554" Type="http://schemas.openxmlformats.org/officeDocument/2006/relationships/hyperlink" Target="https://doi.org/10.3390/ijerph19010279" TargetMode="External"/><Relationship Id="rId596" Type="http://schemas.openxmlformats.org/officeDocument/2006/relationships/hyperlink" Target="https://doi.org/10.7249/RRA956-4" TargetMode="External"/><Relationship Id="rId193" Type="http://schemas.openxmlformats.org/officeDocument/2006/relationships/hyperlink" Target="https://doi.org/10.1111/cuag.12276" TargetMode="External"/><Relationship Id="rId207" Type="http://schemas.openxmlformats.org/officeDocument/2006/relationships/hyperlink" Target="https://doi.org/10.3390/ijerph19084928" TargetMode="External"/><Relationship Id="rId249" Type="http://schemas.openxmlformats.org/officeDocument/2006/relationships/hyperlink" Target="https://doi.org/10.3390/su14073876" TargetMode="External"/><Relationship Id="rId414" Type="http://schemas.openxmlformats.org/officeDocument/2006/relationships/hyperlink" Target="https://doi.org/10.1016/j.shaw.2021.12.1609" TargetMode="External"/><Relationship Id="rId456" Type="http://schemas.openxmlformats.org/officeDocument/2006/relationships/hyperlink" Target="https://dx.doi.org/10.1007/s13762-022-03982-7" TargetMode="External"/><Relationship Id="rId498" Type="http://schemas.openxmlformats.org/officeDocument/2006/relationships/hyperlink" Target="https://dx.doi.org/10.1186/s12961-021-00809-8" TargetMode="External"/><Relationship Id="rId621" Type="http://schemas.openxmlformats.org/officeDocument/2006/relationships/hyperlink" Target="https://doi.org/10.1080/15378020.2021.2006036" TargetMode="External"/><Relationship Id="rId663" Type="http://schemas.openxmlformats.org/officeDocument/2006/relationships/hyperlink" Target="https://doi.org/10.1016/j.lurbplan.2021.104264" TargetMode="External"/><Relationship Id="rId13" Type="http://schemas.openxmlformats.org/officeDocument/2006/relationships/hyperlink" Target="https://dx.doi.org/10.1016/j.ajic.2022.05.027" TargetMode="External"/><Relationship Id="rId109" Type="http://schemas.openxmlformats.org/officeDocument/2006/relationships/hyperlink" Target="https://doi.org/10.2105/AJPH.2022.306797" TargetMode="External"/><Relationship Id="rId260" Type="http://schemas.openxmlformats.org/officeDocument/2006/relationships/hyperlink" Target="https://pubmed.ncbi.nlm.nih.gov/35369670/" TargetMode="External"/><Relationship Id="rId316" Type="http://schemas.openxmlformats.org/officeDocument/2006/relationships/hyperlink" Target="https://doi.org/10.3390/foods11060802" TargetMode="External"/><Relationship Id="rId523" Type="http://schemas.openxmlformats.org/officeDocument/2006/relationships/hyperlink" Target="https://doi.org/10.1016/j.indmarman.2022.01.002" TargetMode="External"/><Relationship Id="rId55" Type="http://schemas.openxmlformats.org/officeDocument/2006/relationships/hyperlink" Target="https://www.ncbi.nlm.nih.gov/pmc/articles/PMC9116702" TargetMode="External"/><Relationship Id="rId97" Type="http://schemas.openxmlformats.org/officeDocument/2006/relationships/hyperlink" Target="https://www.ncbi.nlm.nih.gov/pmc/articles/PMC9092038" TargetMode="External"/><Relationship Id="rId120" Type="http://schemas.openxmlformats.org/officeDocument/2006/relationships/hyperlink" Target="https://doi.org/10.1108/ijchm-08-2021-1016" TargetMode="External"/><Relationship Id="rId358" Type="http://schemas.openxmlformats.org/officeDocument/2006/relationships/hyperlink" Target="https://doi.org/10.4209/AAQR.210131" TargetMode="External"/><Relationship Id="rId565" Type="http://schemas.openxmlformats.org/officeDocument/2006/relationships/hyperlink" Target="https://doi.org/10.1002/mare.30795" TargetMode="External"/><Relationship Id="rId162" Type="http://schemas.openxmlformats.org/officeDocument/2006/relationships/hyperlink" Target="https://doi.org/10.3389/fpubh.2022.854146" TargetMode="External"/><Relationship Id="rId218" Type="http://schemas.openxmlformats.org/officeDocument/2006/relationships/hyperlink" Target="https://dx.doi.org/10.3390/foods11060789" TargetMode="External"/><Relationship Id="rId425" Type="http://schemas.openxmlformats.org/officeDocument/2006/relationships/hyperlink" Target="https://doi.org/10.3390/su14031720" TargetMode="External"/><Relationship Id="rId467" Type="http://schemas.openxmlformats.org/officeDocument/2006/relationships/hyperlink" Target="https://dx.doi.org/10.2105/AJPH.2021.306644" TargetMode="External"/><Relationship Id="rId632" Type="http://schemas.openxmlformats.org/officeDocument/2006/relationships/hyperlink" Target="https://doi.org/10.3390/ijerph182212140" TargetMode="External"/><Relationship Id="rId271" Type="http://schemas.openxmlformats.org/officeDocument/2006/relationships/hyperlink" Target="https://medrxiv.org/cgi/content/short/2022.04.06.22273512" TargetMode="External"/><Relationship Id="rId674" Type="http://schemas.openxmlformats.org/officeDocument/2006/relationships/hyperlink" Target="https://doi.org/10.3390/urbansci5040090" TargetMode="External"/><Relationship Id="rId24" Type="http://schemas.openxmlformats.org/officeDocument/2006/relationships/hyperlink" Target="https://dx.doi.org/10.1016/j.ajic.2022.05.027" TargetMode="External"/><Relationship Id="rId66" Type="http://schemas.openxmlformats.org/officeDocument/2006/relationships/hyperlink" Target="https://dx.doi.org/10.1089/hs.2021.0205" TargetMode="External"/><Relationship Id="rId131" Type="http://schemas.openxmlformats.org/officeDocument/2006/relationships/hyperlink" Target="https://doi.org/10.1515/opag-2022-0088" TargetMode="External"/><Relationship Id="rId327" Type="http://schemas.openxmlformats.org/officeDocument/2006/relationships/hyperlink" Target="https://doi.org/10.1038/s41467-022-28498-z" TargetMode="External"/><Relationship Id="rId369" Type="http://schemas.openxmlformats.org/officeDocument/2006/relationships/hyperlink" Target="https://doi.org/10.3390/nu14040836" TargetMode="External"/><Relationship Id="rId534" Type="http://schemas.openxmlformats.org/officeDocument/2006/relationships/hyperlink" Target="https://dx.doi.org/10.1186/s12889-021-12466-1" TargetMode="External"/><Relationship Id="rId576" Type="http://schemas.openxmlformats.org/officeDocument/2006/relationships/hyperlink" Target="https://dx.doi.org/10.3928/00989134-20211109-02" TargetMode="External"/><Relationship Id="rId173" Type="http://schemas.openxmlformats.org/officeDocument/2006/relationships/hyperlink" Target="https://doi.org/10.3390/ijerph19084516" TargetMode="External"/><Relationship Id="rId229" Type="http://schemas.openxmlformats.org/officeDocument/2006/relationships/hyperlink" Target="https://dx.doi.org/10.1016/j.econlet.2022.110380" TargetMode="External"/><Relationship Id="rId380" Type="http://schemas.openxmlformats.org/officeDocument/2006/relationships/hyperlink" Target="https://doi.org/10.1016/j.jmh.2022.100086" TargetMode="External"/><Relationship Id="rId436" Type="http://schemas.openxmlformats.org/officeDocument/2006/relationships/hyperlink" Target="https://www.aacr.org/wp-content/uploads/2021/10/CHD21_Poster_listing_merged.pdf" TargetMode="External"/><Relationship Id="rId601" Type="http://schemas.openxmlformats.org/officeDocument/2006/relationships/hyperlink" Target="https://dx.doi.org/10.2196/30160" TargetMode="External"/><Relationship Id="rId643" Type="http://schemas.openxmlformats.org/officeDocument/2006/relationships/hyperlink" Target="https://doi.org/10.14198/jhse.2021.16.Proc4.51" TargetMode="External"/><Relationship Id="rId240" Type="http://schemas.openxmlformats.org/officeDocument/2006/relationships/hyperlink" Target="https://weekly.chinacdc.cn/en/article/doi/10.46234/ccdcw2022.072" TargetMode="External"/><Relationship Id="rId478" Type="http://schemas.openxmlformats.org/officeDocument/2006/relationships/hyperlink" Target="https://doi.org/10.3390/foods11030286" TargetMode="External"/><Relationship Id="rId685" Type="http://schemas.openxmlformats.org/officeDocument/2006/relationships/hyperlink" Target="https://doi.org/10.1016/j.seps.2021.101187" TargetMode="External"/><Relationship Id="rId35" Type="http://schemas.openxmlformats.org/officeDocument/2006/relationships/hyperlink" Target="https://weekly.chinacdc.cn/en/article/doi/10.46234/ccdcw2022.105" TargetMode="External"/><Relationship Id="rId77" Type="http://schemas.openxmlformats.org/officeDocument/2006/relationships/hyperlink" Target="https://www.ncbi.nlm.nih.gov/pmc/articles/PMC8896873" TargetMode="External"/><Relationship Id="rId100" Type="http://schemas.openxmlformats.org/officeDocument/2006/relationships/hyperlink" Target="https://www.ncbi.nlm.nih.gov/pmc/articles/PMC8896873" TargetMode="External"/><Relationship Id="rId282" Type="http://schemas.openxmlformats.org/officeDocument/2006/relationships/hyperlink" Target="https://doi.org/10.1108/IJWHM-03-2021-0074" TargetMode="External"/><Relationship Id="rId338" Type="http://schemas.openxmlformats.org/officeDocument/2006/relationships/hyperlink" Target="https://doi.org/10.1007/S10460-022-10305-6" TargetMode="External"/><Relationship Id="rId503" Type="http://schemas.openxmlformats.org/officeDocument/2006/relationships/hyperlink" Target="https://doi.org/10.1080/07900627.2021.2016378" TargetMode="External"/><Relationship Id="rId545" Type="http://schemas.openxmlformats.org/officeDocument/2006/relationships/hyperlink" Target="https://doi.org/10.3390/su14010143" TargetMode="External"/><Relationship Id="rId587" Type="http://schemas.openxmlformats.org/officeDocument/2006/relationships/hyperlink" Target="https://doi.org/10.1016/j.jobe.2021.103725" TargetMode="External"/><Relationship Id="rId8" Type="http://schemas.openxmlformats.org/officeDocument/2006/relationships/hyperlink" Target="https://dx.doi.org/10.1016/j.clnesp.2022.03.023" TargetMode="External"/><Relationship Id="rId142" Type="http://schemas.openxmlformats.org/officeDocument/2006/relationships/hyperlink" Target="https://doi.org/10.1177/10963480221092704" TargetMode="External"/><Relationship Id="rId184" Type="http://schemas.openxmlformats.org/officeDocument/2006/relationships/hyperlink" Target="https://doi.org/10.1101/2020.12.18.20248434" TargetMode="External"/><Relationship Id="rId391" Type="http://schemas.openxmlformats.org/officeDocument/2006/relationships/hyperlink" Target="https://doi.org/10.1007/s10311-022-01418-9" TargetMode="External"/><Relationship Id="rId405" Type="http://schemas.openxmlformats.org/officeDocument/2006/relationships/hyperlink" Target="https://doi.org/10.1016/j.shaw.2021.12.908" TargetMode="External"/><Relationship Id="rId447" Type="http://schemas.openxmlformats.org/officeDocument/2006/relationships/hyperlink" Target="https://doi.org/10.3390/su14031507" TargetMode="External"/><Relationship Id="rId612" Type="http://schemas.openxmlformats.org/officeDocument/2006/relationships/hyperlink" Target="https://doi.org/10.1017/S1368980021004717" TargetMode="External"/><Relationship Id="rId251" Type="http://schemas.openxmlformats.org/officeDocument/2006/relationships/hyperlink" Target="https://dx.doi.org/10.1001/amajethics.2022.289" TargetMode="External"/><Relationship Id="rId489" Type="http://schemas.openxmlformats.org/officeDocument/2006/relationships/hyperlink" Target="https://dx.doi.org/10.1080/00325481.2022.2035589" TargetMode="External"/><Relationship Id="rId654" Type="http://schemas.openxmlformats.org/officeDocument/2006/relationships/hyperlink" Target="https://doi.org/10.1101/2021.11.16.21266427" TargetMode="External"/><Relationship Id="rId696" Type="http://schemas.openxmlformats.org/officeDocument/2006/relationships/hyperlink" Target="https://dx.doi.org/10.1093/ofid/ofab379" TargetMode="External"/><Relationship Id="rId46" Type="http://schemas.openxmlformats.org/officeDocument/2006/relationships/hyperlink" Target="https://www.ncbi.nlm.nih.gov/pmc/articles/PMC8858687" TargetMode="External"/><Relationship Id="rId293" Type="http://schemas.openxmlformats.org/officeDocument/2006/relationships/hyperlink" Target="https://doi.org/10.1016/j.pmedr.2022.101737" TargetMode="External"/><Relationship Id="rId307" Type="http://schemas.openxmlformats.org/officeDocument/2006/relationships/hyperlink" Target="https://doi.org/10.52794/hujpharm.978727" TargetMode="External"/><Relationship Id="rId349" Type="http://schemas.openxmlformats.org/officeDocument/2006/relationships/hyperlink" Target="https://doi.org/10.1038/s41467-022-28498-z" TargetMode="External"/><Relationship Id="rId514" Type="http://schemas.openxmlformats.org/officeDocument/2006/relationships/hyperlink" Target="https://dx.doi.org/10.1016/j.scitotenv.2022.153013" TargetMode="External"/><Relationship Id="rId556" Type="http://schemas.openxmlformats.org/officeDocument/2006/relationships/hyperlink" Target="https://doi.org/10.1016/j.lana.2021.100167" TargetMode="External"/><Relationship Id="rId88" Type="http://schemas.openxmlformats.org/officeDocument/2006/relationships/hyperlink" Target="https://doi.org/10.3390%2Fijerph19095607" TargetMode="External"/><Relationship Id="rId111" Type="http://schemas.openxmlformats.org/officeDocument/2006/relationships/hyperlink" Target="https://doi.org/10.3390%2Fijerph19095607" TargetMode="External"/><Relationship Id="rId153" Type="http://schemas.openxmlformats.org/officeDocument/2006/relationships/hyperlink" Target="https://dx.doi.org/10.4315/JFP-20-412" TargetMode="External"/><Relationship Id="rId195" Type="http://schemas.openxmlformats.org/officeDocument/2006/relationships/hyperlink" Target="https://doi.org/10.1016/j.eclinm.2022.101386" TargetMode="External"/><Relationship Id="rId209" Type="http://schemas.openxmlformats.org/officeDocument/2006/relationships/hyperlink" Target="https://doi.org/10.1016/j.jaci.2021.12.680" TargetMode="External"/><Relationship Id="rId360" Type="http://schemas.openxmlformats.org/officeDocument/2006/relationships/hyperlink" Target="https://doi.org/10.1007/S10460-022-10305-6" TargetMode="External"/><Relationship Id="rId416" Type="http://schemas.openxmlformats.org/officeDocument/2006/relationships/hyperlink" Target="https://doi.org/10.1016/j.shaw.2021.12.1286" TargetMode="External"/><Relationship Id="rId598" Type="http://schemas.openxmlformats.org/officeDocument/2006/relationships/hyperlink" Target="https://doi.org/10.3390/foods10123027" TargetMode="External"/><Relationship Id="rId220" Type="http://schemas.openxmlformats.org/officeDocument/2006/relationships/hyperlink" Target="https://papers.ssrn.com/sol3/papers.cfm?abstract_id=4078910" TargetMode="External"/><Relationship Id="rId458" Type="http://schemas.openxmlformats.org/officeDocument/2006/relationships/hyperlink" Target="https://doi.org/10.1016/j.shaw.2021.12.1557" TargetMode="External"/><Relationship Id="rId623" Type="http://schemas.openxmlformats.org/officeDocument/2006/relationships/hyperlink" Target="https://doi.org/10.21203/rs.3.rs-1072338/v1" TargetMode="External"/><Relationship Id="rId665" Type="http://schemas.openxmlformats.org/officeDocument/2006/relationships/hyperlink" Target="https://doi.org/10.3389/fsufs.2021.684159" TargetMode="External"/><Relationship Id="rId15" Type="http://schemas.openxmlformats.org/officeDocument/2006/relationships/hyperlink" Target="https://doi.org/10.1504/IJSEM.2022.122738" TargetMode="External"/><Relationship Id="rId57" Type="http://schemas.openxmlformats.org/officeDocument/2006/relationships/hyperlink" Target="https://dx.doi.org/10.1002/ajim.23370" TargetMode="External"/><Relationship Id="rId262" Type="http://schemas.openxmlformats.org/officeDocument/2006/relationships/hyperlink" Target="https://dx.doi.org/10.1002/jmv.27750" TargetMode="External"/><Relationship Id="rId318" Type="http://schemas.openxmlformats.org/officeDocument/2006/relationships/hyperlink" Target="https://doi.org/10.22124/CJES.2022.5408" TargetMode="External"/><Relationship Id="rId525" Type="http://schemas.openxmlformats.org/officeDocument/2006/relationships/hyperlink" Target="https://doi.org/10.1080/07900627.2021.2016378" TargetMode="External"/><Relationship Id="rId567" Type="http://schemas.openxmlformats.org/officeDocument/2006/relationships/hyperlink" Target="https://doi.org/10.1016/j.ajog.2021.11.814" TargetMode="External"/><Relationship Id="rId99" Type="http://schemas.openxmlformats.org/officeDocument/2006/relationships/hyperlink" Target="https://doi.org/10.7189/jogh.12.03012" TargetMode="External"/><Relationship Id="rId122" Type="http://schemas.openxmlformats.org/officeDocument/2006/relationships/hyperlink" Target="https://doi.org/10.1007/S10865-021-00276-0" TargetMode="External"/><Relationship Id="rId164" Type="http://schemas.openxmlformats.org/officeDocument/2006/relationships/hyperlink" Target="https://doi.org/10.1080/08959420.2022.2049576" TargetMode="External"/><Relationship Id="rId371" Type="http://schemas.openxmlformats.org/officeDocument/2006/relationships/hyperlink" Target="https://doi.org/10.1016/j.scitotenv.2022.153886" TargetMode="External"/><Relationship Id="rId427" Type="http://schemas.openxmlformats.org/officeDocument/2006/relationships/hyperlink" Target="https://doi.org/10.1111/jors.12585" TargetMode="External"/><Relationship Id="rId469" Type="http://schemas.openxmlformats.org/officeDocument/2006/relationships/hyperlink" Target="https://doi.org/10.3390/nu14030630" TargetMode="External"/><Relationship Id="rId634" Type="http://schemas.openxmlformats.org/officeDocument/2006/relationships/hyperlink" Target="https://doi.org/10.1007/S43615-021-00117-X" TargetMode="External"/><Relationship Id="rId676" Type="http://schemas.openxmlformats.org/officeDocument/2006/relationships/hyperlink" Target="https://dx.doi.org/10.1186/s12889-021-12148-y" TargetMode="External"/><Relationship Id="rId26" Type="http://schemas.openxmlformats.org/officeDocument/2006/relationships/hyperlink" Target="https://doi.org/10.1504/IJSEM.2022.122738" TargetMode="External"/><Relationship Id="rId231" Type="http://schemas.openxmlformats.org/officeDocument/2006/relationships/hyperlink" Target="https://dx.doi.org/10.1037/xap0000417" TargetMode="External"/><Relationship Id="rId273" Type="http://schemas.openxmlformats.org/officeDocument/2006/relationships/hyperlink" Target="https://doi.org/10.1186/s12889-022-12967-7" TargetMode="External"/><Relationship Id="rId329" Type="http://schemas.openxmlformats.org/officeDocument/2006/relationships/hyperlink" Target="https://doi.org/10.1016/j.lana.2022.100224" TargetMode="External"/><Relationship Id="rId480" Type="http://schemas.openxmlformats.org/officeDocument/2006/relationships/hyperlink" Target="https://dx.doi.org/10.1002/ajim.23326" TargetMode="External"/><Relationship Id="rId536" Type="http://schemas.openxmlformats.org/officeDocument/2006/relationships/hyperlink" Target="https://dx.doi.org/10.1016/j.scitotenv.2022.153013" TargetMode="External"/><Relationship Id="rId701" Type="http://schemas.microsoft.com/office/2011/relationships/people" Target="people.xml"/><Relationship Id="rId68" Type="http://schemas.openxmlformats.org/officeDocument/2006/relationships/hyperlink" Target="https://doi.org/10.7758/RSF.2022.8.3.02" TargetMode="External"/><Relationship Id="rId133" Type="http://schemas.openxmlformats.org/officeDocument/2006/relationships/hyperlink" Target="https://doi.org/10.1038/s41467-022-28734-6" TargetMode="External"/><Relationship Id="rId175" Type="http://schemas.openxmlformats.org/officeDocument/2006/relationships/hyperlink" Target="https://doi.org/10.1002/jaa2.8" TargetMode="External"/><Relationship Id="rId340" Type="http://schemas.openxmlformats.org/officeDocument/2006/relationships/hyperlink" Target="https://doi.org/10.1038/s41467-022-28734-6" TargetMode="External"/><Relationship Id="rId578" Type="http://schemas.openxmlformats.org/officeDocument/2006/relationships/hyperlink" Target="https://doi.org/10.3390/ijerph182312626" TargetMode="External"/><Relationship Id="rId200" Type="http://schemas.openxmlformats.org/officeDocument/2006/relationships/hyperlink" Target="https://www.sciencedirect.com/topics/food-science/descriptive-analysis" TargetMode="External"/><Relationship Id="rId382" Type="http://schemas.openxmlformats.org/officeDocument/2006/relationships/hyperlink" Target="https://doi.org/10.1080/15348431.2022.2039152" TargetMode="External"/><Relationship Id="rId438" Type="http://schemas.openxmlformats.org/officeDocument/2006/relationships/hyperlink" Target="https://dx.doi.org/10.1186/s12966-022-01255-7" TargetMode="External"/><Relationship Id="rId603" Type="http://schemas.openxmlformats.org/officeDocument/2006/relationships/hyperlink" Target="https://doi.org/10.1016/j.puhe.2021.09.029" TargetMode="External"/><Relationship Id="rId645" Type="http://schemas.openxmlformats.org/officeDocument/2006/relationships/hyperlink" Target="https://doi.org/10.4103/aip.aip_18_21" TargetMode="External"/><Relationship Id="rId687" Type="http://schemas.openxmlformats.org/officeDocument/2006/relationships/hyperlink" Target="https://dx.doi.org/10.3934/publichealth.2021057" TargetMode="External"/><Relationship Id="rId242" Type="http://schemas.openxmlformats.org/officeDocument/2006/relationships/hyperlink" Target="https://doi.org/10.1101/2022.04.06.22273125" TargetMode="External"/><Relationship Id="rId284" Type="http://schemas.openxmlformats.org/officeDocument/2006/relationships/hyperlink" Target="https://dx.doi.org/10.1080/1059924X.2022.2058664" TargetMode="External"/><Relationship Id="rId491" Type="http://schemas.openxmlformats.org/officeDocument/2006/relationships/hyperlink" Target="https://doi.org/10.3390/ijerph19031371" TargetMode="External"/><Relationship Id="rId505" Type="http://schemas.openxmlformats.org/officeDocument/2006/relationships/hyperlink" Target="https://doi.org/10.1021/acs.estlett.1c00963" TargetMode="External"/><Relationship Id="rId37" Type="http://schemas.openxmlformats.org/officeDocument/2006/relationships/hyperlink" Target="https://www.ncbi.nlm.nih.gov/pmc/articles/PMC9107384" TargetMode="External"/><Relationship Id="rId79" Type="http://schemas.openxmlformats.org/officeDocument/2006/relationships/hyperlink" Target="https://www.ncbi.nlm.nih.gov/pmc/articles/PMC8881223" TargetMode="External"/><Relationship Id="rId102" Type="http://schemas.openxmlformats.org/officeDocument/2006/relationships/hyperlink" Target="https://www.ncbi.nlm.nih.gov/pmc/articles/PMC8881223" TargetMode="External"/><Relationship Id="rId144" Type="http://schemas.openxmlformats.org/officeDocument/2006/relationships/hyperlink" Target="https://doi.org/10.1016/j.pcad.2022.04.014" TargetMode="External"/><Relationship Id="rId547" Type="http://schemas.openxmlformats.org/officeDocument/2006/relationships/hyperlink" Target="https://dx.doi.org/10.1016/j.ssmph.2021.101016" TargetMode="External"/><Relationship Id="rId589" Type="http://schemas.openxmlformats.org/officeDocument/2006/relationships/hyperlink" Target="https://doi.org/10.1108/ijlm-01-2021-0013" TargetMode="External"/><Relationship Id="rId90" Type="http://schemas.openxmlformats.org/officeDocument/2006/relationships/hyperlink" Target="https://doi.org/10.1016/j.dialog.2022.100013" TargetMode="External"/><Relationship Id="rId186" Type="http://schemas.openxmlformats.org/officeDocument/2006/relationships/hyperlink" Target="https://doi.org/10.1017/cts.2022.88" TargetMode="External"/><Relationship Id="rId351" Type="http://schemas.openxmlformats.org/officeDocument/2006/relationships/hyperlink" Target="https://doi.org/10.1016/j.lana.2022.100224" TargetMode="External"/><Relationship Id="rId393" Type="http://schemas.openxmlformats.org/officeDocument/2006/relationships/hyperlink" Target="https://doi.org/10.1016/j.jhqr.2022.02.001" TargetMode="External"/><Relationship Id="rId407" Type="http://schemas.openxmlformats.org/officeDocument/2006/relationships/hyperlink" Target="https://dx.doi.org/10.3390/ijerph19031805" TargetMode="External"/><Relationship Id="rId449" Type="http://schemas.openxmlformats.org/officeDocument/2006/relationships/hyperlink" Target="https://doi.org/10.1016/j.shaw.2021.12.1611" TargetMode="External"/><Relationship Id="rId614" Type="http://schemas.openxmlformats.org/officeDocument/2006/relationships/hyperlink" Target="https://doi.org/10.1080/15563650.2021.1989785" TargetMode="External"/><Relationship Id="rId656" Type="http://schemas.openxmlformats.org/officeDocument/2006/relationships/hyperlink" Target="https://dx.doi.org/10.1136/bmjgh-2021-007350" TargetMode="External"/><Relationship Id="rId211" Type="http://schemas.openxmlformats.org/officeDocument/2006/relationships/hyperlink" Target="https://dx.doi.org/10.3389/fpsyg.2022.858781" TargetMode="External"/><Relationship Id="rId253" Type="http://schemas.openxmlformats.org/officeDocument/2006/relationships/hyperlink" Target="https://dx.doi.org/10.1186/s13104-022-06015-1" TargetMode="External"/><Relationship Id="rId295" Type="http://schemas.openxmlformats.org/officeDocument/2006/relationships/hyperlink" Target="https://dx.doi.org/10.1007/s00264-022-05371-8" TargetMode="External"/><Relationship Id="rId309" Type="http://schemas.openxmlformats.org/officeDocument/2006/relationships/hyperlink" Target="https://doi.org/10.1016/j.pmedr.2022.101737" TargetMode="External"/><Relationship Id="rId460" Type="http://schemas.openxmlformats.org/officeDocument/2006/relationships/hyperlink" Target="https://dx.doi.org/10.1371/journal.pone.0263393" TargetMode="External"/><Relationship Id="rId516" Type="http://schemas.openxmlformats.org/officeDocument/2006/relationships/hyperlink" Target="https://doi.org/10.1108/IJCHM-06-2021-0817" TargetMode="External"/><Relationship Id="rId698" Type="http://schemas.openxmlformats.org/officeDocument/2006/relationships/hyperlink" Target="https://dx.doi.org/10.1093/intimm/dxab107" TargetMode="External"/><Relationship Id="rId48" Type="http://schemas.openxmlformats.org/officeDocument/2006/relationships/hyperlink" Target="https://www.ncbi.nlm.nih.gov/pmc/articles/PMC9115477" TargetMode="External"/><Relationship Id="rId113" Type="http://schemas.openxmlformats.org/officeDocument/2006/relationships/hyperlink" Target="https://doi.org/10.1016/j.jand.2022.05.005" TargetMode="External"/><Relationship Id="rId320" Type="http://schemas.openxmlformats.org/officeDocument/2006/relationships/hyperlink" Target="https://escholarship.org/uc/item/39x7b005" TargetMode="External"/><Relationship Id="rId558" Type="http://schemas.openxmlformats.org/officeDocument/2006/relationships/hyperlink" Target="https://doi.org/10.1016/j.envres.2021.112638" TargetMode="External"/><Relationship Id="rId155" Type="http://schemas.openxmlformats.org/officeDocument/2006/relationships/hyperlink" Target="https://doi.org/10.1080/1059924x.2022.2068716" TargetMode="External"/><Relationship Id="rId197" Type="http://schemas.openxmlformats.org/officeDocument/2006/relationships/hyperlink" Target="https://doi.org/10.1016/j.evalprogplan.2022.102095" TargetMode="External"/><Relationship Id="rId362" Type="http://schemas.openxmlformats.org/officeDocument/2006/relationships/hyperlink" Target="https://doi.org/10.1038/s41467-022-28734-6" TargetMode="External"/><Relationship Id="rId418" Type="http://schemas.openxmlformats.org/officeDocument/2006/relationships/hyperlink" Target="https://doi.org/10.1016/j.shaw.2021.12.715" TargetMode="External"/><Relationship Id="rId625" Type="http://schemas.openxmlformats.org/officeDocument/2006/relationships/hyperlink" Target="https://doi.org/10.7249/RRA956-4" TargetMode="External"/><Relationship Id="rId222" Type="http://schemas.openxmlformats.org/officeDocument/2006/relationships/hyperlink" Target="https://doi.org/10.3390/su14073951" TargetMode="External"/><Relationship Id="rId264" Type="http://schemas.openxmlformats.org/officeDocument/2006/relationships/hyperlink" Target="https://doi.org/10.1108/IJWHM-03-2021-0074" TargetMode="External"/><Relationship Id="rId471" Type="http://schemas.openxmlformats.org/officeDocument/2006/relationships/hyperlink" Target="https://doi.org/10.1016/j.shaw.2021.12.1277" TargetMode="External"/><Relationship Id="rId667" Type="http://schemas.openxmlformats.org/officeDocument/2006/relationships/hyperlink" Target="https://dx.doi.org/10.5271/sjweh.3998" TargetMode="External"/><Relationship Id="rId17" Type="http://schemas.openxmlformats.org/officeDocument/2006/relationships/hyperlink" Target="https://doi.org/10.3389/fdata.2022.867085" TargetMode="External"/><Relationship Id="rId59" Type="http://schemas.openxmlformats.org/officeDocument/2006/relationships/hyperlink" Target="https://doi.org/10.3390/fluids7050176" TargetMode="External"/><Relationship Id="rId124" Type="http://schemas.openxmlformats.org/officeDocument/2006/relationships/hyperlink" Target="https://doi.org/10.1177/10963480221092704" TargetMode="External"/><Relationship Id="rId527" Type="http://schemas.openxmlformats.org/officeDocument/2006/relationships/hyperlink" Target="https://doi.org/10.1021/acs.estlett.1c00963" TargetMode="External"/><Relationship Id="rId569" Type="http://schemas.openxmlformats.org/officeDocument/2006/relationships/hyperlink" Target="https://doi.org/10.1111/ppa.13487" TargetMode="External"/><Relationship Id="rId70" Type="http://schemas.openxmlformats.org/officeDocument/2006/relationships/hyperlink" Target="https://doi.org/10.3390/ijerph19094977" TargetMode="External"/><Relationship Id="rId166" Type="http://schemas.openxmlformats.org/officeDocument/2006/relationships/hyperlink" Target="https://doi.org/10.1016/j.cct.2022.106771" TargetMode="External"/><Relationship Id="rId331" Type="http://schemas.openxmlformats.org/officeDocument/2006/relationships/hyperlink" Target="https://doi.org/10.3390/separations9020053" TargetMode="External"/><Relationship Id="rId373" Type="http://schemas.openxmlformats.org/officeDocument/2006/relationships/hyperlink" Target="https://doi.org/10.1016/j.jhazmat.2022.128504" TargetMode="External"/><Relationship Id="rId429" Type="http://schemas.openxmlformats.org/officeDocument/2006/relationships/hyperlink" Target="https://dx.doi.org/10.1016/j.spc.2022.01.023" TargetMode="External"/><Relationship Id="rId580" Type="http://schemas.openxmlformats.org/officeDocument/2006/relationships/hyperlink" Target="https://doi.org/10.1111/phn.13031" TargetMode="External"/><Relationship Id="rId636" Type="http://schemas.openxmlformats.org/officeDocument/2006/relationships/hyperlink" Target="https://dx.doi.org/10.1186/s12889-021-12053-4" TargetMode="External"/><Relationship Id="rId1" Type="http://schemas.openxmlformats.org/officeDocument/2006/relationships/numbering" Target="numbering.xml"/><Relationship Id="rId233" Type="http://schemas.openxmlformats.org/officeDocument/2006/relationships/hyperlink" Target="https://dx.doi.org/10.1186/s12961-022-00828-z" TargetMode="External"/><Relationship Id="rId440" Type="http://schemas.openxmlformats.org/officeDocument/2006/relationships/hyperlink" Target="https://dx.doi.org/10.1111/cch.12979" TargetMode="External"/><Relationship Id="rId678" Type="http://schemas.openxmlformats.org/officeDocument/2006/relationships/hyperlink" Target="https://doi.org/10.1093/eurpub/ckab164.883" TargetMode="External"/><Relationship Id="rId28" Type="http://schemas.openxmlformats.org/officeDocument/2006/relationships/hyperlink" Target="https://doi.org/10.3389/fdata.2022.867085" TargetMode="External"/><Relationship Id="rId275" Type="http://schemas.openxmlformats.org/officeDocument/2006/relationships/hyperlink" Target="https://doi.org/10.3390/biology11030479" TargetMode="External"/><Relationship Id="rId300" Type="http://schemas.openxmlformats.org/officeDocument/2006/relationships/hyperlink" Target="https://doi.org/10.3390/foods11060802" TargetMode="External"/><Relationship Id="rId482" Type="http://schemas.openxmlformats.org/officeDocument/2006/relationships/hyperlink" Target="https://doi.org/10.1016/j.gsf.2022.101353" TargetMode="External"/><Relationship Id="rId538" Type="http://schemas.openxmlformats.org/officeDocument/2006/relationships/hyperlink" Target="https://doi.org/10.1108/IJCHM-06-2021-0817" TargetMode="External"/><Relationship Id="rId81" Type="http://schemas.openxmlformats.org/officeDocument/2006/relationships/hyperlink" Target="https://dx.doi.org/10.1038/d41586-022-01312-y" TargetMode="External"/><Relationship Id="rId135" Type="http://schemas.openxmlformats.org/officeDocument/2006/relationships/hyperlink" Target="https://doi.org/10.1038/S41598-022-11187-8" TargetMode="External"/><Relationship Id="rId177" Type="http://schemas.openxmlformats.org/officeDocument/2006/relationships/hyperlink" Target="https://doi.org/10.1101/2020.11.03.20205252" TargetMode="External"/><Relationship Id="rId342" Type="http://schemas.openxmlformats.org/officeDocument/2006/relationships/hyperlink" Target="https://doi.org/10.1016/j.ugj.2022.03.001" TargetMode="External"/><Relationship Id="rId384" Type="http://schemas.openxmlformats.org/officeDocument/2006/relationships/hyperlink" Target="https://doi.org/10.1016/j.hlpt.2022.100606" TargetMode="External"/><Relationship Id="rId591" Type="http://schemas.openxmlformats.org/officeDocument/2006/relationships/hyperlink" Target="https://doi.org/10.1111/pai.13714" TargetMode="External"/><Relationship Id="rId605" Type="http://schemas.openxmlformats.org/officeDocument/2006/relationships/hyperlink" Target="https://doi.org/10.3390/nu13124267" TargetMode="External"/><Relationship Id="rId202" Type="http://schemas.openxmlformats.org/officeDocument/2006/relationships/hyperlink" Target="https://doi.org/10.1111/cuag.12280" TargetMode="External"/><Relationship Id="rId244" Type="http://schemas.openxmlformats.org/officeDocument/2006/relationships/hyperlink" Target="http://blogs2.law.columbia.edu/jlsp/wp-content/uploads/sites/8/2022/02/Vol55-2-Otoo.pdf" TargetMode="External"/><Relationship Id="rId647" Type="http://schemas.openxmlformats.org/officeDocument/2006/relationships/hyperlink" Target="https://doi.org/10.3390/ijerph182212140" TargetMode="External"/><Relationship Id="rId689" Type="http://schemas.openxmlformats.org/officeDocument/2006/relationships/hyperlink" Target="https://dx.doi.org/10.3389/fpubh.2021.769238" TargetMode="External"/><Relationship Id="rId39" Type="http://schemas.openxmlformats.org/officeDocument/2006/relationships/hyperlink" Target="https://doi.org/10.1080/14733315.2022.2064962" TargetMode="External"/><Relationship Id="rId286" Type="http://schemas.openxmlformats.org/officeDocument/2006/relationships/hyperlink" Target="https://doi.org/10.1136/bmjopen-2021-056591" TargetMode="External"/><Relationship Id="rId451" Type="http://schemas.openxmlformats.org/officeDocument/2006/relationships/hyperlink" Target="https://doi.org/10.1016/j.shaw.2021.12.1341" TargetMode="External"/><Relationship Id="rId493" Type="http://schemas.openxmlformats.org/officeDocument/2006/relationships/hyperlink" Target="https://dx.doi.org/10.1177/15394492211068214" TargetMode="External"/><Relationship Id="rId507" Type="http://schemas.openxmlformats.org/officeDocument/2006/relationships/hyperlink" Target="https://doi.org/10.11918/202103108" TargetMode="External"/><Relationship Id="rId549" Type="http://schemas.openxmlformats.org/officeDocument/2006/relationships/hyperlink" Target="https://doi.org/10.1080/21681376.2021.2013732" TargetMode="External"/><Relationship Id="rId50" Type="http://schemas.openxmlformats.org/officeDocument/2006/relationships/hyperlink" Target="https://www.ncbi.nlm.nih.gov/pmc/articles/PMC9113917" TargetMode="External"/><Relationship Id="rId104" Type="http://schemas.openxmlformats.org/officeDocument/2006/relationships/hyperlink" Target="https://dx.doi.org/10.1038/d41586-022-01312-y" TargetMode="External"/><Relationship Id="rId146" Type="http://schemas.openxmlformats.org/officeDocument/2006/relationships/hyperlink" Target="https://doi.org/10.1111/jocd.15028" TargetMode="External"/><Relationship Id="rId188" Type="http://schemas.openxmlformats.org/officeDocument/2006/relationships/hyperlink" Target="https://doi.org/10.1080/10640266.2022.2064109" TargetMode="External"/><Relationship Id="rId311" Type="http://schemas.openxmlformats.org/officeDocument/2006/relationships/hyperlink" Target="https://dx.doi.org/10.1007/s00264-022-05371-8" TargetMode="External"/><Relationship Id="rId353" Type="http://schemas.openxmlformats.org/officeDocument/2006/relationships/hyperlink" Target="https://doi.org/10.3390/separations9020053" TargetMode="External"/><Relationship Id="rId395" Type="http://schemas.openxmlformats.org/officeDocument/2006/relationships/hyperlink" Target="https://doi.org/10.1287/serv.2021.0293" TargetMode="External"/><Relationship Id="rId409" Type="http://schemas.openxmlformats.org/officeDocument/2006/relationships/hyperlink" Target="https://dx.doi.org/10.1097/PHH.0000000000001490" TargetMode="External"/><Relationship Id="rId560" Type="http://schemas.openxmlformats.org/officeDocument/2006/relationships/hyperlink" Target="https://doi.org/10.3390/ijerph19010435" TargetMode="External"/><Relationship Id="rId92" Type="http://schemas.openxmlformats.org/officeDocument/2006/relationships/hyperlink" Target="https://doi.org/10.1089/heq.2022.0001" TargetMode="External"/><Relationship Id="rId213" Type="http://schemas.openxmlformats.org/officeDocument/2006/relationships/hyperlink" Target="https://doi.org/10.1016/j.pmedr.2022.101794" TargetMode="External"/><Relationship Id="rId420" Type="http://schemas.openxmlformats.org/officeDocument/2006/relationships/hyperlink" Target="https://dx.doi.org/10.1007/s13762-022-03982-7" TargetMode="External"/><Relationship Id="rId616" Type="http://schemas.openxmlformats.org/officeDocument/2006/relationships/hyperlink" Target="https://doi.org/10.1016/j.jobe.2021.103725" TargetMode="External"/><Relationship Id="rId658" Type="http://schemas.openxmlformats.org/officeDocument/2006/relationships/hyperlink" Target="https://dx.doi.org/10.1017/S1368980021003815" TargetMode="External"/><Relationship Id="rId255" Type="http://schemas.openxmlformats.org/officeDocument/2006/relationships/hyperlink" Target="https://dx.doi.org/10.1136/bmjopen-2021-058308" TargetMode="External"/><Relationship Id="rId297" Type="http://schemas.openxmlformats.org/officeDocument/2006/relationships/hyperlink" Target="https://doi.org/10.22541/au.164751461.12776339/v1" TargetMode="External"/><Relationship Id="rId462" Type="http://schemas.openxmlformats.org/officeDocument/2006/relationships/hyperlink" Target="https://doi.org/10.3390/su14031667" TargetMode="External"/><Relationship Id="rId518" Type="http://schemas.openxmlformats.org/officeDocument/2006/relationships/hyperlink" Target="https://doi.org/10.1088/1755-1315/951/1/012109" TargetMode="External"/><Relationship Id="rId115" Type="http://schemas.openxmlformats.org/officeDocument/2006/relationships/hyperlink" Target="https://doi.org/10.1186/S40337-022-00563-4" TargetMode="External"/><Relationship Id="rId157" Type="http://schemas.openxmlformats.org/officeDocument/2006/relationships/hyperlink" Target="https://doi.org/10.1101/2020.11.03.20205252" TargetMode="External"/><Relationship Id="rId322" Type="http://schemas.openxmlformats.org/officeDocument/2006/relationships/hyperlink" Target="https://dx.doi.org/10.3928/19382359-20220216-01" TargetMode="External"/><Relationship Id="rId364" Type="http://schemas.openxmlformats.org/officeDocument/2006/relationships/hyperlink" Target="https://doi.org/10.1016/j.ugj.2022.03.001" TargetMode="External"/><Relationship Id="rId61" Type="http://schemas.openxmlformats.org/officeDocument/2006/relationships/hyperlink" Target="https://doi.org/10.1108/qrj-02-2022-0026" TargetMode="External"/><Relationship Id="rId199" Type="http://schemas.openxmlformats.org/officeDocument/2006/relationships/hyperlink" Target="https://doi.org/10.1016/J.APPET.2022.106047" TargetMode="External"/><Relationship Id="rId571" Type="http://schemas.openxmlformats.org/officeDocument/2006/relationships/hyperlink" Target="https://doi.org/10.1017/S1474746421000555" TargetMode="External"/><Relationship Id="rId627" Type="http://schemas.openxmlformats.org/officeDocument/2006/relationships/hyperlink" Target="https://doi.org/10.3390/foods10123027" TargetMode="External"/><Relationship Id="rId669" Type="http://schemas.openxmlformats.org/officeDocument/2006/relationships/hyperlink" Target="https://doi.org/10.3784/jbjc.202103260160" TargetMode="External"/><Relationship Id="rId19" Type="http://schemas.openxmlformats.org/officeDocument/2006/relationships/hyperlink" Target="https://dx.doi.org/10.1016/j.clnesp.2022.03.023" TargetMode="External"/><Relationship Id="rId224" Type="http://schemas.openxmlformats.org/officeDocument/2006/relationships/hyperlink" Target="https://doi.org/10.1007/978-3-030-93080-6_10" TargetMode="External"/><Relationship Id="rId266" Type="http://schemas.openxmlformats.org/officeDocument/2006/relationships/hyperlink" Target="https://doi.org/10.1101/2022.03.16.22272508" TargetMode="External"/><Relationship Id="rId431" Type="http://schemas.openxmlformats.org/officeDocument/2006/relationships/hyperlink" Target="https://dx.doi.org/10.2105/AJPH.2021.306644" TargetMode="External"/><Relationship Id="rId473" Type="http://schemas.openxmlformats.org/officeDocument/2006/relationships/hyperlink" Target="https://dx.doi.org/10.2471/BLT.21.286852" TargetMode="External"/><Relationship Id="rId529" Type="http://schemas.openxmlformats.org/officeDocument/2006/relationships/hyperlink" Target="https://doi.org/10.11918/202103108" TargetMode="External"/><Relationship Id="rId680" Type="http://schemas.openxmlformats.org/officeDocument/2006/relationships/hyperlink" Target="https://dx.doi.org/10.1093/cdn/nzab115" TargetMode="External"/><Relationship Id="rId30" Type="http://schemas.openxmlformats.org/officeDocument/2006/relationships/hyperlink" Target="https://www.ncbi.nlm.nih.gov/pmc/articles/PMC8989548" TargetMode="External"/><Relationship Id="rId126" Type="http://schemas.openxmlformats.org/officeDocument/2006/relationships/hyperlink" Target="https://www.ncbi.nlm.nih.gov/pmc/articles/PMC9066084" TargetMode="External"/><Relationship Id="rId168" Type="http://schemas.openxmlformats.org/officeDocument/2006/relationships/hyperlink" Target="https://doi.org/10.5304/jafscd.2022.113.004" TargetMode="External"/><Relationship Id="rId333" Type="http://schemas.openxmlformats.org/officeDocument/2006/relationships/hyperlink" Target="https://doi.org/10.3390/ijerph19052670" TargetMode="External"/><Relationship Id="rId540" Type="http://schemas.openxmlformats.org/officeDocument/2006/relationships/hyperlink" Target="https://doi.org/10.1088/1755-1315/951/1/012109" TargetMode="External"/><Relationship Id="rId72" Type="http://schemas.openxmlformats.org/officeDocument/2006/relationships/hyperlink" Target="https://www.ncbi.nlm.nih.gov/pmc/articles/PMC9002789" TargetMode="External"/><Relationship Id="rId375" Type="http://schemas.openxmlformats.org/officeDocument/2006/relationships/hyperlink" Target="https://doi.org/10.1525/msem.2022.38.1.140" TargetMode="External"/><Relationship Id="rId582" Type="http://schemas.openxmlformats.org/officeDocument/2006/relationships/hyperlink" Target="https://doi.org/10.1089/bfm.2021.0238" TargetMode="External"/><Relationship Id="rId638" Type="http://schemas.openxmlformats.org/officeDocument/2006/relationships/hyperlink" Target="https://doi.org/10.5334/aogh.3411" TargetMode="External"/><Relationship Id="rId3" Type="http://schemas.openxmlformats.org/officeDocument/2006/relationships/settings" Target="settings.xml"/><Relationship Id="rId235" Type="http://schemas.openxmlformats.org/officeDocument/2006/relationships/hyperlink" Target="https://dx.doi.org/10.1016/j.jneb.2022.01.001" TargetMode="External"/><Relationship Id="rId277" Type="http://schemas.openxmlformats.org/officeDocument/2006/relationships/hyperlink" Target="https://doi.org/10.36150/2499-6564-N383" TargetMode="External"/><Relationship Id="rId400" Type="http://schemas.openxmlformats.org/officeDocument/2006/relationships/hyperlink" Target="https://doi.org/10.1002/jmv.27660" TargetMode="External"/><Relationship Id="rId442" Type="http://schemas.openxmlformats.org/officeDocument/2006/relationships/hyperlink" Target="https://dx.doi.org/10.26355/eurrev_202201_27896" TargetMode="External"/><Relationship Id="rId484" Type="http://schemas.openxmlformats.org/officeDocument/2006/relationships/hyperlink" Target="https://dx.doi.org/10.1073/pnas.2121644119" TargetMode="External"/><Relationship Id="rId137" Type="http://schemas.openxmlformats.org/officeDocument/2006/relationships/hyperlink" Target="https://doi.org/10.1108/ijchm-08-2021-1016" TargetMode="External"/><Relationship Id="rId302" Type="http://schemas.openxmlformats.org/officeDocument/2006/relationships/hyperlink" Target="https://doi.org/10.22124/CJES.2022.5408" TargetMode="External"/><Relationship Id="rId344" Type="http://schemas.openxmlformats.org/officeDocument/2006/relationships/hyperlink" Target="https://doi.org/10.1126/science.abm4915" TargetMode="External"/><Relationship Id="rId691" Type="http://schemas.openxmlformats.org/officeDocument/2006/relationships/hyperlink" Target="https://doi.org/10.1093/eurpub/ckab165.150" TargetMode="External"/><Relationship Id="rId41" Type="http://schemas.openxmlformats.org/officeDocument/2006/relationships/hyperlink" Target="https://dx.doi.org/10.1001/jamanetworkopen.2022.12906" TargetMode="External"/><Relationship Id="rId83" Type="http://schemas.openxmlformats.org/officeDocument/2006/relationships/hyperlink" Target="https://doi.org/10.1016/S2542-5196(22)00064-X" TargetMode="External"/><Relationship Id="rId179" Type="http://schemas.openxmlformats.org/officeDocument/2006/relationships/hyperlink" Target="https://dx.doi.org/10.4315/JFP-20-314" TargetMode="External"/><Relationship Id="rId386" Type="http://schemas.openxmlformats.org/officeDocument/2006/relationships/hyperlink" Target="https://doi.org/10.3390/nu14040836" TargetMode="External"/><Relationship Id="rId551" Type="http://schemas.openxmlformats.org/officeDocument/2006/relationships/hyperlink" Target="https://doi.org/10.1002/mare.30795" TargetMode="External"/><Relationship Id="rId593" Type="http://schemas.openxmlformats.org/officeDocument/2006/relationships/hyperlink" Target="https://dx.doi.org/10.1007/s11606-021-07213-6" TargetMode="External"/><Relationship Id="rId607" Type="http://schemas.openxmlformats.org/officeDocument/2006/relationships/hyperlink" Target="https://doi.org/10.3390/ijerph182312626" TargetMode="External"/><Relationship Id="rId649" Type="http://schemas.openxmlformats.org/officeDocument/2006/relationships/hyperlink" Target="https://doi.org/10.1007/S43615-021-00117-X" TargetMode="External"/><Relationship Id="rId190" Type="http://schemas.openxmlformats.org/officeDocument/2006/relationships/hyperlink" Target="https://doi.org/10.4194/TRJFAS20533" TargetMode="External"/><Relationship Id="rId204" Type="http://schemas.openxmlformats.org/officeDocument/2006/relationships/hyperlink" Target="https://dx.doi.org/10.1186/s40337-022-00550" TargetMode="External"/><Relationship Id="rId246" Type="http://schemas.openxmlformats.org/officeDocument/2006/relationships/hyperlink" Target="https://doi.org/10.1016/j.fm.2022.104036" TargetMode="External"/><Relationship Id="rId288" Type="http://schemas.openxmlformats.org/officeDocument/2006/relationships/hyperlink" Target="https://doi.org/10.1111/jfpp.16495" TargetMode="External"/><Relationship Id="rId411" Type="http://schemas.openxmlformats.org/officeDocument/2006/relationships/hyperlink" Target="https://doi.org/10.3390/su14031507" TargetMode="External"/><Relationship Id="rId453" Type="http://schemas.openxmlformats.org/officeDocument/2006/relationships/hyperlink" Target="https://doi.org/10.1016/j.shaw.2021.12.892" TargetMode="External"/><Relationship Id="rId509" Type="http://schemas.openxmlformats.org/officeDocument/2006/relationships/hyperlink" Target="https://dx.doi.org/10.4209/aaqr.210304" TargetMode="External"/><Relationship Id="rId660" Type="http://schemas.openxmlformats.org/officeDocument/2006/relationships/hyperlink" Target="https://dx.doi.org/10.1111/puar.13423" TargetMode="External"/><Relationship Id="rId106" Type="http://schemas.openxmlformats.org/officeDocument/2006/relationships/hyperlink" Target="https://doi.org/10.1016/S2542-5196(22)00064-X" TargetMode="External"/><Relationship Id="rId313" Type="http://schemas.openxmlformats.org/officeDocument/2006/relationships/hyperlink" Target="https://doi.org/10.22541/au.164751461.12776339/v1" TargetMode="External"/><Relationship Id="rId495" Type="http://schemas.openxmlformats.org/officeDocument/2006/relationships/hyperlink" Target="https://doi.org/10.1007/s12571-021-01214-3" TargetMode="External"/><Relationship Id="rId10" Type="http://schemas.openxmlformats.org/officeDocument/2006/relationships/hyperlink" Target="https://doi.org/10.1016/j.foodcont.2022.109143" TargetMode="External"/><Relationship Id="rId52" Type="http://schemas.openxmlformats.org/officeDocument/2006/relationships/hyperlink" Target="https://doi.org/10.1111/basr.12272" TargetMode="External"/><Relationship Id="rId94" Type="http://schemas.openxmlformats.org/officeDocument/2006/relationships/hyperlink" Target="https://www.ncbi.nlm.nih.gov/pmc/articles/PMC9003403" TargetMode="External"/><Relationship Id="rId148" Type="http://schemas.openxmlformats.org/officeDocument/2006/relationships/hyperlink" Target="https://doi.org/10.5304/jafscd.2022.113.004" TargetMode="External"/><Relationship Id="rId355" Type="http://schemas.openxmlformats.org/officeDocument/2006/relationships/hyperlink" Target="https://doi.org/10.3390/ijerph19052670" TargetMode="External"/><Relationship Id="rId397" Type="http://schemas.openxmlformats.org/officeDocument/2006/relationships/hyperlink" Target="https://doi.org/10.1016/j.jmh.2022.100086" TargetMode="External"/><Relationship Id="rId520" Type="http://schemas.openxmlformats.org/officeDocument/2006/relationships/hyperlink" Target="https://dx.doi.org/10.1186/s12961-021-00809-8" TargetMode="External"/><Relationship Id="rId562" Type="http://schemas.openxmlformats.org/officeDocument/2006/relationships/hyperlink" Target="https://doi.org/10.1016/j.jretconser.2021.102860" TargetMode="External"/><Relationship Id="rId618" Type="http://schemas.openxmlformats.org/officeDocument/2006/relationships/hyperlink" Target="https://doi.org/10.1108/ijlm-01-2021-0013" TargetMode="External"/><Relationship Id="rId215" Type="http://schemas.openxmlformats.org/officeDocument/2006/relationships/hyperlink" Target="https://dx.doi.org/10.1186/s12889-022-13027-w" TargetMode="External"/><Relationship Id="rId257" Type="http://schemas.openxmlformats.org/officeDocument/2006/relationships/hyperlink" Target="https://doi.org/10.3390/biology11030479" TargetMode="External"/><Relationship Id="rId422" Type="http://schemas.openxmlformats.org/officeDocument/2006/relationships/hyperlink" Target="https://doi.org/10.1016/j.shaw.2021.12.1557" TargetMode="External"/><Relationship Id="rId464" Type="http://schemas.openxmlformats.org/officeDocument/2006/relationships/hyperlink" Target="https://doi.org/10.1080/15487733.2021.2013050" TargetMode="External"/><Relationship Id="rId299" Type="http://schemas.openxmlformats.org/officeDocument/2006/relationships/hyperlink" Target="https://dx.doi.org/10.1186/s12913-022-07481-w" TargetMode="External"/><Relationship Id="rId63" Type="http://schemas.openxmlformats.org/officeDocument/2006/relationships/hyperlink" Target="https://www.ncbi.nlm.nih.gov/pmc/articles/PMC9111437" TargetMode="External"/><Relationship Id="rId159" Type="http://schemas.openxmlformats.org/officeDocument/2006/relationships/hyperlink" Target="https://doi.org/10.3390/su14084598" TargetMode="External"/><Relationship Id="rId366" Type="http://schemas.openxmlformats.org/officeDocument/2006/relationships/hyperlink" Target="https://doi.org/10.1126/science.abm4915" TargetMode="External"/><Relationship Id="rId573" Type="http://schemas.openxmlformats.org/officeDocument/2006/relationships/hyperlink" Target="https://doi.org/10.14744/megaron.2021.90699" TargetMode="External"/><Relationship Id="rId226" Type="http://schemas.openxmlformats.org/officeDocument/2006/relationships/hyperlink" Target="https://doi.org/10.1079/cabireviews202217014" TargetMode="External"/><Relationship Id="rId433" Type="http://schemas.openxmlformats.org/officeDocument/2006/relationships/hyperlink" Target="https://doi.org/10.3390/nu14030630" TargetMode="External"/><Relationship Id="rId640" Type="http://schemas.openxmlformats.org/officeDocument/2006/relationships/hyperlink" Target="https://doi.org/10.29333/ejgm/11316" TargetMode="External"/><Relationship Id="rId74" Type="http://schemas.openxmlformats.org/officeDocument/2006/relationships/hyperlink" Target="https://www.ncbi.nlm.nih.gov/pmc/articles/PMC9092038" TargetMode="External"/><Relationship Id="rId377" Type="http://schemas.openxmlformats.org/officeDocument/2006/relationships/hyperlink" Target="https://doi.org/10.1525/msem.2022.38.1.170" TargetMode="External"/><Relationship Id="rId500" Type="http://schemas.openxmlformats.org/officeDocument/2006/relationships/hyperlink" Target="https://doi.org/10.3390/nu14020297" TargetMode="External"/><Relationship Id="rId584" Type="http://schemas.openxmlformats.org/officeDocument/2006/relationships/hyperlink" Target="https://doi.org/10.1101/2021.03.29.21254546" TargetMode="External"/><Relationship Id="rId5" Type="http://schemas.openxmlformats.org/officeDocument/2006/relationships/footnotes" Target="footnotes.xml"/><Relationship Id="rId237" Type="http://schemas.openxmlformats.org/officeDocument/2006/relationships/hyperlink" Target="https://dx.doi.org/10.1007/s11695-022-05933-0" TargetMode="External"/><Relationship Id="rId444" Type="http://schemas.openxmlformats.org/officeDocument/2006/relationships/hyperlink" Target="https://doi.org/10.1111/poms.13663" TargetMode="External"/><Relationship Id="rId651" Type="http://schemas.openxmlformats.org/officeDocument/2006/relationships/hyperlink" Target="https://dx.doi.org/10.1186/s12889-021-12053-4" TargetMode="External"/><Relationship Id="rId290" Type="http://schemas.openxmlformats.org/officeDocument/2006/relationships/hyperlink" Target="https://dx.doi.org/10.1007/s11606-021-07261-y" TargetMode="External"/><Relationship Id="rId304" Type="http://schemas.openxmlformats.org/officeDocument/2006/relationships/hyperlink" Target="https://escholarship.org/uc/item/39x7b005" TargetMode="External"/><Relationship Id="rId388" Type="http://schemas.openxmlformats.org/officeDocument/2006/relationships/hyperlink" Target="https://doi.org/10.1016/j.scitotenv.2022.153886" TargetMode="External"/><Relationship Id="rId511" Type="http://schemas.openxmlformats.org/officeDocument/2006/relationships/hyperlink" Target="https://doi.org/10.1016/j.jmh.2022.100079" TargetMode="External"/><Relationship Id="rId609" Type="http://schemas.openxmlformats.org/officeDocument/2006/relationships/hyperlink" Target="https://doi.org/10.1111/phn.13031" TargetMode="External"/><Relationship Id="rId85" Type="http://schemas.openxmlformats.org/officeDocument/2006/relationships/hyperlink" Target="https://www.ncbi.nlm.nih.gov/pmc/articles/PMC9027405" TargetMode="External"/><Relationship Id="rId150" Type="http://schemas.openxmlformats.org/officeDocument/2006/relationships/hyperlink" Target="https://www.ncbi.nlm.nih.gov/pmc/articles/PMC8594079" TargetMode="External"/><Relationship Id="rId595" Type="http://schemas.openxmlformats.org/officeDocument/2006/relationships/hyperlink" Target="https://doi.org/10.3390/ani11123466" TargetMode="External"/><Relationship Id="rId248" Type="http://schemas.openxmlformats.org/officeDocument/2006/relationships/hyperlink" Target="https://doi.org/10.15353/rea.v14i1.4787" TargetMode="External"/><Relationship Id="rId455" Type="http://schemas.openxmlformats.org/officeDocument/2006/relationships/hyperlink" Target="https://doi.org/10.1021/acs.chas.1c00026" TargetMode="External"/><Relationship Id="rId662" Type="http://schemas.openxmlformats.org/officeDocument/2006/relationships/hyperlink" Target="https://dx.doi.org/10.1089/jwh.2021.0230" TargetMode="External"/><Relationship Id="rId12" Type="http://schemas.openxmlformats.org/officeDocument/2006/relationships/hyperlink" Target="https://dx.doi.org/10.1111/ina.13036" TargetMode="External"/><Relationship Id="rId108" Type="http://schemas.openxmlformats.org/officeDocument/2006/relationships/hyperlink" Target="https://www.ncbi.nlm.nih.gov/pmc/articles/PMC9027405" TargetMode="External"/><Relationship Id="rId315" Type="http://schemas.openxmlformats.org/officeDocument/2006/relationships/hyperlink" Target="https://dx.doi.org/10.1186/s12913-022-07481-w" TargetMode="External"/><Relationship Id="rId522" Type="http://schemas.openxmlformats.org/officeDocument/2006/relationships/hyperlink" Target="https://doi.org/10.3390/nu14020297" TargetMode="External"/><Relationship Id="rId96" Type="http://schemas.openxmlformats.org/officeDocument/2006/relationships/hyperlink" Target="https://doi.org/10.1002/joec.12189" TargetMode="External"/><Relationship Id="rId161" Type="http://schemas.openxmlformats.org/officeDocument/2006/relationships/hyperlink" Target="https://doi.org/10.3390/life12050642" TargetMode="External"/><Relationship Id="rId399" Type="http://schemas.openxmlformats.org/officeDocument/2006/relationships/hyperlink" Target="https://doi.org/10.1080/15348431.2022.2039152" TargetMode="External"/><Relationship Id="rId259" Type="http://schemas.openxmlformats.org/officeDocument/2006/relationships/hyperlink" Target="https://doi.org/10.36150/2499-6564-N383" TargetMode="External"/><Relationship Id="rId466" Type="http://schemas.openxmlformats.org/officeDocument/2006/relationships/hyperlink" Target="https://doi.org/10.3390/su14041942" TargetMode="External"/><Relationship Id="rId673" Type="http://schemas.openxmlformats.org/officeDocument/2006/relationships/hyperlink" Target="https://doi.org/10.5334/aogh.3411" TargetMode="External"/><Relationship Id="rId23" Type="http://schemas.openxmlformats.org/officeDocument/2006/relationships/hyperlink" Target="https://dx.doi.org/10.1111/ina.13036" TargetMode="External"/><Relationship Id="rId119" Type="http://schemas.openxmlformats.org/officeDocument/2006/relationships/hyperlink" Target="https://www.ncbi.nlm.nih.gov/pmc/articles/PMC9094675" TargetMode="External"/><Relationship Id="rId326" Type="http://schemas.openxmlformats.org/officeDocument/2006/relationships/hyperlink" Target="https://scholarworks.calstate.edu/concern/theses/qb98mm49q?locale=en" TargetMode="External"/><Relationship Id="rId533" Type="http://schemas.openxmlformats.org/officeDocument/2006/relationships/hyperlink" Target="https://doi.org/10.1016/j.jmh.2022.100079" TargetMode="External"/><Relationship Id="rId172" Type="http://schemas.openxmlformats.org/officeDocument/2006/relationships/hyperlink" Target="https://dx.doi.org/10.4315/JFP-20-412" TargetMode="External"/><Relationship Id="rId477" Type="http://schemas.openxmlformats.org/officeDocument/2006/relationships/hyperlink" Target="https://dx.doi.org/10.1080/00325481.2022.2035589" TargetMode="External"/><Relationship Id="rId600" Type="http://schemas.openxmlformats.org/officeDocument/2006/relationships/hyperlink" Target="https://doi.org/10.1017/S1474746421000555" TargetMode="External"/><Relationship Id="rId684" Type="http://schemas.openxmlformats.org/officeDocument/2006/relationships/hyperlink" Target="https://doi.org/10.1016/j.lurbplan.2021.104264" TargetMode="External"/><Relationship Id="rId337" Type="http://schemas.openxmlformats.org/officeDocument/2006/relationships/hyperlink" Target="https://doi.org/10.3390/ijerph19053124" TargetMode="External"/><Relationship Id="rId34" Type="http://schemas.openxmlformats.org/officeDocument/2006/relationships/hyperlink" Target="https://doi.org/10.1080/19320248.2022.2077160" TargetMode="External"/><Relationship Id="rId544" Type="http://schemas.openxmlformats.org/officeDocument/2006/relationships/hyperlink" Target="https://doi.org/10.1016/j.envres.2021.112638" TargetMode="External"/><Relationship Id="rId183" Type="http://schemas.openxmlformats.org/officeDocument/2006/relationships/hyperlink" Target="https://doi.org/10.1080/08959420.2022.2049576" TargetMode="External"/><Relationship Id="rId390" Type="http://schemas.openxmlformats.org/officeDocument/2006/relationships/hyperlink" Target="https://doi.org/10.1016/j.jhazmat.2022.128504" TargetMode="External"/><Relationship Id="rId404" Type="http://schemas.openxmlformats.org/officeDocument/2006/relationships/hyperlink" Target="https://dx.doi.org/10.1111/cch.12979" TargetMode="External"/><Relationship Id="rId611" Type="http://schemas.openxmlformats.org/officeDocument/2006/relationships/hyperlink" Target="https://doi.org/10.1089/bfm.2021.0238" TargetMode="External"/><Relationship Id="rId250" Type="http://schemas.openxmlformats.org/officeDocument/2006/relationships/hyperlink" Target="https://dx.doi.org/10.1016/j.econlet.2022.110380" TargetMode="External"/><Relationship Id="rId488" Type="http://schemas.openxmlformats.org/officeDocument/2006/relationships/hyperlink" Target="https://dx.doi.org/10.1080/14787210.2022.2035217" TargetMode="External"/><Relationship Id="rId695" Type="http://schemas.openxmlformats.org/officeDocument/2006/relationships/hyperlink" Target="https://doi.org/10.3390/urbansci5040090" TargetMode="External"/><Relationship Id="rId45" Type="http://schemas.openxmlformats.org/officeDocument/2006/relationships/hyperlink" Target="https://dx.doi.org/10.1073/pnas.2202769119" TargetMode="External"/><Relationship Id="rId110" Type="http://schemas.openxmlformats.org/officeDocument/2006/relationships/hyperlink" Target="https://www.ncbi.nlm.nih.gov/pmc/articles/PMC8963438" TargetMode="External"/><Relationship Id="rId348" Type="http://schemas.openxmlformats.org/officeDocument/2006/relationships/hyperlink" Target="https://scholarworks.calstate.edu/concern/theses/qb98mm49q?locale=en" TargetMode="External"/><Relationship Id="rId555" Type="http://schemas.openxmlformats.org/officeDocument/2006/relationships/hyperlink" Target="https://doi.org/10.1111/ppa.13487" TargetMode="External"/><Relationship Id="rId194" Type="http://schemas.openxmlformats.org/officeDocument/2006/relationships/hyperlink" Target="https://doi.org/10.1016/j.jaci.2021.12.680" TargetMode="External"/><Relationship Id="rId208" Type="http://schemas.openxmlformats.org/officeDocument/2006/relationships/hyperlink" Target="https://doi.org/10.1111/cuag.12276" TargetMode="External"/><Relationship Id="rId415" Type="http://schemas.openxmlformats.org/officeDocument/2006/relationships/hyperlink" Target="https://doi.org/10.1016/j.shaw.2021.12.1341" TargetMode="External"/><Relationship Id="rId622" Type="http://schemas.openxmlformats.org/officeDocument/2006/relationships/hyperlink" Target="https://dx.doi.org/10.1007/s11606-021-07213-6" TargetMode="External"/><Relationship Id="rId261" Type="http://schemas.openxmlformats.org/officeDocument/2006/relationships/hyperlink" Target="https://doi.org/10.1017/S1049023X2200053X" TargetMode="External"/><Relationship Id="rId499" Type="http://schemas.openxmlformats.org/officeDocument/2006/relationships/hyperlink" Target="https://doi.org/10.3390/ijerph19031125" TargetMode="External"/><Relationship Id="rId56" Type="http://schemas.openxmlformats.org/officeDocument/2006/relationships/hyperlink" Target="https://www.ncbi.nlm.nih.gov/pmc/articles/PMC9107384" TargetMode="External"/><Relationship Id="rId359" Type="http://schemas.openxmlformats.org/officeDocument/2006/relationships/hyperlink" Target="https://doi.org/10.3390/ijerph19053124" TargetMode="External"/><Relationship Id="rId566" Type="http://schemas.openxmlformats.org/officeDocument/2006/relationships/hyperlink" Target="https://doi.org/10.1007/978-3-030-81210-2_8" TargetMode="External"/><Relationship Id="rId121" Type="http://schemas.openxmlformats.org/officeDocument/2006/relationships/hyperlink" Target="https://doi.org/10.1007/S11673-022-10170-2" TargetMode="External"/><Relationship Id="rId219" Type="http://schemas.openxmlformats.org/officeDocument/2006/relationships/hyperlink" Target="https://weekly.chinacdc.cn/en/article/doi/10.46234/ccdcw2022.072" TargetMode="External"/><Relationship Id="rId426" Type="http://schemas.openxmlformats.org/officeDocument/2006/relationships/hyperlink" Target="https://doi.org/10.3390/su14031667" TargetMode="External"/><Relationship Id="rId633" Type="http://schemas.openxmlformats.org/officeDocument/2006/relationships/hyperlink" Target="https://doi.org/10.3390/horticulturae7110422" TargetMode="External"/><Relationship Id="rId67" Type="http://schemas.openxmlformats.org/officeDocument/2006/relationships/hyperlink" Target="https://doi.org/10.1016/j.dialog.2022.100013" TargetMode="External"/><Relationship Id="rId272" Type="http://schemas.openxmlformats.org/officeDocument/2006/relationships/hyperlink" Target="https://dx.doi.org/10.1007/s11606-021-07261-y" TargetMode="External"/><Relationship Id="rId577" Type="http://schemas.openxmlformats.org/officeDocument/2006/relationships/hyperlink" Target="https://doi.org/10.3390/nu13124255" TargetMode="External"/><Relationship Id="rId700" Type="http://schemas.openxmlformats.org/officeDocument/2006/relationships/fontTable" Target="fontTable.xml"/><Relationship Id="rId132" Type="http://schemas.openxmlformats.org/officeDocument/2006/relationships/hyperlink" Target="https://doi.org/10.1186/S40337-022-00563-4" TargetMode="External"/><Relationship Id="rId437" Type="http://schemas.openxmlformats.org/officeDocument/2006/relationships/hyperlink" Target="https://dx.doi.org/10.2471/BLT.21.286852" TargetMode="External"/><Relationship Id="rId644" Type="http://schemas.openxmlformats.org/officeDocument/2006/relationships/hyperlink" Target="https://doi.org/10.14198/jhse.2021.16.Proc4.40" TargetMode="External"/><Relationship Id="rId283" Type="http://schemas.openxmlformats.org/officeDocument/2006/relationships/hyperlink" Target="https://doi.org/10.3390/buildings12030355" TargetMode="External"/><Relationship Id="rId490" Type="http://schemas.openxmlformats.org/officeDocument/2006/relationships/hyperlink" Target="https://doi.org/10.3390/foods11030286" TargetMode="External"/><Relationship Id="rId504" Type="http://schemas.openxmlformats.org/officeDocument/2006/relationships/hyperlink" Target="https://dx.doi.org/10.1016/j.scitotenv.2022.153290" TargetMode="External"/><Relationship Id="rId78" Type="http://schemas.openxmlformats.org/officeDocument/2006/relationships/hyperlink" Target="https://www.ncbi.nlm.nih.gov/pmc/articles/PMC8938188" TargetMode="External"/><Relationship Id="rId143" Type="http://schemas.openxmlformats.org/officeDocument/2006/relationships/hyperlink" Target="https://dx.doi.org/10.1017/S1368980022001136" TargetMode="External"/><Relationship Id="rId350" Type="http://schemas.openxmlformats.org/officeDocument/2006/relationships/hyperlink" Target="https://doi.org/10.28919/cmbn/6801" TargetMode="External"/><Relationship Id="rId588" Type="http://schemas.openxmlformats.org/officeDocument/2006/relationships/hyperlink" Target="https://doi.org/10.1002/casp.2588" TargetMode="External"/><Relationship Id="rId9" Type="http://schemas.openxmlformats.org/officeDocument/2006/relationships/hyperlink" Target="https://doi.org/10.1101/2022.06.08.22276124" TargetMode="External"/><Relationship Id="rId210" Type="http://schemas.openxmlformats.org/officeDocument/2006/relationships/hyperlink" Target="https://doi.org/10.1016/j.eclinm.2022.101386" TargetMode="External"/><Relationship Id="rId448" Type="http://schemas.openxmlformats.org/officeDocument/2006/relationships/hyperlink" Target="https://dx.doi.org/10.1177/00221465211053615" TargetMode="External"/><Relationship Id="rId655" Type="http://schemas.openxmlformats.org/officeDocument/2006/relationships/hyperlink" Target="https://doi.org/10.29333/ejgm/11316" TargetMode="External"/><Relationship Id="rId294" Type="http://schemas.openxmlformats.org/officeDocument/2006/relationships/hyperlink" Target="https://doi.org/10.17268/SCI.AGROPECU.2022.003" TargetMode="External"/><Relationship Id="rId308" Type="http://schemas.openxmlformats.org/officeDocument/2006/relationships/hyperlink" Target="https://doi.org/10.1080/19320248.2022.2047863" TargetMode="External"/><Relationship Id="rId515" Type="http://schemas.openxmlformats.org/officeDocument/2006/relationships/hyperlink" Target="https://dx.doi.org/10.1371/journal.pone.0261833" TargetMode="External"/><Relationship Id="rId89" Type="http://schemas.openxmlformats.org/officeDocument/2006/relationships/hyperlink" Target="https://dx.doi.org/10.18043/ncm.83.3.197" TargetMode="External"/><Relationship Id="rId154" Type="http://schemas.openxmlformats.org/officeDocument/2006/relationships/hyperlink" Target="https://doi.org/10.3390/ijerph19084516" TargetMode="External"/><Relationship Id="rId361" Type="http://schemas.openxmlformats.org/officeDocument/2006/relationships/hyperlink" Target="https://doi.org/10.3390/vaccines10030360" TargetMode="External"/><Relationship Id="rId599" Type="http://schemas.openxmlformats.org/officeDocument/2006/relationships/hyperlink" Target="https://doi.org/10.1111/cuag.12280" TargetMode="External"/><Relationship Id="rId459" Type="http://schemas.openxmlformats.org/officeDocument/2006/relationships/hyperlink" Target="https://doi.org/10.1016/j.shaw.2021.12.1550" TargetMode="External"/><Relationship Id="rId666" Type="http://schemas.openxmlformats.org/officeDocument/2006/relationships/hyperlink" Target="https://dx.doi.org/10.3934/publichealth.2021057" TargetMode="External"/><Relationship Id="rId16" Type="http://schemas.openxmlformats.org/officeDocument/2006/relationships/hyperlink" Target="https://web.p.ebscohost.com/ehost/detail/detail?vid=0&amp;sid=b2485161-7eb2-405e-8883-57f92c3b7deb%40redis&amp;bdata=JnNpdGU9ZWhvc3QtbGl2ZQ%3d%3d" TargetMode="External"/><Relationship Id="rId221" Type="http://schemas.openxmlformats.org/officeDocument/2006/relationships/hyperlink" Target="https://doi.org/10.1101/2022.04.06.22273125" TargetMode="External"/><Relationship Id="rId319" Type="http://schemas.openxmlformats.org/officeDocument/2006/relationships/hyperlink" Target="https://dx.doi.org/10.1016/j.ijdrr.2021.102680" TargetMode="External"/><Relationship Id="rId526" Type="http://schemas.openxmlformats.org/officeDocument/2006/relationships/hyperlink" Target="https://dx.doi.org/10.1016/j.scitotenv.2022.153290" TargetMode="External"/><Relationship Id="rId165" Type="http://schemas.openxmlformats.org/officeDocument/2006/relationships/hyperlink" Target="https://doi.org/10.1101/2020.12.18.20248434" TargetMode="External"/><Relationship Id="rId372" Type="http://schemas.openxmlformats.org/officeDocument/2006/relationships/hyperlink" Target="https://doi.org/10.1016/j.ijid.2022.02.025" TargetMode="External"/><Relationship Id="rId677" Type="http://schemas.openxmlformats.org/officeDocument/2006/relationships/hyperlink" Target="https://dx.doi.org/10.1093/intimm/dxab107" TargetMode="External"/><Relationship Id="rId232" Type="http://schemas.openxmlformats.org/officeDocument/2006/relationships/hyperlink" Target="https://dx.doi.org/10.1186/s13104-022-06015-1" TargetMode="External"/><Relationship Id="rId27" Type="http://schemas.openxmlformats.org/officeDocument/2006/relationships/hyperlink" Target="https://web.p.ebscohost.com/ehost/detail/detail?vid=0&amp;sid=b2485161-7eb2-405e-8883-57f92c3b7deb%40redis&amp;bdata=JnNpdGU9ZWhvc3QtbGl2ZQ%3d%3d" TargetMode="External"/><Relationship Id="rId537" Type="http://schemas.openxmlformats.org/officeDocument/2006/relationships/hyperlink" Target="https://dx.doi.org/10.1371/journal.pone.0261833" TargetMode="External"/><Relationship Id="rId80" Type="http://schemas.openxmlformats.org/officeDocument/2006/relationships/hyperlink" Target="https://doi.org/10.4209/aaqr.210302" TargetMode="External"/><Relationship Id="rId176" Type="http://schemas.openxmlformats.org/officeDocument/2006/relationships/hyperlink" Target="https://doi.org/10.3390/ijerph19063501" TargetMode="External"/><Relationship Id="rId383" Type="http://schemas.openxmlformats.org/officeDocument/2006/relationships/hyperlink" Target="https://doi.org/10.1002/jmv.27660" TargetMode="External"/><Relationship Id="rId590" Type="http://schemas.openxmlformats.org/officeDocument/2006/relationships/hyperlink" Target="https://doi.org/10.2139/ssrn.3957604" TargetMode="External"/><Relationship Id="rId604" Type="http://schemas.openxmlformats.org/officeDocument/2006/relationships/hyperlink" Target="https://dx.doi.org/10.3928/00989134-20211109-02" TargetMode="External"/><Relationship Id="rId243" Type="http://schemas.openxmlformats.org/officeDocument/2006/relationships/hyperlink" Target="https://doi.org/10.3390/su14073951" TargetMode="External"/><Relationship Id="rId450" Type="http://schemas.openxmlformats.org/officeDocument/2006/relationships/hyperlink" Target="https://doi.org/10.1016/j.shaw.2021.12.1609" TargetMode="External"/><Relationship Id="rId688" Type="http://schemas.openxmlformats.org/officeDocument/2006/relationships/hyperlink" Target="https://dx.doi.org/10.5271/sjweh.3998" TargetMode="External"/><Relationship Id="rId38" Type="http://schemas.openxmlformats.org/officeDocument/2006/relationships/hyperlink" Target="https://dx.doi.org/10.1002/ajim.23370" TargetMode="External"/><Relationship Id="rId103" Type="http://schemas.openxmlformats.org/officeDocument/2006/relationships/hyperlink" Target="https://doi.org/10.4209/aaqr.210302" TargetMode="External"/><Relationship Id="rId310" Type="http://schemas.openxmlformats.org/officeDocument/2006/relationships/hyperlink" Target="https://doi.org/10.17268/SCI.AGROPECU.2022.003" TargetMode="External"/><Relationship Id="rId548" Type="http://schemas.openxmlformats.org/officeDocument/2006/relationships/hyperlink" Target="https://doi.org/10.1016/j.jretconser.2021.102860" TargetMode="External"/><Relationship Id="rId91" Type="http://schemas.openxmlformats.org/officeDocument/2006/relationships/hyperlink" Target="https://doi.org/10.7758/RSF.2022.8.3.02" TargetMode="External"/><Relationship Id="rId187" Type="http://schemas.openxmlformats.org/officeDocument/2006/relationships/hyperlink" Target="https://doi.org/10.1111/cuag.12280" TargetMode="External"/><Relationship Id="rId394" Type="http://schemas.openxmlformats.org/officeDocument/2006/relationships/hyperlink" Target="https://doi.org/10.1525/msem.2022.38.1.170" TargetMode="External"/><Relationship Id="rId408" Type="http://schemas.openxmlformats.org/officeDocument/2006/relationships/hyperlink" Target="https://doi.org/10.1111/poms.13663" TargetMode="External"/><Relationship Id="rId615" Type="http://schemas.openxmlformats.org/officeDocument/2006/relationships/hyperlink" Target="https://doi.org/10.1080/15378020.2021.2006035" TargetMode="External"/><Relationship Id="rId254" Type="http://schemas.openxmlformats.org/officeDocument/2006/relationships/hyperlink" Target="https://dx.doi.org/10.1186/s12961-022-00828-z" TargetMode="External"/><Relationship Id="rId699" Type="http://schemas.openxmlformats.org/officeDocument/2006/relationships/hyperlink" Target="https://doi.org/10.1093/eurpub/ckab164.883" TargetMode="External"/><Relationship Id="rId49" Type="http://schemas.openxmlformats.org/officeDocument/2006/relationships/hyperlink" Target="https://www.ncbi.nlm.nih.gov/pmc/articles/PMC8989548" TargetMode="External"/><Relationship Id="rId114" Type="http://schemas.openxmlformats.org/officeDocument/2006/relationships/hyperlink" Target="https://doi.org/10.1515/opag-2022-0088" TargetMode="External"/><Relationship Id="rId461" Type="http://schemas.openxmlformats.org/officeDocument/2006/relationships/hyperlink" Target="https://doi.org/10.3390/su14031720" TargetMode="External"/><Relationship Id="rId559" Type="http://schemas.openxmlformats.org/officeDocument/2006/relationships/hyperlink" Target="https://doi.org/10.3390/su14010143" TargetMode="External"/><Relationship Id="rId198" Type="http://schemas.openxmlformats.org/officeDocument/2006/relationships/hyperlink" Target="https://doi.org/10.1016/j.pmedr.2022.101794" TargetMode="External"/><Relationship Id="rId321" Type="http://schemas.openxmlformats.org/officeDocument/2006/relationships/hyperlink" Target="https://doi.org/10.21203/rs.3.rs-1417222/v1" TargetMode="External"/><Relationship Id="rId419" Type="http://schemas.openxmlformats.org/officeDocument/2006/relationships/hyperlink" Target="https://doi.org/10.1021/acs.chas.1c00026" TargetMode="External"/><Relationship Id="rId626" Type="http://schemas.openxmlformats.org/officeDocument/2006/relationships/hyperlink" Target="https://doi.org/10.1016/j.tifs.2021.1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103975</Words>
  <Characters>592663</Characters>
  <Application>Microsoft Office Word</Application>
  <DocSecurity>0</DocSecurity>
  <Lines>4938</Lines>
  <Paragraphs>1390</Paragraphs>
  <ScaleCrop>false</ScaleCrop>
  <Company/>
  <LinksUpToDate>false</LinksUpToDate>
  <CharactersWithSpaces>695248</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2022-06-24T19:27:00Z</dcterms:created>
  <dcterms:modified xsi:type="dcterms:W3CDTF">2022-06-24T19:27:00Z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