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8519" w14:textId="7C04C0D4" w:rsidR="00695FF9" w:rsidRPr="00B46326" w:rsidRDefault="00695FF9" w:rsidP="00695FF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6/3</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6/10/22</w:t>
      </w:r>
    </w:p>
    <w:p w14:paraId="40919CE2" w14:textId="23F52608" w:rsidR="00695FF9" w:rsidRDefault="00695FF9" w:rsidP="00695FF9">
      <w:pPr>
        <w:rPr>
          <w:rFonts w:asciiTheme="minorHAnsi" w:hAnsiTheme="minorHAnsi" w:cstheme="minorHAnsi"/>
          <w:sz w:val="22"/>
          <w:szCs w:val="22"/>
        </w:rPr>
      </w:pPr>
      <w:r w:rsidRPr="00B46326">
        <w:rPr>
          <w:rFonts w:asciiTheme="minorHAnsi" w:hAnsiTheme="minorHAnsi" w:cstheme="minorHAnsi"/>
          <w:sz w:val="22"/>
          <w:szCs w:val="22"/>
        </w:rPr>
        <w:t>DNPAO</w:t>
      </w:r>
    </w:p>
    <w:p w14:paraId="0EC0CFA9" w14:textId="658FB04E" w:rsidR="00AE5447" w:rsidRPr="00207EB4" w:rsidRDefault="00AE5447" w:rsidP="00AE5447">
      <w:pPr>
        <w:pStyle w:val="ListParagraph"/>
        <w:numPr>
          <w:ilvl w:val="0"/>
          <w:numId w:val="68"/>
        </w:numPr>
        <w:rPr>
          <w:rFonts w:asciiTheme="minorHAnsi" w:hAnsiTheme="minorHAnsi" w:cstheme="minorHAnsi"/>
          <w:sz w:val="22"/>
          <w:szCs w:val="22"/>
        </w:rPr>
      </w:pPr>
      <w:r w:rsidRPr="00080767">
        <w:rPr>
          <w:rFonts w:ascii="Calibri" w:hAnsi="Calibri" w:cs="Calibri"/>
          <w:color w:val="000000"/>
          <w:sz w:val="22"/>
          <w:szCs w:val="22"/>
        </w:rPr>
        <w:t>Increase in newly diagnosed type 1 diabetes in youth during the COVID-19 pandemic in the United States: A multi-center analysis.</w:t>
      </w:r>
      <w:r>
        <w:rPr>
          <w:rFonts w:ascii="Calibri" w:hAnsi="Calibri" w:cs="Calibri"/>
          <w:color w:val="000000"/>
          <w:sz w:val="22"/>
          <w:szCs w:val="22"/>
        </w:rPr>
        <w:t xml:space="preserve"> </w:t>
      </w:r>
      <w:hyperlink r:id="rId7" w:history="1">
        <w:r w:rsidRPr="00AE5447">
          <w:rPr>
            <w:rFonts w:ascii="Calibri" w:hAnsi="Calibri" w:cs="Calibri"/>
            <w:color w:val="0563C1"/>
            <w:sz w:val="22"/>
            <w:szCs w:val="22"/>
            <w:u w:val="single"/>
          </w:rPr>
          <w:t>https://www.ncbi.nlm.nih.gov/pmc/articles/PMC9115477</w:t>
        </w:r>
      </w:hyperlink>
    </w:p>
    <w:p w14:paraId="3C93A6FE" w14:textId="77777777" w:rsidR="00207EB4" w:rsidRPr="00207EB4" w:rsidRDefault="00207EB4" w:rsidP="00207EB4">
      <w:pPr>
        <w:pStyle w:val="ListParagraph"/>
        <w:numPr>
          <w:ilvl w:val="0"/>
          <w:numId w:val="68"/>
        </w:numPr>
        <w:rPr>
          <w:rFonts w:ascii="Calibri" w:hAnsi="Calibri" w:cs="Calibri"/>
          <w:color w:val="0563C1"/>
          <w:sz w:val="22"/>
          <w:szCs w:val="22"/>
          <w:u w:val="single"/>
        </w:rPr>
      </w:pPr>
      <w:r w:rsidRPr="00207EB4">
        <w:rPr>
          <w:rFonts w:ascii="Calibri" w:hAnsi="Calibri" w:cs="Calibri"/>
          <w:color w:val="000000"/>
          <w:sz w:val="22"/>
          <w:szCs w:val="22"/>
        </w:rPr>
        <w:t xml:space="preserve">A Systematic Review of the Impact of the First Year of COVID-19 on Obesity Risk Factors: A Pandemic Fueling a Pandemic? </w:t>
      </w:r>
      <w:hyperlink r:id="rId8" w:history="1">
        <w:r w:rsidRPr="00207EB4">
          <w:rPr>
            <w:rFonts w:ascii="Calibri" w:hAnsi="Calibri" w:cs="Calibri"/>
            <w:color w:val="0563C1"/>
            <w:sz w:val="22"/>
            <w:szCs w:val="22"/>
            <w:u w:val="single"/>
          </w:rPr>
          <w:t>https://www.ncbi.nlm.nih.gov/pmc/articles/PMC8989548</w:t>
        </w:r>
      </w:hyperlink>
    </w:p>
    <w:p w14:paraId="790974CD" w14:textId="77777777" w:rsidR="001D4C71" w:rsidRPr="001D4C71" w:rsidRDefault="001D4C71" w:rsidP="001D4C71">
      <w:pPr>
        <w:pStyle w:val="ListParagraph"/>
        <w:numPr>
          <w:ilvl w:val="0"/>
          <w:numId w:val="68"/>
        </w:numPr>
        <w:rPr>
          <w:rFonts w:ascii="Calibri" w:hAnsi="Calibri" w:cs="Calibri"/>
          <w:color w:val="0563C1"/>
          <w:sz w:val="22"/>
          <w:szCs w:val="22"/>
          <w:u w:val="single"/>
        </w:rPr>
      </w:pPr>
      <w:r w:rsidRPr="001D4C71">
        <w:rPr>
          <w:rFonts w:ascii="Calibri" w:hAnsi="Calibri" w:cs="Calibri"/>
          <w:color w:val="000000"/>
          <w:sz w:val="22"/>
          <w:szCs w:val="22"/>
        </w:rPr>
        <w:t xml:space="preserve">COVID-19 and food insecurity in the Blackfeet Tribal Community. </w:t>
      </w:r>
      <w:hyperlink r:id="rId9" w:history="1">
        <w:r w:rsidRPr="001D4C71">
          <w:rPr>
            <w:rFonts w:ascii="Calibri" w:hAnsi="Calibri" w:cs="Calibri"/>
            <w:color w:val="0563C1"/>
            <w:sz w:val="22"/>
            <w:szCs w:val="22"/>
            <w:u w:val="single"/>
          </w:rPr>
          <w:t>https://www.ncbi.nlm.nih.gov/pmc/articles/PMC9113917</w:t>
        </w:r>
      </w:hyperlink>
    </w:p>
    <w:p w14:paraId="2AAF9AFC" w14:textId="77777777" w:rsidR="00EC7A3A" w:rsidRPr="00EC7A3A" w:rsidRDefault="00EC7A3A" w:rsidP="00EC7A3A">
      <w:pPr>
        <w:pStyle w:val="ListParagraph"/>
        <w:numPr>
          <w:ilvl w:val="0"/>
          <w:numId w:val="68"/>
        </w:numPr>
        <w:rPr>
          <w:rFonts w:ascii="Calibri" w:hAnsi="Calibri" w:cs="Calibri"/>
          <w:color w:val="0563C1"/>
          <w:sz w:val="22"/>
          <w:szCs w:val="22"/>
          <w:u w:val="single"/>
        </w:rPr>
      </w:pPr>
      <w:r w:rsidRPr="00EC7A3A">
        <w:rPr>
          <w:rFonts w:ascii="Calibri" w:hAnsi="Calibri" w:cs="Calibri"/>
          <w:color w:val="000000"/>
          <w:sz w:val="22"/>
          <w:szCs w:val="22"/>
        </w:rPr>
        <w:t xml:space="preserve">The Changing Landscape of Children's Diet and Nutrition: New Threats, New Opportunities. </w:t>
      </w:r>
      <w:hyperlink r:id="rId10" w:history="1">
        <w:r w:rsidRPr="00EC7A3A">
          <w:rPr>
            <w:rFonts w:ascii="Calibri" w:hAnsi="Calibri" w:cs="Calibri"/>
            <w:color w:val="0563C1"/>
            <w:sz w:val="22"/>
            <w:szCs w:val="22"/>
            <w:u w:val="single"/>
          </w:rPr>
          <w:t>https://dx.doi.org/10.1159/000524328</w:t>
        </w:r>
      </w:hyperlink>
    </w:p>
    <w:p w14:paraId="546B89D6" w14:textId="379140B7" w:rsidR="00207EB4" w:rsidRPr="00424859" w:rsidRDefault="008670E1" w:rsidP="00AE5447">
      <w:pPr>
        <w:pStyle w:val="ListParagraph"/>
        <w:numPr>
          <w:ilvl w:val="0"/>
          <w:numId w:val="68"/>
        </w:numPr>
        <w:rPr>
          <w:rFonts w:asciiTheme="minorHAnsi" w:hAnsiTheme="minorHAnsi" w:cstheme="minorHAnsi"/>
          <w:sz w:val="22"/>
          <w:szCs w:val="22"/>
        </w:rPr>
      </w:pPr>
      <w:r w:rsidRPr="00182A21">
        <w:rPr>
          <w:rFonts w:ascii="Calibri" w:hAnsi="Calibri" w:cs="Calibri"/>
          <w:color w:val="000000"/>
          <w:sz w:val="22"/>
          <w:szCs w:val="22"/>
        </w:rPr>
        <w:t>Efforts in adopting the ultra-processed food and soft drinks labeling legislation in a COVID-19 environment: The cases of Colombia and Mexico</w:t>
      </w:r>
      <w:r>
        <w:rPr>
          <w:rFonts w:ascii="Calibri" w:hAnsi="Calibri" w:cs="Calibri"/>
          <w:color w:val="000000"/>
          <w:sz w:val="22"/>
          <w:szCs w:val="22"/>
        </w:rPr>
        <w:t xml:space="preserve"> </w:t>
      </w:r>
      <w:hyperlink r:id="rId11" w:history="1">
        <w:r w:rsidRPr="008670E1">
          <w:rPr>
            <w:rFonts w:ascii="Calibri" w:hAnsi="Calibri" w:cs="Calibri"/>
            <w:color w:val="0563C1"/>
            <w:sz w:val="22"/>
            <w:szCs w:val="22"/>
            <w:u w:val="single"/>
          </w:rPr>
          <w:t>https://doi.org/10.1111/basr.12272</w:t>
        </w:r>
      </w:hyperlink>
    </w:p>
    <w:p w14:paraId="3D4D57C6" w14:textId="77777777" w:rsidR="00424859" w:rsidRPr="00424859" w:rsidRDefault="00424859" w:rsidP="00424859">
      <w:pPr>
        <w:pStyle w:val="ListParagraph"/>
        <w:numPr>
          <w:ilvl w:val="0"/>
          <w:numId w:val="68"/>
        </w:numPr>
        <w:rPr>
          <w:rFonts w:ascii="Calibri" w:hAnsi="Calibri" w:cs="Calibri"/>
          <w:color w:val="0563C1"/>
          <w:sz w:val="22"/>
          <w:szCs w:val="22"/>
          <w:u w:val="single"/>
        </w:rPr>
      </w:pPr>
      <w:r w:rsidRPr="00424859">
        <w:rPr>
          <w:rFonts w:ascii="Calibri" w:hAnsi="Calibri" w:cs="Calibri"/>
          <w:color w:val="000000"/>
          <w:sz w:val="22"/>
          <w:szCs w:val="22"/>
        </w:rPr>
        <w:t xml:space="preserve">Geographic Patterns of Applications to the Supplemental Nutrition Assistance Program (SNAP) in New Orleans, Louisiana in the Immediate Aftermath of the COVID-19 Pandemic </w:t>
      </w:r>
      <w:hyperlink r:id="rId12" w:history="1">
        <w:r w:rsidRPr="00424859">
          <w:rPr>
            <w:rFonts w:ascii="Calibri" w:hAnsi="Calibri" w:cs="Calibri"/>
            <w:color w:val="0563C1"/>
            <w:sz w:val="22"/>
            <w:szCs w:val="22"/>
            <w:u w:val="single"/>
          </w:rPr>
          <w:t>https://doi.org/10.1080/19320248.2022.2077160</w:t>
        </w:r>
      </w:hyperlink>
    </w:p>
    <w:p w14:paraId="5A6C8AF7" w14:textId="77777777" w:rsidR="00424859" w:rsidRPr="00AE5447" w:rsidRDefault="00424859" w:rsidP="000C29B1">
      <w:pPr>
        <w:pStyle w:val="ListParagraph"/>
        <w:rPr>
          <w:rFonts w:asciiTheme="minorHAnsi" w:hAnsiTheme="minorHAnsi" w:cstheme="minorHAnsi"/>
          <w:sz w:val="22"/>
          <w:szCs w:val="22"/>
        </w:rPr>
      </w:pPr>
    </w:p>
    <w:p w14:paraId="010F4383" w14:textId="64E36B55" w:rsidR="00695FF9" w:rsidRDefault="00695FF9" w:rsidP="00695FF9">
      <w:pPr>
        <w:rPr>
          <w:rFonts w:asciiTheme="minorHAnsi" w:hAnsiTheme="minorHAnsi" w:cstheme="minorHAnsi"/>
          <w:sz w:val="22"/>
          <w:szCs w:val="22"/>
        </w:rPr>
      </w:pPr>
      <w:r>
        <w:rPr>
          <w:rFonts w:asciiTheme="minorHAnsi" w:hAnsiTheme="minorHAnsi" w:cstheme="minorHAnsi"/>
          <w:sz w:val="22"/>
          <w:szCs w:val="22"/>
        </w:rPr>
        <w:t>DFWED</w:t>
      </w:r>
    </w:p>
    <w:p w14:paraId="76A86099" w14:textId="1EB50213" w:rsidR="00DA51E8" w:rsidRDefault="00DA51E8" w:rsidP="00DA51E8">
      <w:pPr>
        <w:pStyle w:val="ListParagraph"/>
        <w:numPr>
          <w:ilvl w:val="0"/>
          <w:numId w:val="71"/>
        </w:numPr>
        <w:rPr>
          <w:rFonts w:ascii="Calibri" w:hAnsi="Calibri" w:cs="Calibri"/>
          <w:color w:val="000000"/>
          <w:sz w:val="22"/>
          <w:szCs w:val="22"/>
        </w:rPr>
      </w:pPr>
      <w:r w:rsidRPr="00DA51E8">
        <w:rPr>
          <w:rFonts w:ascii="Calibri" w:hAnsi="Calibri" w:cs="Calibri"/>
          <w:color w:val="000000"/>
          <w:sz w:val="22"/>
          <w:szCs w:val="22"/>
        </w:rPr>
        <w:t>The Safety of Cold-Chain Food in Post-COVID-19 Pandemic: Precaution and Quarantine DOI: 10.3390/foods11111540</w:t>
      </w:r>
    </w:p>
    <w:p w14:paraId="211D63AD" w14:textId="7EF87B7F" w:rsidR="009C0281" w:rsidRPr="000C29B1" w:rsidRDefault="009C0281" w:rsidP="000C29B1">
      <w:pPr>
        <w:pStyle w:val="ListParagraph"/>
        <w:numPr>
          <w:ilvl w:val="0"/>
          <w:numId w:val="71"/>
        </w:numPr>
        <w:rPr>
          <w:rFonts w:ascii="Calibri" w:hAnsi="Calibri" w:cs="Calibri"/>
          <w:color w:val="000000"/>
          <w:sz w:val="22"/>
          <w:szCs w:val="22"/>
        </w:rPr>
      </w:pPr>
      <w:r w:rsidRPr="009C0281">
        <w:rPr>
          <w:rFonts w:ascii="Calibri" w:hAnsi="Calibri" w:cs="Calibri"/>
          <w:color w:val="000000"/>
          <w:sz w:val="22"/>
          <w:szCs w:val="22"/>
        </w:rPr>
        <w:t xml:space="preserve">Surveillance of SARS-CoV-2 Contamination in Frozen Food-Related Samples — China, July 2020 </w:t>
      </w:r>
      <w:hyperlink r:id="rId13" w:history="1">
        <w:r w:rsidRPr="009C0281">
          <w:rPr>
            <w:rStyle w:val="Hyperlink"/>
            <w:rFonts w:ascii="Calibri" w:hAnsi="Calibri" w:cs="Calibri"/>
            <w:sz w:val="22"/>
            <w:szCs w:val="22"/>
          </w:rPr>
          <w:t>access here</w:t>
        </w:r>
      </w:hyperlink>
    </w:p>
    <w:p w14:paraId="03997DF7" w14:textId="77777777" w:rsidR="00BC0B9D" w:rsidRPr="00DA51E8" w:rsidRDefault="00BC0B9D" w:rsidP="00DA51E8">
      <w:pPr>
        <w:pStyle w:val="ListParagraph"/>
        <w:rPr>
          <w:rFonts w:ascii="Calibri" w:hAnsi="Calibri" w:cs="Calibri"/>
          <w:color w:val="000000"/>
          <w:sz w:val="22"/>
          <w:szCs w:val="22"/>
        </w:rPr>
      </w:pPr>
    </w:p>
    <w:p w14:paraId="5795EB4C" w14:textId="79F5810F" w:rsidR="00DF7E47" w:rsidRDefault="00DF7E47" w:rsidP="00DF7E47">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552527F" w14:textId="77777777" w:rsidR="003130EF" w:rsidRPr="003130EF" w:rsidRDefault="003130EF" w:rsidP="003130EF">
      <w:pPr>
        <w:pStyle w:val="ListParagraph"/>
        <w:numPr>
          <w:ilvl w:val="0"/>
          <w:numId w:val="69"/>
        </w:numPr>
        <w:rPr>
          <w:rFonts w:ascii="Calibri" w:hAnsi="Calibri" w:cs="Calibri"/>
          <w:color w:val="0563C1"/>
          <w:sz w:val="22"/>
          <w:szCs w:val="22"/>
          <w:u w:val="single"/>
        </w:rPr>
      </w:pPr>
      <w:r w:rsidRPr="003130EF">
        <w:rPr>
          <w:rFonts w:ascii="Calibri" w:hAnsi="Calibri" w:cs="Calibri"/>
          <w:color w:val="000000"/>
          <w:sz w:val="22"/>
          <w:szCs w:val="22"/>
        </w:rPr>
        <w:t xml:space="preserve">Modeling the systemic risks of COVID-19 on the wildland firefighting workforce. </w:t>
      </w:r>
      <w:hyperlink r:id="rId14" w:history="1">
        <w:r w:rsidRPr="003130EF">
          <w:rPr>
            <w:rFonts w:ascii="Calibri" w:hAnsi="Calibri" w:cs="Calibri"/>
            <w:color w:val="0563C1"/>
            <w:sz w:val="22"/>
            <w:szCs w:val="22"/>
            <w:u w:val="single"/>
          </w:rPr>
          <w:t>https://www.ncbi.nlm.nih.gov/pmc/articles/PMC9116702</w:t>
        </w:r>
      </w:hyperlink>
    </w:p>
    <w:p w14:paraId="155E8B93" w14:textId="77777777" w:rsidR="008D13C0" w:rsidRPr="008D13C0" w:rsidRDefault="008D13C0" w:rsidP="008D13C0">
      <w:pPr>
        <w:pStyle w:val="ListParagraph"/>
        <w:numPr>
          <w:ilvl w:val="0"/>
          <w:numId w:val="69"/>
        </w:numPr>
        <w:rPr>
          <w:rFonts w:ascii="Calibri" w:hAnsi="Calibri" w:cs="Calibri"/>
          <w:color w:val="0563C1"/>
          <w:sz w:val="22"/>
          <w:szCs w:val="22"/>
          <w:u w:val="single"/>
        </w:rPr>
      </w:pPr>
      <w:r w:rsidRPr="008D13C0">
        <w:rPr>
          <w:rFonts w:ascii="Calibri" w:hAnsi="Calibri" w:cs="Calibri"/>
          <w:color w:val="000000"/>
          <w:sz w:val="22"/>
          <w:szCs w:val="22"/>
        </w:rPr>
        <w:t xml:space="preserve">When gig workers become essential: Leveraging customer moral self-awareness beyond COVID-19. </w:t>
      </w:r>
      <w:hyperlink r:id="rId15" w:history="1">
        <w:r w:rsidRPr="008D13C0">
          <w:rPr>
            <w:rFonts w:ascii="Calibri" w:hAnsi="Calibri" w:cs="Calibri"/>
            <w:color w:val="0563C1"/>
            <w:sz w:val="22"/>
            <w:szCs w:val="22"/>
            <w:u w:val="single"/>
          </w:rPr>
          <w:t>https://www.ncbi.nlm.nih.gov/pmc/articles/PMC9107384</w:t>
        </w:r>
      </w:hyperlink>
    </w:p>
    <w:p w14:paraId="5A651455" w14:textId="0CCCCEC3" w:rsidR="003130EF" w:rsidRPr="000C29B1" w:rsidRDefault="00527142" w:rsidP="000C29B1">
      <w:pPr>
        <w:pStyle w:val="ListParagraph"/>
        <w:numPr>
          <w:ilvl w:val="0"/>
          <w:numId w:val="69"/>
        </w:numPr>
        <w:rPr>
          <w:rFonts w:ascii="Calibri" w:hAnsi="Calibri" w:cs="Calibri"/>
          <w:color w:val="0563C1"/>
          <w:sz w:val="22"/>
          <w:szCs w:val="22"/>
          <w:u w:val="single"/>
        </w:rPr>
      </w:pPr>
      <w:r w:rsidRPr="00527142">
        <w:rPr>
          <w:rFonts w:ascii="Calibri" w:hAnsi="Calibri" w:cs="Calibri"/>
          <w:color w:val="000000"/>
          <w:sz w:val="22"/>
          <w:szCs w:val="22"/>
        </w:rPr>
        <w:t>Estimates of COVID-19 vaccine uptake in major occupational groups and detailed occupational categories in the United States, April-May 2021.</w:t>
      </w:r>
      <w:r w:rsidRPr="00527142">
        <w:rPr>
          <w:rFonts w:ascii="Calibri" w:hAnsi="Calibri" w:cs="Calibri"/>
          <w:color w:val="0563C1"/>
          <w:sz w:val="22"/>
          <w:szCs w:val="22"/>
          <w:u w:val="single"/>
        </w:rPr>
        <w:t xml:space="preserve"> </w:t>
      </w:r>
      <w:hyperlink r:id="rId16" w:history="1">
        <w:r w:rsidRPr="00527142">
          <w:rPr>
            <w:rFonts w:ascii="Calibri" w:hAnsi="Calibri" w:cs="Calibri"/>
            <w:color w:val="0563C1"/>
            <w:sz w:val="22"/>
            <w:szCs w:val="22"/>
            <w:u w:val="single"/>
          </w:rPr>
          <w:t>https://dx.doi.org/10.1002/ajim.23370</w:t>
        </w:r>
      </w:hyperlink>
    </w:p>
    <w:p w14:paraId="36AA728F" w14:textId="77777777" w:rsidR="000140F1" w:rsidRPr="00B46326" w:rsidRDefault="000140F1" w:rsidP="00DF7E47">
      <w:pPr>
        <w:rPr>
          <w:rFonts w:asciiTheme="minorHAnsi" w:hAnsiTheme="minorHAnsi" w:cstheme="minorHAnsi"/>
          <w:sz w:val="22"/>
          <w:szCs w:val="22"/>
        </w:rPr>
      </w:pPr>
    </w:p>
    <w:p w14:paraId="3F69C421" w14:textId="46D53080" w:rsidR="00DF7E47" w:rsidRDefault="00DF7E47" w:rsidP="00695FF9">
      <w:pPr>
        <w:rPr>
          <w:rFonts w:asciiTheme="minorHAnsi" w:hAnsiTheme="minorHAnsi" w:cstheme="minorHAnsi"/>
          <w:sz w:val="22"/>
          <w:szCs w:val="22"/>
        </w:rPr>
      </w:pPr>
      <w:r>
        <w:rPr>
          <w:rFonts w:asciiTheme="minorHAnsi" w:hAnsiTheme="minorHAnsi" w:cstheme="minorHAnsi"/>
          <w:sz w:val="22"/>
          <w:szCs w:val="22"/>
        </w:rPr>
        <w:t>NCEH</w:t>
      </w:r>
    </w:p>
    <w:p w14:paraId="2A6CDF51" w14:textId="77777777" w:rsidR="00987313" w:rsidRPr="00987313" w:rsidRDefault="00987313" w:rsidP="00987313">
      <w:pPr>
        <w:pStyle w:val="ListParagraph"/>
        <w:numPr>
          <w:ilvl w:val="0"/>
          <w:numId w:val="67"/>
        </w:numPr>
        <w:rPr>
          <w:rFonts w:ascii="Calibri" w:hAnsi="Calibri" w:cs="Calibri"/>
          <w:color w:val="0563C1"/>
          <w:sz w:val="22"/>
          <w:szCs w:val="22"/>
          <w:u w:val="single"/>
        </w:rPr>
      </w:pPr>
      <w:r w:rsidRPr="00987313">
        <w:rPr>
          <w:rFonts w:ascii="Calibri" w:hAnsi="Calibri" w:cs="Calibri"/>
          <w:color w:val="000000"/>
          <w:sz w:val="22"/>
          <w:szCs w:val="22"/>
        </w:rPr>
        <w:t xml:space="preserve">Effect of different setups, protective </w:t>
      </w:r>
      <w:proofErr w:type="gramStart"/>
      <w:r w:rsidRPr="00987313">
        <w:rPr>
          <w:rFonts w:ascii="Calibri" w:hAnsi="Calibri" w:cs="Calibri"/>
          <w:color w:val="000000"/>
          <w:sz w:val="22"/>
          <w:szCs w:val="22"/>
        </w:rPr>
        <w:t>screens</w:t>
      </w:r>
      <w:proofErr w:type="gramEnd"/>
      <w:r w:rsidRPr="00987313">
        <w:rPr>
          <w:rFonts w:ascii="Calibri" w:hAnsi="Calibri" w:cs="Calibri"/>
          <w:color w:val="000000"/>
          <w:sz w:val="22"/>
          <w:szCs w:val="22"/>
        </w:rPr>
        <w:t xml:space="preserve"> and air supply systems on the exposure to aerosols in a mock-up restaurant </w:t>
      </w:r>
      <w:hyperlink r:id="rId17" w:history="1">
        <w:r w:rsidRPr="00987313">
          <w:rPr>
            <w:rFonts w:ascii="Calibri" w:hAnsi="Calibri" w:cs="Calibri"/>
            <w:color w:val="0563C1"/>
            <w:sz w:val="22"/>
            <w:szCs w:val="22"/>
            <w:u w:val="single"/>
          </w:rPr>
          <w:t>https://doi.org/10.1080/14733315.2022.2064962</w:t>
        </w:r>
      </w:hyperlink>
    </w:p>
    <w:p w14:paraId="0D8ECE79" w14:textId="77777777" w:rsidR="00C47A1E" w:rsidRPr="00C47A1E" w:rsidRDefault="00C47A1E" w:rsidP="00C47A1E">
      <w:pPr>
        <w:pStyle w:val="ListParagraph"/>
        <w:numPr>
          <w:ilvl w:val="0"/>
          <w:numId w:val="67"/>
        </w:numPr>
        <w:rPr>
          <w:rFonts w:ascii="Calibri" w:hAnsi="Calibri" w:cs="Calibri"/>
          <w:color w:val="000000"/>
          <w:sz w:val="22"/>
          <w:szCs w:val="22"/>
        </w:rPr>
      </w:pPr>
      <w:r w:rsidRPr="00C47A1E">
        <w:rPr>
          <w:rFonts w:ascii="Calibri" w:hAnsi="Calibri" w:cs="Calibri"/>
          <w:color w:val="000000"/>
          <w:sz w:val="22"/>
          <w:szCs w:val="22"/>
        </w:rPr>
        <w:t xml:space="preserve">Aerodynamic Prediction of Time Duration to Becoming Infected with Coronavirus in a Public Place </w:t>
      </w:r>
      <w:hyperlink r:id="rId18" w:history="1">
        <w:r w:rsidRPr="00C47A1E">
          <w:rPr>
            <w:rStyle w:val="Hyperlink"/>
            <w:rFonts w:ascii="Calibri" w:hAnsi="Calibri" w:cs="Calibri"/>
            <w:sz w:val="22"/>
            <w:szCs w:val="22"/>
          </w:rPr>
          <w:t>https://doi.org/10.3390/fluids7050176</w:t>
        </w:r>
      </w:hyperlink>
    </w:p>
    <w:p w14:paraId="7BB28A78" w14:textId="77777777" w:rsidR="00987313" w:rsidRPr="00987313" w:rsidRDefault="00987313" w:rsidP="000C29B1">
      <w:pPr>
        <w:pStyle w:val="ListParagraph"/>
        <w:rPr>
          <w:rFonts w:asciiTheme="minorHAnsi" w:hAnsiTheme="minorHAnsi" w:cstheme="minorHAnsi"/>
          <w:sz w:val="22"/>
          <w:szCs w:val="22"/>
        </w:rPr>
      </w:pPr>
    </w:p>
    <w:p w14:paraId="0290DC41" w14:textId="6EB0FCC6"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7223751C" w14:textId="77777777" w:rsidR="00A062A2" w:rsidRPr="00A062A2" w:rsidRDefault="00A062A2" w:rsidP="00A062A2">
      <w:pPr>
        <w:pStyle w:val="ListParagraph"/>
        <w:numPr>
          <w:ilvl w:val="0"/>
          <w:numId w:val="70"/>
        </w:numPr>
        <w:rPr>
          <w:rFonts w:ascii="Calibri" w:hAnsi="Calibri" w:cs="Calibri"/>
          <w:color w:val="0563C1"/>
          <w:sz w:val="22"/>
          <w:szCs w:val="22"/>
          <w:u w:val="single"/>
        </w:rPr>
      </w:pPr>
      <w:r w:rsidRPr="00A062A2">
        <w:rPr>
          <w:rFonts w:ascii="Calibri" w:hAnsi="Calibri" w:cs="Calibri"/>
          <w:color w:val="000000"/>
          <w:sz w:val="22"/>
          <w:szCs w:val="22"/>
        </w:rPr>
        <w:t xml:space="preserve">Routine Surveillance and Vaccination on a University Campus During the Spread of the SARS-CoV-2 Omicron Variant. </w:t>
      </w:r>
      <w:hyperlink r:id="rId19" w:history="1">
        <w:r w:rsidRPr="00A062A2">
          <w:rPr>
            <w:rFonts w:ascii="Calibri" w:hAnsi="Calibri" w:cs="Calibri"/>
            <w:color w:val="0563C1"/>
            <w:sz w:val="22"/>
            <w:szCs w:val="22"/>
            <w:u w:val="single"/>
          </w:rPr>
          <w:t>https://dx.doi.org/10.1001/jamanetworkopen.2022.12906</w:t>
        </w:r>
      </w:hyperlink>
    </w:p>
    <w:p w14:paraId="16DE3331" w14:textId="77777777" w:rsidR="006B2B39" w:rsidRPr="006B2B39" w:rsidRDefault="006B2B39" w:rsidP="000C29B1">
      <w:pPr>
        <w:pStyle w:val="ListParagraph"/>
        <w:rPr>
          <w:rFonts w:asciiTheme="minorHAnsi" w:hAnsiTheme="minorHAnsi" w:cstheme="minorHAnsi"/>
          <w:sz w:val="22"/>
          <w:szCs w:val="22"/>
        </w:rPr>
      </w:pPr>
    </w:p>
    <w:p w14:paraId="4204AAF3" w14:textId="458C1FE0"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GENERAL</w:t>
      </w:r>
    </w:p>
    <w:p w14:paraId="798122F3" w14:textId="1C822D51" w:rsidR="001376BA" w:rsidRPr="000C29B1" w:rsidRDefault="001376BA" w:rsidP="000C29B1">
      <w:pPr>
        <w:pStyle w:val="ListParagraph"/>
        <w:numPr>
          <w:ilvl w:val="0"/>
          <w:numId w:val="66"/>
        </w:numPr>
        <w:rPr>
          <w:rFonts w:ascii="Calibri" w:hAnsi="Calibri" w:cs="Calibri"/>
          <w:color w:val="0563C1"/>
          <w:sz w:val="22"/>
          <w:szCs w:val="22"/>
          <w:u w:val="single"/>
        </w:rPr>
      </w:pPr>
      <w:r w:rsidRPr="000C29B1">
        <w:rPr>
          <w:rFonts w:ascii="Calibri" w:hAnsi="Calibri" w:cs="Calibri"/>
          <w:color w:val="000000"/>
          <w:sz w:val="22"/>
          <w:szCs w:val="22"/>
        </w:rPr>
        <w:t xml:space="preserve">Navigating the chaos": teacher considerations while adapting curriculum and instruction during the COVID-19 pandemic" </w:t>
      </w:r>
      <w:hyperlink r:id="rId20" w:history="1">
        <w:r w:rsidRPr="000C29B1">
          <w:rPr>
            <w:rFonts w:ascii="Calibri" w:hAnsi="Calibri" w:cs="Calibri"/>
            <w:color w:val="0563C1"/>
            <w:sz w:val="22"/>
            <w:szCs w:val="22"/>
            <w:u w:val="single"/>
          </w:rPr>
          <w:t>https://doi.org/10.1108/qrj-02-2022-0026</w:t>
        </w:r>
      </w:hyperlink>
    </w:p>
    <w:p w14:paraId="4D66DB25" w14:textId="77777777" w:rsidR="00243770" w:rsidRPr="00243770" w:rsidRDefault="00243770" w:rsidP="00243770">
      <w:pPr>
        <w:pStyle w:val="ListParagraph"/>
        <w:numPr>
          <w:ilvl w:val="0"/>
          <w:numId w:val="66"/>
        </w:numPr>
        <w:rPr>
          <w:rFonts w:ascii="Calibri" w:hAnsi="Calibri" w:cs="Calibri"/>
          <w:color w:val="0563C1"/>
          <w:sz w:val="22"/>
          <w:szCs w:val="22"/>
          <w:u w:val="single"/>
        </w:rPr>
      </w:pPr>
      <w:r w:rsidRPr="00243770">
        <w:rPr>
          <w:rFonts w:ascii="Calibri" w:hAnsi="Calibri" w:cs="Calibri"/>
          <w:color w:val="000000"/>
          <w:sz w:val="22"/>
          <w:szCs w:val="22"/>
        </w:rPr>
        <w:t xml:space="preserve">A Qualitative study on diverse perspectives and identities of firearm owners. </w:t>
      </w:r>
      <w:hyperlink r:id="rId21" w:history="1">
        <w:r w:rsidRPr="00243770">
          <w:rPr>
            <w:rFonts w:ascii="Calibri" w:hAnsi="Calibri" w:cs="Calibri"/>
            <w:color w:val="0563C1"/>
            <w:sz w:val="22"/>
            <w:szCs w:val="22"/>
            <w:u w:val="single"/>
          </w:rPr>
          <w:t>https://dx.doi.org/10.1136/injuryprev-2022-044522</w:t>
        </w:r>
      </w:hyperlink>
    </w:p>
    <w:p w14:paraId="5EB58BE9" w14:textId="77777777" w:rsidR="004B4F99" w:rsidRPr="004B4F99" w:rsidRDefault="004B4F99" w:rsidP="004B4F99">
      <w:pPr>
        <w:pStyle w:val="ListParagraph"/>
        <w:numPr>
          <w:ilvl w:val="0"/>
          <w:numId w:val="66"/>
        </w:numPr>
        <w:rPr>
          <w:rFonts w:ascii="Calibri" w:hAnsi="Calibri" w:cs="Calibri"/>
          <w:color w:val="0563C1"/>
          <w:sz w:val="22"/>
          <w:szCs w:val="22"/>
          <w:u w:val="single"/>
        </w:rPr>
      </w:pPr>
      <w:r w:rsidRPr="004B4F99">
        <w:rPr>
          <w:rFonts w:ascii="Calibri" w:hAnsi="Calibri" w:cs="Calibri"/>
          <w:color w:val="000000"/>
          <w:sz w:val="22"/>
          <w:szCs w:val="22"/>
        </w:rPr>
        <w:t xml:space="preserve">The end of the COVID-19 pandemic. </w:t>
      </w:r>
      <w:hyperlink r:id="rId22" w:history="1">
        <w:r w:rsidRPr="004B4F99">
          <w:rPr>
            <w:rFonts w:ascii="Calibri" w:hAnsi="Calibri" w:cs="Calibri"/>
            <w:color w:val="0563C1"/>
            <w:sz w:val="22"/>
            <w:szCs w:val="22"/>
            <w:u w:val="single"/>
          </w:rPr>
          <w:t>https://www.ncbi.nlm.nih.gov/pmc/articles/PMC9111437</w:t>
        </w:r>
      </w:hyperlink>
    </w:p>
    <w:p w14:paraId="2AE0E4E7" w14:textId="77777777" w:rsidR="00A67832" w:rsidRPr="00A67832" w:rsidRDefault="00A67832" w:rsidP="00A67832">
      <w:pPr>
        <w:pStyle w:val="ListParagraph"/>
        <w:numPr>
          <w:ilvl w:val="0"/>
          <w:numId w:val="66"/>
        </w:numPr>
        <w:rPr>
          <w:rFonts w:ascii="Calibri" w:hAnsi="Calibri" w:cs="Calibri"/>
          <w:color w:val="0563C1"/>
          <w:sz w:val="22"/>
          <w:szCs w:val="22"/>
          <w:u w:val="single"/>
        </w:rPr>
      </w:pPr>
      <w:r w:rsidRPr="00A67832">
        <w:rPr>
          <w:rFonts w:ascii="Calibri" w:hAnsi="Calibri" w:cs="Calibri"/>
          <w:color w:val="000000"/>
          <w:sz w:val="22"/>
          <w:szCs w:val="22"/>
        </w:rPr>
        <w:lastRenderedPageBreak/>
        <w:t xml:space="preserve">A call for an independent inquiry into the origin of the SARS-CoV-2 virus. </w:t>
      </w:r>
      <w:hyperlink r:id="rId23" w:history="1">
        <w:r w:rsidRPr="00A67832">
          <w:rPr>
            <w:rFonts w:ascii="Calibri" w:hAnsi="Calibri" w:cs="Calibri"/>
            <w:color w:val="0563C1"/>
            <w:sz w:val="22"/>
            <w:szCs w:val="22"/>
            <w:u w:val="single"/>
          </w:rPr>
          <w:t>https://dx.doi.org/10.1073/pnas.2202769119</w:t>
        </w:r>
      </w:hyperlink>
    </w:p>
    <w:p w14:paraId="78FF54A3" w14:textId="77777777" w:rsidR="0089586A" w:rsidRPr="0089586A" w:rsidRDefault="0089586A" w:rsidP="0089586A">
      <w:pPr>
        <w:pStyle w:val="ListParagraph"/>
        <w:numPr>
          <w:ilvl w:val="0"/>
          <w:numId w:val="66"/>
        </w:numPr>
        <w:rPr>
          <w:rFonts w:ascii="Calibri" w:hAnsi="Calibri" w:cs="Calibri"/>
          <w:color w:val="0563C1"/>
          <w:sz w:val="22"/>
          <w:szCs w:val="22"/>
          <w:u w:val="single"/>
        </w:rPr>
      </w:pPr>
      <w:r w:rsidRPr="0089586A">
        <w:rPr>
          <w:rFonts w:ascii="Calibri" w:hAnsi="Calibri" w:cs="Calibri"/>
          <w:color w:val="000000"/>
          <w:sz w:val="22"/>
          <w:szCs w:val="22"/>
        </w:rPr>
        <w:t xml:space="preserve">The role of schools in driving SARS-CoV-2 transmission: Not just an open-and-shut case. </w:t>
      </w:r>
      <w:hyperlink r:id="rId24" w:history="1">
        <w:r w:rsidRPr="0089586A">
          <w:rPr>
            <w:rFonts w:ascii="Calibri" w:hAnsi="Calibri" w:cs="Calibri"/>
            <w:color w:val="0563C1"/>
            <w:sz w:val="22"/>
            <w:szCs w:val="22"/>
            <w:u w:val="single"/>
          </w:rPr>
          <w:t>https://www.ncbi.nlm.nih.gov/pmc/articles/PMC8858687</w:t>
        </w:r>
      </w:hyperlink>
    </w:p>
    <w:p w14:paraId="72B96567" w14:textId="77777777" w:rsidR="00A758FF" w:rsidRPr="00A758FF" w:rsidRDefault="00A758FF" w:rsidP="00A758FF">
      <w:pPr>
        <w:pStyle w:val="ListParagraph"/>
        <w:numPr>
          <w:ilvl w:val="0"/>
          <w:numId w:val="66"/>
        </w:numPr>
        <w:rPr>
          <w:rFonts w:ascii="Calibri" w:hAnsi="Calibri" w:cs="Calibri"/>
          <w:color w:val="0563C1"/>
          <w:sz w:val="22"/>
          <w:szCs w:val="22"/>
          <w:u w:val="single"/>
        </w:rPr>
      </w:pPr>
      <w:r w:rsidRPr="00A758FF">
        <w:rPr>
          <w:rFonts w:ascii="Calibri" w:hAnsi="Calibri" w:cs="Calibri"/>
          <w:color w:val="000000"/>
          <w:sz w:val="22"/>
          <w:szCs w:val="22"/>
        </w:rPr>
        <w:t>Assessing US Congressional Exposure to the Issue of Emerging Infectious Disease Risk Prior to 2020.</w:t>
      </w:r>
      <w:r w:rsidRPr="00A758FF">
        <w:rPr>
          <w:rFonts w:ascii="Calibri" w:hAnsi="Calibri" w:cs="Calibri"/>
          <w:color w:val="0563C1"/>
          <w:sz w:val="22"/>
          <w:szCs w:val="22"/>
          <w:u w:val="single"/>
        </w:rPr>
        <w:t xml:space="preserve"> </w:t>
      </w:r>
      <w:hyperlink r:id="rId25" w:history="1">
        <w:r w:rsidRPr="00A758FF">
          <w:rPr>
            <w:rFonts w:ascii="Calibri" w:hAnsi="Calibri" w:cs="Calibri"/>
            <w:color w:val="0563C1"/>
            <w:sz w:val="22"/>
            <w:szCs w:val="22"/>
            <w:u w:val="single"/>
          </w:rPr>
          <w:t>https://dx.doi.org/10.1089/hs.2021.0205</w:t>
        </w:r>
      </w:hyperlink>
    </w:p>
    <w:p w14:paraId="6A6E0FCF" w14:textId="1B616E97" w:rsidR="0076328E" w:rsidRDefault="0076328E" w:rsidP="00695FF9">
      <w:pPr>
        <w:rPr>
          <w:rFonts w:asciiTheme="minorHAnsi" w:hAnsiTheme="minorHAnsi" w:cstheme="minorHAnsi"/>
          <w:sz w:val="22"/>
          <w:szCs w:val="22"/>
        </w:rPr>
      </w:pPr>
    </w:p>
    <w:p w14:paraId="3510F112" w14:textId="4EF1C453"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CFDE83" w14:textId="4B622223" w:rsidR="00080767" w:rsidRPr="00AE5447" w:rsidRDefault="00080767" w:rsidP="00080767">
      <w:pPr>
        <w:rPr>
          <w:rFonts w:ascii="Calibri" w:hAnsi="Calibri" w:cs="Calibri"/>
          <w:b/>
          <w:bCs/>
          <w:color w:val="0563C1"/>
          <w:sz w:val="22"/>
          <w:szCs w:val="22"/>
          <w:u w:val="single"/>
        </w:rPr>
      </w:pPr>
      <w:r w:rsidRPr="00080767">
        <w:rPr>
          <w:rFonts w:ascii="Calibri" w:hAnsi="Calibri" w:cs="Calibri"/>
          <w:b/>
          <w:bCs/>
          <w:color w:val="000000"/>
          <w:sz w:val="22"/>
          <w:szCs w:val="22"/>
        </w:rPr>
        <w:t>Increase in newly diagnosed type 1 diabetes in youth during the COVID-19 pandemic in the United States: A multi-center analysis.</w:t>
      </w:r>
      <w:r w:rsidR="00AE5447" w:rsidRPr="00AE5447">
        <w:rPr>
          <w:rFonts w:ascii="Calibri" w:hAnsi="Calibri" w:cs="Calibri"/>
          <w:b/>
          <w:bCs/>
          <w:color w:val="000000"/>
          <w:sz w:val="22"/>
          <w:szCs w:val="22"/>
        </w:rPr>
        <w:t xml:space="preserve"> </w:t>
      </w:r>
      <w:hyperlink r:id="rId26" w:history="1">
        <w:r w:rsidR="00AE5447" w:rsidRPr="00AE5447">
          <w:rPr>
            <w:rFonts w:ascii="Calibri" w:hAnsi="Calibri" w:cs="Calibri"/>
            <w:b/>
            <w:bCs/>
            <w:color w:val="0563C1"/>
            <w:sz w:val="22"/>
            <w:szCs w:val="22"/>
            <w:u w:val="single"/>
          </w:rPr>
          <w:t>https://www.ncbi.nlm.nih.gov/pmc/articles/PMC9115477</w:t>
        </w:r>
      </w:hyperlink>
    </w:p>
    <w:p w14:paraId="502796F1" w14:textId="4FF4DDB3" w:rsidR="00AE5447" w:rsidRDefault="00AE5447" w:rsidP="00AE5447">
      <w:pPr>
        <w:rPr>
          <w:rFonts w:ascii="Calibri" w:hAnsi="Calibri" w:cs="Calibri"/>
          <w:color w:val="000000"/>
          <w:sz w:val="22"/>
          <w:szCs w:val="22"/>
        </w:rPr>
      </w:pPr>
      <w:r w:rsidRPr="00AE5447">
        <w:rPr>
          <w:rFonts w:ascii="Calibri" w:hAnsi="Calibri" w:cs="Calibri"/>
          <w:color w:val="000000"/>
          <w:sz w:val="22"/>
          <w:szCs w:val="22"/>
        </w:rPr>
        <w:t>BACKGROUND: An increase in newly diagnosed type 1 diabetes (T1D) has been posited during the COVID-19 pandemic, but data are conflicting. We aimed to determine trends in newly diagnosed T1D and severity of presentation at diagnosis for pediatric and adolescent patients during COVID-19 (2020) as compared to the previous year (2019) in a multi-center analysis across the United States. METHODS: This retrospective study from seven centers in the T1D Exchange Quality Improvement Collaborative (T1DX-QI) included data on new onset T1D diagnosis and proportion in DKA at diagnosis from January 1 to December 31, 2020, compared to the prior year. Chi-square tests were used to compare differences in patient characteristics during the pandemic period compared to the prior year. RESULTS: Across seven sites, there were 1399 newly diagnosed T1D patients in 2020, compared to 1277 in 2019 (p = 0.007). A greater proportion of newly diagnosed patients presented in DKA in 2020 compared to 2019 (599/1399(42.8%) vs. 493/1277(38.6%), p = 0.02), with a higher proportion presenting with severe DKA (p = 0.01) as characterized by a pH &lt;7.1 and/or bicarbonate of &lt;5 mmol/L. Monthly data trends demonstrated a higher number of new T1D diagnoses over the spring and summer months (March to September) of 2020 compared to 2019 (p &lt; 0.001). CONCLUSIONS: We found an increase in newly diagnosed T1D and a greater proportion presenting in DKA at diagnosis during the COVID-19 pandemic compared to the prior year. Future longitudinal studies are needed to confirm these findings with population level data and determine the long-term impact of COVID-19 on diabetes trends.</w:t>
      </w:r>
    </w:p>
    <w:p w14:paraId="7FEA0273" w14:textId="4F6D0198" w:rsidR="000A6BC9" w:rsidRDefault="000A6BC9" w:rsidP="00AE5447">
      <w:pPr>
        <w:rPr>
          <w:rFonts w:ascii="Calibri" w:hAnsi="Calibri" w:cs="Calibri"/>
          <w:color w:val="000000"/>
          <w:sz w:val="22"/>
          <w:szCs w:val="22"/>
        </w:rPr>
      </w:pPr>
    </w:p>
    <w:p w14:paraId="08846A64" w14:textId="3CD64B1C" w:rsidR="000A6BC9" w:rsidRPr="00207EB4" w:rsidRDefault="000A6BC9" w:rsidP="000A6BC9">
      <w:pPr>
        <w:rPr>
          <w:rFonts w:ascii="Calibri" w:hAnsi="Calibri" w:cs="Calibri"/>
          <w:b/>
          <w:bCs/>
          <w:color w:val="0563C1"/>
          <w:sz w:val="22"/>
          <w:szCs w:val="22"/>
          <w:u w:val="single"/>
        </w:rPr>
      </w:pPr>
      <w:r w:rsidRPr="000A6BC9">
        <w:rPr>
          <w:rFonts w:ascii="Calibri" w:hAnsi="Calibri" w:cs="Calibri"/>
          <w:b/>
          <w:bCs/>
          <w:color w:val="000000"/>
          <w:sz w:val="22"/>
          <w:szCs w:val="22"/>
        </w:rPr>
        <w:t>A Systematic Review of the Impact of the First Year of COVID-19 on Obesity Risk Factors: A Pandemic Fueling a Pandemic?</w:t>
      </w:r>
      <w:r w:rsidR="00207EB4" w:rsidRPr="00207EB4">
        <w:rPr>
          <w:rFonts w:ascii="Calibri" w:hAnsi="Calibri" w:cs="Calibri"/>
          <w:b/>
          <w:bCs/>
          <w:color w:val="000000"/>
          <w:sz w:val="22"/>
          <w:szCs w:val="22"/>
        </w:rPr>
        <w:t xml:space="preserve"> </w:t>
      </w:r>
      <w:hyperlink r:id="rId27" w:history="1">
        <w:r w:rsidR="00207EB4" w:rsidRPr="00207EB4">
          <w:rPr>
            <w:rFonts w:ascii="Calibri" w:hAnsi="Calibri" w:cs="Calibri"/>
            <w:b/>
            <w:bCs/>
            <w:color w:val="0563C1"/>
            <w:sz w:val="22"/>
            <w:szCs w:val="22"/>
            <w:u w:val="single"/>
          </w:rPr>
          <w:t>https://www.ncbi.nlm.nih.gov/pmc/articles/PMC8989548</w:t>
        </w:r>
      </w:hyperlink>
    </w:p>
    <w:p w14:paraId="41042550" w14:textId="77777777" w:rsidR="00207EB4" w:rsidRPr="00207EB4" w:rsidRDefault="00207EB4" w:rsidP="00207EB4">
      <w:pPr>
        <w:rPr>
          <w:rFonts w:ascii="Calibri" w:hAnsi="Calibri" w:cs="Calibri"/>
          <w:color w:val="000000"/>
          <w:sz w:val="22"/>
          <w:szCs w:val="22"/>
        </w:rPr>
      </w:pPr>
      <w:r w:rsidRPr="00207EB4">
        <w:rPr>
          <w:rFonts w:ascii="Calibri" w:hAnsi="Calibri" w:cs="Calibri"/>
          <w:color w:val="000000"/>
          <w:sz w:val="22"/>
          <w:szCs w:val="22"/>
        </w:rPr>
        <w:t xml:space="preserve">Obesity is increasingly prevalent worldwide. Associated risk factors, including depression, socioeconomic stress, poor diet, and lack of physical activity, have all been impacted by the coronavirus disease 2019 (COVID-19) pandemic. This systematic review aims to explore the indirect effects of the first year of COVID-19 on obesity and its risk factors. A literature search of PubMed and EMBASE was performed from 1 January 2020 to 31 December 2020 to identify relevant studies pertaining to the first year of the COVID-19 pandemic (PROSPERO; CRD42020219433). All English-language studies on weight change and key obesity risk factors (psychosocial and socioeconomic health) during the COVID-19 pandemic were considered for inclusion. Of 805 full-text articles that were reviewed, 87 were included for analysis. The included studies observed increased food and alcohol consumption, increased sedentary time, worsening depressive symptoms, and increased financial stress. Overall, these results suggest that COVID-19 has exacerbated the current risk factors for obesity and is likely to worsen obesity rates </w:t>
      </w:r>
      <w:proofErr w:type="gramStart"/>
      <w:r w:rsidRPr="00207EB4">
        <w:rPr>
          <w:rFonts w:ascii="Calibri" w:hAnsi="Calibri" w:cs="Calibri"/>
          <w:color w:val="000000"/>
          <w:sz w:val="22"/>
          <w:szCs w:val="22"/>
        </w:rPr>
        <w:t>in the near future</w:t>
      </w:r>
      <w:proofErr w:type="gramEnd"/>
      <w:r w:rsidRPr="00207EB4">
        <w:rPr>
          <w:rFonts w:ascii="Calibri" w:hAnsi="Calibri" w:cs="Calibri"/>
          <w:color w:val="000000"/>
          <w:sz w:val="22"/>
          <w:szCs w:val="22"/>
        </w:rPr>
        <w:t>. Future studies, and policy makers, will need to carefully consider their interdependency to develop effective interventions able to mitigate the obesity pandemic.</w:t>
      </w:r>
    </w:p>
    <w:p w14:paraId="5C9C6949" w14:textId="77777777" w:rsidR="00207EB4" w:rsidRPr="000A6BC9" w:rsidRDefault="00207EB4" w:rsidP="000A6BC9">
      <w:pPr>
        <w:rPr>
          <w:rFonts w:ascii="Calibri" w:hAnsi="Calibri" w:cs="Calibri"/>
          <w:color w:val="000000"/>
          <w:sz w:val="22"/>
          <w:szCs w:val="22"/>
        </w:rPr>
      </w:pPr>
    </w:p>
    <w:p w14:paraId="2453B9DD" w14:textId="36363100" w:rsidR="00C00ED5" w:rsidRPr="001D4C71" w:rsidRDefault="00C00ED5" w:rsidP="00C00ED5">
      <w:pPr>
        <w:rPr>
          <w:rFonts w:ascii="Calibri" w:hAnsi="Calibri" w:cs="Calibri"/>
          <w:b/>
          <w:bCs/>
          <w:color w:val="0563C1"/>
          <w:sz w:val="22"/>
          <w:szCs w:val="22"/>
          <w:u w:val="single"/>
        </w:rPr>
      </w:pPr>
      <w:r w:rsidRPr="00C00ED5">
        <w:rPr>
          <w:rFonts w:ascii="Calibri" w:hAnsi="Calibri" w:cs="Calibri"/>
          <w:b/>
          <w:bCs/>
          <w:color w:val="000000"/>
          <w:sz w:val="22"/>
          <w:szCs w:val="22"/>
        </w:rPr>
        <w:t>COVID-19 and food insecurity in the Blackfeet Tribal Community.</w:t>
      </w:r>
      <w:r w:rsidR="001D4C71" w:rsidRPr="001D4C71">
        <w:rPr>
          <w:rFonts w:ascii="Calibri" w:hAnsi="Calibri" w:cs="Calibri"/>
          <w:b/>
          <w:bCs/>
          <w:color w:val="000000"/>
          <w:sz w:val="22"/>
          <w:szCs w:val="22"/>
        </w:rPr>
        <w:t xml:space="preserve"> </w:t>
      </w:r>
      <w:hyperlink r:id="rId28" w:history="1">
        <w:r w:rsidR="001D4C71" w:rsidRPr="001D4C71">
          <w:rPr>
            <w:rFonts w:ascii="Calibri" w:hAnsi="Calibri" w:cs="Calibri"/>
            <w:b/>
            <w:bCs/>
            <w:color w:val="0563C1"/>
            <w:sz w:val="22"/>
            <w:szCs w:val="22"/>
            <w:u w:val="single"/>
          </w:rPr>
          <w:t>https://www.ncbi.nlm.nih.gov/pmc/articles/PMC9113917</w:t>
        </w:r>
      </w:hyperlink>
    </w:p>
    <w:p w14:paraId="7DB583E2" w14:textId="444F9B0F" w:rsidR="001D4C71" w:rsidRDefault="001D4C71" w:rsidP="001D4C71">
      <w:pPr>
        <w:rPr>
          <w:rFonts w:ascii="Calibri" w:hAnsi="Calibri" w:cs="Calibri"/>
          <w:color w:val="000000"/>
          <w:sz w:val="22"/>
          <w:szCs w:val="22"/>
        </w:rPr>
      </w:pPr>
      <w:r w:rsidRPr="001D4C71">
        <w:rPr>
          <w:rFonts w:ascii="Calibri" w:hAnsi="Calibri" w:cs="Calibri"/>
          <w:color w:val="000000"/>
          <w:sz w:val="22"/>
          <w:szCs w:val="22"/>
        </w:rPr>
        <w:t xml:space="preserve">To examine the impact of the COVID-19 pandemic on food insecurity in the Blackfeet American Indian Tribal Community. American Indian adults residing on the Blackfeet reservation in Northwest Montana </w:t>
      </w:r>
      <w:r w:rsidRPr="001D4C71">
        <w:rPr>
          <w:rFonts w:ascii="Calibri" w:hAnsi="Calibri" w:cs="Calibri"/>
          <w:color w:val="000000"/>
          <w:sz w:val="22"/>
          <w:szCs w:val="22"/>
        </w:rPr>
        <w:lastRenderedPageBreak/>
        <w:t>(n = 167) participated in a longitudinal survey across 4 months during the COVID-19 pandemic (August 24, 2020- November 30, 2020). Participants reported on demographics and food insecurity. We examined trajectories of food insecurity alongside COVID-19 incidence. While food insecurity was high in the Blackfeet community preceding the pandemic, 79% of our sample reported significantly greater food insecurity at the end of the study. Blackfeet women were more likely to report higher levels of food insecurity and having more people in the household predicted higher food insecurity. Longitudinal data indicate that the COVID-19 pandemic exacerbated already high levels of food insecurity in the Blackfeet community. Existing programs and policies are inadequate to address this public health concern in AI tribal communities.</w:t>
      </w:r>
    </w:p>
    <w:p w14:paraId="3CFC5BB3" w14:textId="3856C648" w:rsidR="00F47D3C" w:rsidRDefault="00F47D3C" w:rsidP="001D4C71">
      <w:pPr>
        <w:rPr>
          <w:rFonts w:ascii="Calibri" w:hAnsi="Calibri" w:cs="Calibri"/>
          <w:color w:val="000000"/>
          <w:sz w:val="22"/>
          <w:szCs w:val="22"/>
        </w:rPr>
      </w:pPr>
    </w:p>
    <w:p w14:paraId="173A8BF8" w14:textId="098DC3D1" w:rsidR="00F47D3C" w:rsidRPr="00EC7A3A" w:rsidRDefault="00F47D3C" w:rsidP="00F47D3C">
      <w:pPr>
        <w:rPr>
          <w:rFonts w:ascii="Calibri" w:hAnsi="Calibri" w:cs="Calibri"/>
          <w:b/>
          <w:bCs/>
          <w:color w:val="0563C1"/>
          <w:sz w:val="22"/>
          <w:szCs w:val="22"/>
          <w:u w:val="single"/>
        </w:rPr>
      </w:pPr>
      <w:r w:rsidRPr="00F47D3C">
        <w:rPr>
          <w:rFonts w:ascii="Calibri" w:hAnsi="Calibri" w:cs="Calibri"/>
          <w:b/>
          <w:bCs/>
          <w:color w:val="000000"/>
          <w:sz w:val="22"/>
          <w:szCs w:val="22"/>
        </w:rPr>
        <w:t>The Changing Landscape of Children's Diet and Nutrition: New Threats, New Opportunities.</w:t>
      </w:r>
      <w:r w:rsidR="00EC7A3A" w:rsidRPr="00EC7A3A">
        <w:rPr>
          <w:rFonts w:ascii="Calibri" w:hAnsi="Calibri" w:cs="Calibri"/>
          <w:b/>
          <w:bCs/>
          <w:color w:val="000000"/>
          <w:sz w:val="22"/>
          <w:szCs w:val="22"/>
        </w:rPr>
        <w:t xml:space="preserve"> </w:t>
      </w:r>
      <w:hyperlink r:id="rId29" w:history="1">
        <w:r w:rsidR="00EC7A3A" w:rsidRPr="00EC7A3A">
          <w:rPr>
            <w:rFonts w:ascii="Calibri" w:hAnsi="Calibri" w:cs="Calibri"/>
            <w:b/>
            <w:bCs/>
            <w:color w:val="0563C1"/>
            <w:sz w:val="22"/>
            <w:szCs w:val="22"/>
            <w:u w:val="single"/>
          </w:rPr>
          <w:t>https://dx.doi.org/10.1159/000524328</w:t>
        </w:r>
      </w:hyperlink>
    </w:p>
    <w:p w14:paraId="44ACE484" w14:textId="77777777" w:rsidR="00EC7A3A" w:rsidRPr="00EC7A3A" w:rsidRDefault="00EC7A3A" w:rsidP="00EC7A3A">
      <w:pPr>
        <w:rPr>
          <w:rFonts w:ascii="Calibri" w:hAnsi="Calibri" w:cs="Calibri"/>
          <w:color w:val="000000"/>
          <w:sz w:val="22"/>
          <w:szCs w:val="22"/>
        </w:rPr>
      </w:pPr>
      <w:r w:rsidRPr="00EC7A3A">
        <w:rPr>
          <w:rFonts w:ascii="Calibri" w:hAnsi="Calibri" w:cs="Calibri"/>
          <w:color w:val="000000"/>
          <w:sz w:val="22"/>
          <w:szCs w:val="22"/>
        </w:rPr>
        <w:t>BACKGROUND: Over the last 30-40 years, we have seen an improvement in global child undernutrition, with major reductions in wasting and stunting. Meanwhile, childhood obesity has dramatically increased, initially in high-income populations and subsequently in the more economically vulnerable. These trends are related to significant changes in diet and external factors, including new environmental threats. SUMMARY: Obesity rates first increased in older children, then gradually in infants. And in the next couple of years, there will be more overweight and obese than moderately or severely underweight children in the world. The changes in childhood nutritional landscape are a result of poor diets. Today, almost 50% of the world's population consumes either too many or too few calories. Dietary disparities between countries result in disparities of under- and overnutrition and impact the global health landscape. Most children with obesity, wasting, and micronutrient deficiencies live in lower income countries and in lower income families within any country. High energy-low nutrient diets are contributing to the increase in non-communicable diseases, which will manifest later in this generation of children. In 1990, child wasting was the #1 leading risk factor for mortality for all ages, and high BMI was #16; today, they are #11 and #5, respectively. COVID-19 and climate change are new major threats to global nutrition. Current and future efforts to improve the state of child nutrition require multisectoral approaches to reprioritize actions which address current trends and emerging threats.</w:t>
      </w:r>
    </w:p>
    <w:p w14:paraId="74019357" w14:textId="77777777" w:rsidR="00F47D3C" w:rsidRPr="001D4C71" w:rsidRDefault="00F47D3C" w:rsidP="001D4C71">
      <w:pPr>
        <w:rPr>
          <w:rFonts w:ascii="Calibri" w:hAnsi="Calibri" w:cs="Calibri"/>
          <w:color w:val="000000"/>
          <w:sz w:val="22"/>
          <w:szCs w:val="22"/>
        </w:rPr>
      </w:pPr>
    </w:p>
    <w:p w14:paraId="028E714F" w14:textId="7FD21240" w:rsidR="00182A21" w:rsidRPr="008670E1" w:rsidRDefault="00182A21" w:rsidP="00182A21">
      <w:pPr>
        <w:rPr>
          <w:rFonts w:ascii="Calibri" w:hAnsi="Calibri" w:cs="Calibri"/>
          <w:b/>
          <w:bCs/>
          <w:color w:val="0563C1"/>
          <w:sz w:val="22"/>
          <w:szCs w:val="22"/>
          <w:u w:val="single"/>
        </w:rPr>
      </w:pPr>
      <w:r w:rsidRPr="00182A21">
        <w:rPr>
          <w:rFonts w:ascii="Calibri" w:hAnsi="Calibri" w:cs="Calibri"/>
          <w:b/>
          <w:bCs/>
          <w:color w:val="000000"/>
          <w:sz w:val="22"/>
          <w:szCs w:val="22"/>
        </w:rPr>
        <w:t>Efforts in adopting the ultra-processed food and soft drinks labeling legislation in a COVID-19 environment: The cases of Colombia and Mexico</w:t>
      </w:r>
      <w:r w:rsidR="008670E1" w:rsidRPr="008670E1">
        <w:rPr>
          <w:rFonts w:ascii="Calibri" w:hAnsi="Calibri" w:cs="Calibri"/>
          <w:b/>
          <w:bCs/>
          <w:color w:val="000000"/>
          <w:sz w:val="22"/>
          <w:szCs w:val="22"/>
        </w:rPr>
        <w:t xml:space="preserve"> </w:t>
      </w:r>
      <w:hyperlink r:id="rId30" w:history="1">
        <w:r w:rsidR="008670E1" w:rsidRPr="008670E1">
          <w:rPr>
            <w:rFonts w:ascii="Calibri" w:hAnsi="Calibri" w:cs="Calibri"/>
            <w:b/>
            <w:bCs/>
            <w:color w:val="0563C1"/>
            <w:sz w:val="22"/>
            <w:szCs w:val="22"/>
            <w:u w:val="single"/>
          </w:rPr>
          <w:t>https://doi.org/10.1111/basr.12272</w:t>
        </w:r>
      </w:hyperlink>
    </w:p>
    <w:p w14:paraId="39642205" w14:textId="3583E6BC" w:rsidR="008670E1" w:rsidRDefault="008670E1" w:rsidP="008670E1">
      <w:pPr>
        <w:rPr>
          <w:rFonts w:ascii="Calibri" w:hAnsi="Calibri" w:cs="Calibri"/>
          <w:color w:val="000000"/>
          <w:sz w:val="22"/>
          <w:szCs w:val="22"/>
        </w:rPr>
      </w:pPr>
      <w:r w:rsidRPr="008670E1">
        <w:rPr>
          <w:rFonts w:ascii="Calibri" w:hAnsi="Calibri" w:cs="Calibri"/>
          <w:color w:val="000000"/>
          <w:sz w:val="22"/>
          <w:szCs w:val="22"/>
        </w:rPr>
        <w:t xml:space="preserve">Diabetes contributes to COVID-19 deaths in Colombia and Mexico, where the latter having the highest prevalence of diabetes among OECD countries. Some reports consider that advertising influences diabetes by confusing labels on ultra-processed foods and soft drinks that lead to unhealthy food choices. Both countries are in the process of modifying their labeling </w:t>
      </w:r>
      <w:proofErr w:type="spellStart"/>
      <w:proofErr w:type="gramStart"/>
      <w:r w:rsidRPr="008670E1">
        <w:rPr>
          <w:rFonts w:ascii="Calibri" w:hAnsi="Calibri" w:cs="Calibri"/>
          <w:color w:val="000000"/>
          <w:sz w:val="22"/>
          <w:szCs w:val="22"/>
        </w:rPr>
        <w:t>legislation;however</w:t>
      </w:r>
      <w:proofErr w:type="spellEnd"/>
      <w:proofErr w:type="gramEnd"/>
      <w:r w:rsidRPr="008670E1">
        <w:rPr>
          <w:rFonts w:ascii="Calibri" w:hAnsi="Calibri" w:cs="Calibri"/>
          <w:color w:val="000000"/>
          <w:sz w:val="22"/>
          <w:szCs w:val="22"/>
        </w:rPr>
        <w:t xml:space="preserve">, governments and food industries have pushed to delay its implementation. Using a mixed research design, we interviewed 550 consumers in both countries during </w:t>
      </w:r>
      <w:proofErr w:type="spellStart"/>
      <w:proofErr w:type="gramStart"/>
      <w:r w:rsidRPr="008670E1">
        <w:rPr>
          <w:rFonts w:ascii="Calibri" w:hAnsi="Calibri" w:cs="Calibri"/>
          <w:color w:val="000000"/>
          <w:sz w:val="22"/>
          <w:szCs w:val="22"/>
        </w:rPr>
        <w:t>June?July</w:t>
      </w:r>
      <w:proofErr w:type="spellEnd"/>
      <w:proofErr w:type="gramEnd"/>
      <w:r w:rsidRPr="008670E1">
        <w:rPr>
          <w:rFonts w:ascii="Calibri" w:hAnsi="Calibri" w:cs="Calibri"/>
          <w:color w:val="000000"/>
          <w:sz w:val="22"/>
          <w:szCs w:val="22"/>
        </w:rPr>
        <w:t xml:space="preserve"> 2020;a high number of respondents misunderstand today's food labeling and are unaware of the new labeling legislation. Respondents strongly agree that the food industry should be in charge of changing the </w:t>
      </w:r>
      <w:proofErr w:type="spellStart"/>
      <w:proofErr w:type="gramStart"/>
      <w:r w:rsidRPr="008670E1">
        <w:rPr>
          <w:rFonts w:ascii="Calibri" w:hAnsi="Calibri" w:cs="Calibri"/>
          <w:color w:val="000000"/>
          <w:sz w:val="22"/>
          <w:szCs w:val="22"/>
        </w:rPr>
        <w:t>labels;otherwise</w:t>
      </w:r>
      <w:proofErr w:type="spellEnd"/>
      <w:proofErr w:type="gramEnd"/>
      <w:r w:rsidRPr="008670E1">
        <w:rPr>
          <w:rFonts w:ascii="Calibri" w:hAnsi="Calibri" w:cs="Calibri"/>
          <w:color w:val="000000"/>
          <w:sz w:val="22"/>
          <w:szCs w:val="22"/>
        </w:rPr>
        <w:t xml:space="preserve">, they would consider not buying their products. Using cluster analysis, we identified three groups that would help design public policies, nutritional and educational campaigns. Although changes in food labeling alone are not enough to reduce obesity and diabetes rates, food labels constitute public health tools due they assist consumers to make food and nutritional choices (considering that nutrition can help prevent and overcome COVID-19). The costs of maintaining current labels could increase Colombians and Mexicans </w:t>
      </w:r>
      <w:proofErr w:type="spellStart"/>
      <w:r w:rsidRPr="008670E1">
        <w:rPr>
          <w:rFonts w:ascii="Calibri" w:hAnsi="Calibri" w:cs="Calibri"/>
          <w:color w:val="000000"/>
          <w:sz w:val="22"/>
          <w:szCs w:val="22"/>
        </w:rPr>
        <w:t>illnesss</w:t>
      </w:r>
      <w:proofErr w:type="spellEnd"/>
      <w:r w:rsidRPr="008670E1">
        <w:rPr>
          <w:rFonts w:ascii="Calibri" w:hAnsi="Calibri" w:cs="Calibri"/>
          <w:color w:val="000000"/>
          <w:sz w:val="22"/>
          <w:szCs w:val="22"/>
        </w:rPr>
        <w:t xml:space="preserve"> and poverty. These deceptive practices of the food industry would harm their brands.</w:t>
      </w:r>
    </w:p>
    <w:p w14:paraId="203777E4" w14:textId="0AFF2525" w:rsidR="00BA5E6D" w:rsidRDefault="00BA5E6D" w:rsidP="008670E1">
      <w:pPr>
        <w:rPr>
          <w:rFonts w:ascii="Calibri" w:hAnsi="Calibri" w:cs="Calibri"/>
          <w:color w:val="000000"/>
          <w:sz w:val="22"/>
          <w:szCs w:val="22"/>
        </w:rPr>
      </w:pPr>
    </w:p>
    <w:p w14:paraId="6F71D7AA" w14:textId="20D09062" w:rsidR="00BA5E6D" w:rsidRPr="00424859" w:rsidRDefault="00BA5E6D" w:rsidP="00BA5E6D">
      <w:pPr>
        <w:rPr>
          <w:rFonts w:ascii="Calibri" w:hAnsi="Calibri" w:cs="Calibri"/>
          <w:b/>
          <w:bCs/>
          <w:color w:val="0563C1"/>
          <w:sz w:val="22"/>
          <w:szCs w:val="22"/>
          <w:u w:val="single"/>
        </w:rPr>
      </w:pPr>
      <w:r w:rsidRPr="00BA5E6D">
        <w:rPr>
          <w:rFonts w:ascii="Calibri" w:hAnsi="Calibri" w:cs="Calibri"/>
          <w:b/>
          <w:bCs/>
          <w:color w:val="000000"/>
          <w:sz w:val="22"/>
          <w:szCs w:val="22"/>
        </w:rPr>
        <w:lastRenderedPageBreak/>
        <w:t>Geographic Patterns of Applications to the Supplemental Nutrition Assistance Program (SNAP) in New Orleans, Louisiana in the Immediate Aftermath of the COVID-19 Pandemic</w:t>
      </w:r>
      <w:r w:rsidR="00424859" w:rsidRPr="00424859">
        <w:rPr>
          <w:rFonts w:ascii="Calibri" w:hAnsi="Calibri" w:cs="Calibri"/>
          <w:b/>
          <w:bCs/>
          <w:color w:val="000000"/>
          <w:sz w:val="22"/>
          <w:szCs w:val="22"/>
        </w:rPr>
        <w:t xml:space="preserve"> </w:t>
      </w:r>
      <w:hyperlink r:id="rId31" w:history="1">
        <w:r w:rsidR="00424859" w:rsidRPr="00424859">
          <w:rPr>
            <w:rFonts w:ascii="Calibri" w:hAnsi="Calibri" w:cs="Calibri"/>
            <w:b/>
            <w:bCs/>
            <w:color w:val="0563C1"/>
            <w:sz w:val="22"/>
            <w:szCs w:val="22"/>
            <w:u w:val="single"/>
          </w:rPr>
          <w:t>https://doi.org/10.1080/19320248.2022.2077160</w:t>
        </w:r>
      </w:hyperlink>
    </w:p>
    <w:p w14:paraId="7940C292" w14:textId="2D02B9DA" w:rsidR="00BA5E6D" w:rsidRPr="008670E1" w:rsidRDefault="00BA5E6D" w:rsidP="008670E1">
      <w:pPr>
        <w:rPr>
          <w:rFonts w:ascii="Calibri" w:hAnsi="Calibri" w:cs="Calibri"/>
          <w:color w:val="000000"/>
          <w:sz w:val="22"/>
          <w:szCs w:val="22"/>
        </w:rPr>
      </w:pPr>
      <w:r w:rsidRPr="00BA5E6D">
        <w:rPr>
          <w:rFonts w:ascii="Calibri" w:hAnsi="Calibri" w:cs="Calibri"/>
          <w:color w:val="000000"/>
          <w:sz w:val="22"/>
          <w:szCs w:val="22"/>
        </w:rPr>
        <w:t xml:space="preserve">This paper examined geographic patterns of changes in the density of Supplemental Nutrition Assistance Program (SNAP) applications at the zip code level in New Orleans, LA in the immediate aftermath of the COVID-19 pandemic (March–May 2020), compared to pre-pandemic times (March–May 2019). All zip codes analyzed experienced increases in SNAP application density, ranging from 25% to 360%. While disadvantaged zip codes had higher SNAP application densities at baseline, they experienced a comparatively lower increase across time. Results highlight the staggering need for food assistance </w:t>
      </w:r>
      <w:proofErr w:type="gramStart"/>
      <w:r w:rsidRPr="00BA5E6D">
        <w:rPr>
          <w:rFonts w:ascii="Calibri" w:hAnsi="Calibri" w:cs="Calibri"/>
          <w:color w:val="000000"/>
          <w:sz w:val="22"/>
          <w:szCs w:val="22"/>
        </w:rPr>
        <w:t>as a result of</w:t>
      </w:r>
      <w:proofErr w:type="gramEnd"/>
      <w:r w:rsidRPr="00BA5E6D">
        <w:rPr>
          <w:rFonts w:ascii="Calibri" w:hAnsi="Calibri" w:cs="Calibri"/>
          <w:color w:val="000000"/>
          <w:sz w:val="22"/>
          <w:szCs w:val="22"/>
        </w:rPr>
        <w:t xml:space="preserve"> the COVID-19 pandemic, including in areas with historically low need.</w:t>
      </w:r>
    </w:p>
    <w:p w14:paraId="2C058350" w14:textId="77777777" w:rsidR="007D4CFA" w:rsidRDefault="007D4CFA" w:rsidP="0076328E">
      <w:pPr>
        <w:rPr>
          <w:rFonts w:asciiTheme="minorHAnsi" w:hAnsiTheme="minorHAnsi" w:cstheme="minorHAnsi"/>
          <w:sz w:val="22"/>
          <w:szCs w:val="22"/>
        </w:rPr>
      </w:pPr>
    </w:p>
    <w:p w14:paraId="65FD030C" w14:textId="61592DB2"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DFWED</w:t>
      </w:r>
    </w:p>
    <w:p w14:paraId="48D07984" w14:textId="77777777" w:rsidR="00DA51E8" w:rsidRPr="00DA51E8" w:rsidRDefault="00FD4D33" w:rsidP="00FD4D33">
      <w:pPr>
        <w:rPr>
          <w:rFonts w:ascii="Calibri" w:hAnsi="Calibri" w:cs="Calibri"/>
          <w:b/>
          <w:bCs/>
          <w:color w:val="000000"/>
          <w:sz w:val="22"/>
          <w:szCs w:val="22"/>
        </w:rPr>
      </w:pPr>
      <w:r w:rsidRPr="00FD4D33">
        <w:rPr>
          <w:rFonts w:ascii="Calibri" w:hAnsi="Calibri" w:cs="Calibri"/>
          <w:b/>
          <w:bCs/>
          <w:color w:val="000000"/>
          <w:sz w:val="22"/>
          <w:szCs w:val="22"/>
        </w:rPr>
        <w:t>The Safety of Cold-Chain Food in Post-COVID-19 Pandemic: Precaution and Quarantine</w:t>
      </w:r>
      <w:r w:rsidR="00DA51E8" w:rsidRPr="00DA51E8">
        <w:rPr>
          <w:rFonts w:ascii="Calibri" w:hAnsi="Calibri" w:cs="Calibri"/>
          <w:b/>
          <w:bCs/>
          <w:color w:val="000000"/>
          <w:sz w:val="22"/>
          <w:szCs w:val="22"/>
        </w:rPr>
        <w:t xml:space="preserve"> </w:t>
      </w:r>
    </w:p>
    <w:p w14:paraId="2BFAE3E2" w14:textId="05DF70B3" w:rsidR="00DA51E8" w:rsidRPr="00DA51E8" w:rsidRDefault="00DA51E8" w:rsidP="00FD4D33">
      <w:pPr>
        <w:rPr>
          <w:rFonts w:ascii="Calibri" w:hAnsi="Calibri" w:cs="Calibri"/>
          <w:b/>
          <w:bCs/>
          <w:color w:val="000000"/>
          <w:sz w:val="22"/>
          <w:szCs w:val="22"/>
        </w:rPr>
      </w:pPr>
      <w:r w:rsidRPr="00DA51E8">
        <w:rPr>
          <w:rFonts w:ascii="Calibri" w:hAnsi="Calibri" w:cs="Calibri"/>
          <w:b/>
          <w:bCs/>
          <w:color w:val="000000"/>
          <w:sz w:val="22"/>
          <w:szCs w:val="22"/>
        </w:rPr>
        <w:t>DOI: 10.3390/foods11111540</w:t>
      </w:r>
    </w:p>
    <w:p w14:paraId="4C7BE4F7" w14:textId="2D44B428" w:rsidR="0082304D" w:rsidRDefault="00FD4D33" w:rsidP="00FD4D33">
      <w:pPr>
        <w:rPr>
          <w:rFonts w:ascii="Calibri" w:hAnsi="Calibri" w:cs="Calibri"/>
          <w:color w:val="000000"/>
          <w:sz w:val="22"/>
          <w:szCs w:val="22"/>
        </w:rPr>
      </w:pPr>
      <w:r w:rsidRPr="00FD4D33">
        <w:rPr>
          <w:rFonts w:ascii="Calibri" w:hAnsi="Calibri" w:cs="Calibri"/>
          <w:color w:val="000000"/>
          <w:sz w:val="22"/>
          <w:szCs w:val="22"/>
        </w:rPr>
        <w:t>Since the outbreak of coronavirus disease-19 (COVID-19), cold-chain food contamination caused by the pathogenic severe acute respiratory syndrome coronavirus-2 (SARS-CoV-2) has attracted huge concern. Cold-chain foods provide a congenial environment for SARS-CoV-2 survival, which presents a potential risk for public health. Strengthening the SARS-CoV-2 supervision of cold-chain foods has become the top priority in many countries. Methodologically, the potential safety risks and precaution measures of SARS-CoV-2 contamination on cold-chain food are analyzed. To ensure the safety of cold-chain foods, the advances in SARS-CoV-2 detection strategies are summarized based on technical principles and target biomarkers. In particular, the techniques suitable for SARS-CoV-2 detection in a cold-chain environment are discussed. Although many quarantine techniques are available, the field-based quarantine technique on cold-chain food with characteristics of real-time, sensitive, specific, portable, and large-scale application is urgently needed.</w:t>
      </w:r>
    </w:p>
    <w:p w14:paraId="00B782DA" w14:textId="77777777" w:rsidR="0082304D" w:rsidRPr="0082304D" w:rsidRDefault="0082304D" w:rsidP="0082304D">
      <w:pPr>
        <w:rPr>
          <w:rFonts w:ascii="Calibri" w:hAnsi="Calibri" w:cs="Calibri"/>
          <w:color w:val="000000"/>
          <w:sz w:val="22"/>
          <w:szCs w:val="22"/>
        </w:rPr>
      </w:pPr>
      <w:r w:rsidRPr="0082304D">
        <w:rPr>
          <w:rFonts w:ascii="Calibri" w:hAnsi="Calibri" w:cs="Calibri"/>
          <w:color w:val="000000"/>
          <w:sz w:val="22"/>
          <w:szCs w:val="22"/>
        </w:rPr>
        <w:tab/>
      </w:r>
    </w:p>
    <w:p w14:paraId="05B0484F" w14:textId="0FE96801" w:rsidR="0082304D" w:rsidRPr="009C0281" w:rsidRDefault="0082304D" w:rsidP="0082304D">
      <w:pPr>
        <w:rPr>
          <w:rFonts w:ascii="Calibri" w:hAnsi="Calibri" w:cs="Calibri"/>
          <w:b/>
          <w:bCs/>
          <w:color w:val="000000"/>
          <w:sz w:val="22"/>
          <w:szCs w:val="22"/>
        </w:rPr>
      </w:pPr>
      <w:r w:rsidRPr="009C0281">
        <w:rPr>
          <w:rFonts w:ascii="Calibri" w:hAnsi="Calibri" w:cs="Calibri"/>
          <w:b/>
          <w:bCs/>
          <w:color w:val="000000"/>
          <w:sz w:val="22"/>
          <w:szCs w:val="22"/>
        </w:rPr>
        <w:t>Surveillance of SARS-CoV-2 Contamination in Frozen Food-Related Samples — China, July 2020</w:t>
      </w:r>
      <w:r w:rsidR="00147F32" w:rsidRPr="009C0281">
        <w:rPr>
          <w:rFonts w:ascii="Calibri" w:hAnsi="Calibri" w:cs="Calibri"/>
          <w:b/>
          <w:bCs/>
          <w:color w:val="000000"/>
          <w:sz w:val="22"/>
          <w:szCs w:val="22"/>
        </w:rPr>
        <w:t xml:space="preserve"> </w:t>
      </w:r>
      <w:hyperlink r:id="rId32" w:history="1">
        <w:r w:rsidR="00147F32" w:rsidRPr="009C0281">
          <w:rPr>
            <w:rStyle w:val="Hyperlink"/>
            <w:rFonts w:ascii="Calibri" w:hAnsi="Calibri" w:cs="Calibri"/>
            <w:b/>
            <w:bCs/>
            <w:sz w:val="22"/>
            <w:szCs w:val="22"/>
          </w:rPr>
          <w:t>access here</w:t>
        </w:r>
      </w:hyperlink>
    </w:p>
    <w:p w14:paraId="0847A810" w14:textId="278932CF" w:rsidR="00147F32" w:rsidRPr="00FD4D33" w:rsidRDefault="009C0281" w:rsidP="009C0281">
      <w:pPr>
        <w:rPr>
          <w:rFonts w:ascii="Calibri" w:hAnsi="Calibri" w:cs="Calibri"/>
          <w:color w:val="000000"/>
          <w:sz w:val="22"/>
          <w:szCs w:val="22"/>
        </w:rPr>
      </w:pPr>
      <w:r w:rsidRPr="009C0281">
        <w:rPr>
          <w:rFonts w:ascii="Calibri" w:hAnsi="Calibri" w:cs="Calibri"/>
          <w:color w:val="000000"/>
          <w:sz w:val="22"/>
          <w:szCs w:val="22"/>
        </w:rPr>
        <w:t>Introduction</w:t>
      </w:r>
      <w:r>
        <w:rPr>
          <w:rFonts w:ascii="Calibri" w:hAnsi="Calibri" w:cs="Calibri"/>
          <w:color w:val="000000"/>
          <w:sz w:val="22"/>
          <w:szCs w:val="22"/>
        </w:rPr>
        <w:t xml:space="preserve">: </w:t>
      </w:r>
      <w:r w:rsidRPr="009C0281">
        <w:rPr>
          <w:rFonts w:ascii="Calibri" w:hAnsi="Calibri" w:cs="Calibri"/>
          <w:color w:val="000000"/>
          <w:sz w:val="22"/>
          <w:szCs w:val="22"/>
        </w:rPr>
        <w:t>Current evidence shows that coronavirus disease 2019 (COVID-19) is neither a food safety issue nor a foodborne disease. However, the outbreaks of this disease in workers of meat- or poultry-processing plants and food markets have been reported in many countries. Systematic reports on severe acute respiratory syndrome coronavirus 2 (SARS-CoV-2) contamination in food-related samples worldwide are lacking so far. This study aimed to survey and monitor SARS-CoV-2 contamination in samples of foods or their packaging, storage environment, and employees, as well as explore the possible potential for virus transmission via frozen foods.</w:t>
      </w:r>
      <w:r>
        <w:rPr>
          <w:rFonts w:ascii="Calibri" w:hAnsi="Calibri" w:cs="Calibri"/>
          <w:color w:val="000000"/>
          <w:sz w:val="22"/>
          <w:szCs w:val="22"/>
        </w:rPr>
        <w:t xml:space="preserve"> </w:t>
      </w:r>
      <w:r w:rsidRPr="009C0281">
        <w:rPr>
          <w:rFonts w:ascii="Calibri" w:hAnsi="Calibri" w:cs="Calibri"/>
          <w:color w:val="000000"/>
          <w:sz w:val="22"/>
          <w:szCs w:val="22"/>
        </w:rPr>
        <w:t>Methods</w:t>
      </w:r>
      <w:r>
        <w:rPr>
          <w:rFonts w:ascii="Calibri" w:hAnsi="Calibri" w:cs="Calibri"/>
          <w:color w:val="000000"/>
          <w:sz w:val="22"/>
          <w:szCs w:val="22"/>
        </w:rPr>
        <w:t xml:space="preserve">: </w:t>
      </w:r>
      <w:r w:rsidRPr="009C0281">
        <w:rPr>
          <w:rFonts w:ascii="Calibri" w:hAnsi="Calibri" w:cs="Calibri"/>
          <w:color w:val="000000"/>
          <w:sz w:val="22"/>
          <w:szCs w:val="22"/>
        </w:rPr>
        <w:t>Swabs of frozen food-related samples were collected between July 2020 and July 2021 in 31 provincial-level administrative divisions (PLADs) and Xinjiang Construction Corps in China. The SARS-CoV-2 RNAs were extracted and analyzed by real-time quantitative polymerase chain reaction using the commercially available SARS-CoV-2 nucleic acid test kit.</w:t>
      </w:r>
      <w:r>
        <w:rPr>
          <w:rFonts w:ascii="Calibri" w:hAnsi="Calibri" w:cs="Calibri"/>
          <w:color w:val="000000"/>
          <w:sz w:val="22"/>
          <w:szCs w:val="22"/>
        </w:rPr>
        <w:t xml:space="preserve"> </w:t>
      </w:r>
      <w:r w:rsidRPr="009C0281">
        <w:rPr>
          <w:rFonts w:ascii="Calibri" w:hAnsi="Calibri" w:cs="Calibri"/>
          <w:color w:val="000000"/>
          <w:sz w:val="22"/>
          <w:szCs w:val="22"/>
        </w:rPr>
        <w:t>Results</w:t>
      </w:r>
      <w:r>
        <w:rPr>
          <w:rFonts w:ascii="Calibri" w:hAnsi="Calibri" w:cs="Calibri"/>
          <w:color w:val="000000"/>
          <w:sz w:val="22"/>
          <w:szCs w:val="22"/>
        </w:rPr>
        <w:t xml:space="preserve">: </w:t>
      </w:r>
      <w:r w:rsidRPr="009C0281">
        <w:rPr>
          <w:rFonts w:ascii="Calibri" w:hAnsi="Calibri" w:cs="Calibri"/>
          <w:color w:val="000000"/>
          <w:sz w:val="22"/>
          <w:szCs w:val="22"/>
        </w:rPr>
        <w:t xml:space="preserve">More than 55.83 million samples were analyzed, and 1,455 (0.26 per 10,000) were found to be positive for SARS-CoV-2 nucleic acid. Among the virus-positive samples, 96.41% (1,398/1,450) and 3.59% (52/1,450) were food/food packaging materials and environment, respectively. As for 1,398 SARS-CoV-2-positive food and food packaging materials, 99.50%, (1,391/1,398) were imported and 7 were domestic. The outer packaging of food was frequently contaminated by the virus 78.75% </w:t>
      </w:r>
      <w:proofErr w:type="gramStart"/>
      <w:r w:rsidRPr="009C0281">
        <w:rPr>
          <w:rFonts w:ascii="Calibri" w:hAnsi="Calibri" w:cs="Calibri"/>
          <w:color w:val="000000"/>
          <w:sz w:val="22"/>
          <w:szCs w:val="22"/>
        </w:rPr>
        <w:t>( 1,101</w:t>
      </w:r>
      <w:proofErr w:type="gramEnd"/>
      <w:r w:rsidRPr="009C0281">
        <w:rPr>
          <w:rFonts w:ascii="Calibri" w:hAnsi="Calibri" w:cs="Calibri"/>
          <w:color w:val="000000"/>
          <w:sz w:val="22"/>
          <w:szCs w:val="22"/>
        </w:rPr>
        <w:t>/1,398).</w:t>
      </w:r>
      <w:r>
        <w:rPr>
          <w:rFonts w:ascii="Calibri" w:hAnsi="Calibri" w:cs="Calibri"/>
          <w:color w:val="000000"/>
          <w:sz w:val="22"/>
          <w:szCs w:val="22"/>
        </w:rPr>
        <w:t xml:space="preserve"> </w:t>
      </w:r>
      <w:r w:rsidRPr="009C0281">
        <w:rPr>
          <w:rFonts w:ascii="Calibri" w:hAnsi="Calibri" w:cs="Calibri"/>
          <w:color w:val="000000"/>
          <w:sz w:val="22"/>
          <w:szCs w:val="22"/>
        </w:rPr>
        <w:t>Conclusion</w:t>
      </w:r>
      <w:r>
        <w:rPr>
          <w:rFonts w:ascii="Calibri" w:hAnsi="Calibri" w:cs="Calibri"/>
          <w:color w:val="000000"/>
          <w:sz w:val="22"/>
          <w:szCs w:val="22"/>
        </w:rPr>
        <w:t xml:space="preserve">s </w:t>
      </w:r>
      <w:r w:rsidRPr="009C0281">
        <w:rPr>
          <w:rFonts w:ascii="Calibri" w:hAnsi="Calibri" w:cs="Calibri"/>
          <w:color w:val="000000"/>
          <w:sz w:val="22"/>
          <w:szCs w:val="22"/>
        </w:rPr>
        <w:t xml:space="preserve">Our study supported speculation that cold-chain foods might act as the SARS-CoV-2 carrier, and food handlers/operators were at high risk of exposure to the virus. It is necessary to carry out a comprehensive mass testing for SARS-CoV-2 nuclei acid, along with contact tracing and symptom screening in cold-chain food handlers and processors </w:t>
      </w:r>
      <w:proofErr w:type="gramStart"/>
      <w:r w:rsidRPr="009C0281">
        <w:rPr>
          <w:rFonts w:ascii="Calibri" w:hAnsi="Calibri" w:cs="Calibri"/>
          <w:color w:val="000000"/>
          <w:sz w:val="22"/>
          <w:szCs w:val="22"/>
        </w:rPr>
        <w:t>so as to</w:t>
      </w:r>
      <w:proofErr w:type="gramEnd"/>
      <w:r w:rsidRPr="009C0281">
        <w:rPr>
          <w:rFonts w:ascii="Calibri" w:hAnsi="Calibri" w:cs="Calibri"/>
          <w:color w:val="000000"/>
          <w:sz w:val="22"/>
          <w:szCs w:val="22"/>
        </w:rPr>
        <w:t xml:space="preserve"> identify high </w:t>
      </w:r>
      <w:r w:rsidRPr="009C0281">
        <w:rPr>
          <w:rFonts w:ascii="Calibri" w:hAnsi="Calibri" w:cs="Calibri"/>
          <w:color w:val="000000"/>
          <w:sz w:val="22"/>
          <w:szCs w:val="22"/>
        </w:rPr>
        <w:lastRenderedPageBreak/>
        <w:t xml:space="preserve">proportions of asymptomatic or pre-symptomatic infections. Meanwhile, research and development of effective self-protection equipment available at a temperature below −18 </w:t>
      </w:r>
      <w:r w:rsidRPr="009C0281">
        <w:rPr>
          <w:rFonts w:ascii="Cambria Math" w:hAnsi="Cambria Math" w:cs="Cambria Math"/>
          <w:color w:val="000000"/>
          <w:sz w:val="22"/>
          <w:szCs w:val="22"/>
        </w:rPr>
        <w:t>℃</w:t>
      </w:r>
      <w:r w:rsidRPr="009C0281">
        <w:rPr>
          <w:rFonts w:ascii="Calibri" w:hAnsi="Calibri" w:cs="Calibri"/>
          <w:color w:val="000000"/>
          <w:sz w:val="22"/>
          <w:szCs w:val="22"/>
        </w:rPr>
        <w:t xml:space="preserve"> is urgent.</w:t>
      </w:r>
    </w:p>
    <w:p w14:paraId="353AF77B" w14:textId="77777777" w:rsidR="00FD4D33" w:rsidRDefault="00FD4D33" w:rsidP="0076328E">
      <w:pPr>
        <w:rPr>
          <w:rFonts w:asciiTheme="minorHAnsi" w:hAnsiTheme="minorHAnsi" w:cstheme="minorHAnsi"/>
          <w:sz w:val="22"/>
          <w:szCs w:val="22"/>
        </w:rPr>
      </w:pPr>
    </w:p>
    <w:p w14:paraId="366AD673" w14:textId="07C2B596"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E742ACF" w14:textId="42ABFB02" w:rsidR="003130EF" w:rsidRPr="003130EF" w:rsidRDefault="003130EF" w:rsidP="003130EF">
      <w:pPr>
        <w:rPr>
          <w:rFonts w:ascii="Calibri" w:hAnsi="Calibri" w:cs="Calibri"/>
          <w:b/>
          <w:bCs/>
          <w:color w:val="0563C1"/>
          <w:sz w:val="22"/>
          <w:szCs w:val="22"/>
          <w:u w:val="single"/>
        </w:rPr>
      </w:pPr>
      <w:r w:rsidRPr="003130EF">
        <w:rPr>
          <w:rFonts w:ascii="Calibri" w:hAnsi="Calibri" w:cs="Calibri"/>
          <w:b/>
          <w:bCs/>
          <w:color w:val="000000"/>
          <w:sz w:val="22"/>
          <w:szCs w:val="22"/>
        </w:rPr>
        <w:t xml:space="preserve">Modeling the systemic risks of COVID-19 on the wildland firefighting workforce. </w:t>
      </w:r>
      <w:hyperlink r:id="rId33" w:history="1">
        <w:r w:rsidRPr="003130EF">
          <w:rPr>
            <w:rFonts w:ascii="Calibri" w:hAnsi="Calibri" w:cs="Calibri"/>
            <w:b/>
            <w:bCs/>
            <w:color w:val="0563C1"/>
            <w:sz w:val="22"/>
            <w:szCs w:val="22"/>
            <w:u w:val="single"/>
          </w:rPr>
          <w:t>https://www.ncbi.nlm.nih.gov/pmc/articles/PMC9116702</w:t>
        </w:r>
      </w:hyperlink>
    </w:p>
    <w:p w14:paraId="3BBDF744" w14:textId="6CD205D4" w:rsidR="003130EF" w:rsidRDefault="003130EF" w:rsidP="003130EF">
      <w:pPr>
        <w:rPr>
          <w:rFonts w:ascii="Calibri" w:hAnsi="Calibri" w:cs="Calibri"/>
          <w:color w:val="000000"/>
          <w:sz w:val="22"/>
          <w:szCs w:val="22"/>
        </w:rPr>
      </w:pPr>
      <w:r w:rsidRPr="003130EF">
        <w:rPr>
          <w:rFonts w:ascii="Calibri" w:hAnsi="Calibri" w:cs="Calibri"/>
          <w:color w:val="000000"/>
          <w:sz w:val="22"/>
          <w:szCs w:val="22"/>
        </w:rPr>
        <w:t>Wildfire management in the US relies on a complex nationwide network of shared resources that are allocated based on regional need. While this network bolsters firefighting capacity, it may also provide pathways for transmission of infectious diseases between fire sites. In this manuscript, we review a first attempt at building an epidemiological model adapted to the interconnected fire system, with the aims of supporting prevention and mitigation efforts along with understanding potential impacts to workforce capacity. Specifically, we developed an agent-based model of COVID-19 built on historical wildland fire assignments using detailed dispatch data from 2016-2018, which form a network of firefighters dispersed spatially and temporally across the US. We used this model to simulate SARS-CoV-2 transmission under several intervention scenarios including vaccination and social distancing. We found vaccination and social distancing are effective at reducing transmission at fire incidents. Under a scenario assuming High Compliance with recommended mitigations (including vaccination), infection rates, number of outbreaks, and worker days missed are effectively negligible, suggesting the recommended interventions could successfully mitigate the risk of cascading infections between fires. Under a contrasting Low Compliance scenario, it is possible for cascading outbreaks to emerge leading to relatively high numbers of worker days missed. As the model was built in 2021 before the emergence of the Delta and Omicron variants, the modeled viral parameters and isolation/quarantine policies may have less relevance to 2022, but nevertheless underscore the importance of following basic prevention and mitigation guidance. This work could set the foundation for future modeling efforts focused on mitigating spread of infectious disease at wildland fire incidents to manage both the health of fire personnel and system capacity.</w:t>
      </w:r>
    </w:p>
    <w:p w14:paraId="50367FD0" w14:textId="55D23AAF" w:rsidR="003263C9" w:rsidRDefault="003263C9" w:rsidP="003130EF">
      <w:pPr>
        <w:rPr>
          <w:rFonts w:ascii="Calibri" w:hAnsi="Calibri" w:cs="Calibri"/>
          <w:color w:val="000000"/>
          <w:sz w:val="22"/>
          <w:szCs w:val="22"/>
        </w:rPr>
      </w:pPr>
    </w:p>
    <w:p w14:paraId="7CB13995" w14:textId="6089DC35" w:rsidR="008D13C0" w:rsidRPr="008D13C0" w:rsidRDefault="008D13C0" w:rsidP="008D13C0">
      <w:pPr>
        <w:rPr>
          <w:rFonts w:ascii="Calibri" w:hAnsi="Calibri" w:cs="Calibri"/>
          <w:b/>
          <w:bCs/>
          <w:color w:val="0563C1"/>
          <w:sz w:val="22"/>
          <w:szCs w:val="22"/>
          <w:u w:val="single"/>
        </w:rPr>
      </w:pPr>
      <w:r w:rsidRPr="003263C9">
        <w:rPr>
          <w:rFonts w:ascii="Calibri" w:hAnsi="Calibri" w:cs="Calibri"/>
          <w:b/>
          <w:bCs/>
          <w:color w:val="000000"/>
          <w:sz w:val="22"/>
          <w:szCs w:val="22"/>
        </w:rPr>
        <w:t>When gig workers beco</w:t>
      </w:r>
      <w:r w:rsidR="003263C9" w:rsidRPr="003263C9">
        <w:rPr>
          <w:rFonts w:ascii="Calibri" w:hAnsi="Calibri" w:cs="Calibri"/>
          <w:b/>
          <w:bCs/>
          <w:color w:val="000000"/>
          <w:sz w:val="22"/>
          <w:szCs w:val="22"/>
        </w:rPr>
        <w:t>me essential: Leveraging customer moral self-awareness beyond COVID-19.</w:t>
      </w:r>
      <w:r w:rsidRPr="008D13C0">
        <w:rPr>
          <w:rFonts w:ascii="Calibri" w:hAnsi="Calibri" w:cs="Calibri"/>
          <w:b/>
          <w:bCs/>
          <w:color w:val="000000"/>
          <w:sz w:val="22"/>
          <w:szCs w:val="22"/>
        </w:rPr>
        <w:t xml:space="preserve"> </w:t>
      </w:r>
      <w:hyperlink r:id="rId34" w:history="1">
        <w:r w:rsidRPr="008D13C0">
          <w:rPr>
            <w:rFonts w:ascii="Calibri" w:hAnsi="Calibri" w:cs="Calibri"/>
            <w:b/>
            <w:bCs/>
            <w:color w:val="0563C1"/>
            <w:sz w:val="22"/>
            <w:szCs w:val="22"/>
            <w:u w:val="single"/>
          </w:rPr>
          <w:t>https://www.ncbi.nlm.nih.gov/pmc/articles/PMC9107384</w:t>
        </w:r>
      </w:hyperlink>
    </w:p>
    <w:p w14:paraId="206E8679" w14:textId="77777777" w:rsidR="008D13C0" w:rsidRPr="008D13C0" w:rsidRDefault="008D13C0" w:rsidP="008D13C0">
      <w:pPr>
        <w:rPr>
          <w:rFonts w:ascii="Calibri" w:hAnsi="Calibri" w:cs="Calibri"/>
          <w:color w:val="000000"/>
          <w:sz w:val="22"/>
          <w:szCs w:val="22"/>
        </w:rPr>
      </w:pPr>
      <w:r w:rsidRPr="008D13C0">
        <w:rPr>
          <w:rFonts w:ascii="Calibri" w:hAnsi="Calibri" w:cs="Calibri"/>
          <w:color w:val="000000"/>
          <w:sz w:val="22"/>
          <w:szCs w:val="22"/>
        </w:rPr>
        <w:t xml:space="preserve">The COVID-19 pandemic has intensified the extent to which economies in the developed and developing world rely on gig workers to perform essential tasks such as health care, personal transport, food and package delivery, and ad hoc tasking services. As a result, workers who provide such services are no longer perceived as mere low-skilled laborers, but as essential workers who fulfill a crucial role in society. The newly elevated moral and economic status of these workers increases consumer demand for corporate social responsibility regarding this stakeholder group - specifically for practices that increase worker freedom and rewards. We provide algorithmic tools for online labor platforms to meet this demand, thereby bolstering their social purpose and ethical branding while better protecting themselves from future reputational crises. To do so, we advance a managerial strategy rooted in moral self-awareness theory </w:t>
      </w:r>
      <w:proofErr w:type="gramStart"/>
      <w:r w:rsidRPr="008D13C0">
        <w:rPr>
          <w:rFonts w:ascii="Calibri" w:hAnsi="Calibri" w:cs="Calibri"/>
          <w:color w:val="000000"/>
          <w:sz w:val="22"/>
          <w:szCs w:val="22"/>
        </w:rPr>
        <w:t>in order to</w:t>
      </w:r>
      <w:proofErr w:type="gramEnd"/>
      <w:r w:rsidRPr="008D13C0">
        <w:rPr>
          <w:rFonts w:ascii="Calibri" w:hAnsi="Calibri" w:cs="Calibri"/>
          <w:color w:val="000000"/>
          <w:sz w:val="22"/>
          <w:szCs w:val="22"/>
        </w:rPr>
        <w:t xml:space="preserve"> leverage customers' virtuous self-perception and increase gig-worker freedom.</w:t>
      </w:r>
    </w:p>
    <w:p w14:paraId="3EFE3EDC" w14:textId="1428C3FB" w:rsidR="003263C9" w:rsidRPr="003263C9" w:rsidRDefault="003263C9" w:rsidP="003263C9">
      <w:pPr>
        <w:rPr>
          <w:rFonts w:ascii="Calibri" w:hAnsi="Calibri" w:cs="Calibri"/>
          <w:color w:val="000000"/>
          <w:sz w:val="22"/>
          <w:szCs w:val="22"/>
        </w:rPr>
      </w:pPr>
    </w:p>
    <w:p w14:paraId="1057D236" w14:textId="6A98BDE7" w:rsidR="003D5817" w:rsidRPr="00527142" w:rsidRDefault="003D5817" w:rsidP="003D5817">
      <w:pPr>
        <w:rPr>
          <w:rFonts w:ascii="Calibri" w:hAnsi="Calibri" w:cs="Calibri"/>
          <w:b/>
          <w:bCs/>
          <w:color w:val="0563C1"/>
          <w:sz w:val="22"/>
          <w:szCs w:val="22"/>
          <w:u w:val="single"/>
        </w:rPr>
      </w:pPr>
      <w:r w:rsidRPr="003D5817">
        <w:rPr>
          <w:rFonts w:ascii="Calibri" w:hAnsi="Calibri" w:cs="Calibri"/>
          <w:b/>
          <w:bCs/>
          <w:color w:val="000000"/>
          <w:sz w:val="22"/>
          <w:szCs w:val="22"/>
        </w:rPr>
        <w:t>Estimates of COVID-19 vaccine uptake in major occupational groups and detailed occupational categories in the United States, April-May 2021.</w:t>
      </w:r>
      <w:r w:rsidR="00527142" w:rsidRPr="00527142">
        <w:rPr>
          <w:rFonts w:ascii="Calibri" w:hAnsi="Calibri" w:cs="Calibri"/>
          <w:b/>
          <w:bCs/>
          <w:color w:val="0563C1"/>
          <w:sz w:val="22"/>
          <w:szCs w:val="22"/>
          <w:u w:val="single"/>
        </w:rPr>
        <w:t xml:space="preserve"> </w:t>
      </w:r>
      <w:hyperlink r:id="rId35" w:history="1">
        <w:r w:rsidR="00527142" w:rsidRPr="00527142">
          <w:rPr>
            <w:rFonts w:ascii="Calibri" w:hAnsi="Calibri" w:cs="Calibri"/>
            <w:b/>
            <w:bCs/>
            <w:color w:val="0563C1"/>
            <w:sz w:val="22"/>
            <w:szCs w:val="22"/>
            <w:u w:val="single"/>
          </w:rPr>
          <w:t>https://dx.doi.org/10.1002/ajim.23370</w:t>
        </w:r>
      </w:hyperlink>
    </w:p>
    <w:p w14:paraId="42E6E469" w14:textId="6EF4BB38" w:rsidR="003D5817" w:rsidRPr="003D5817" w:rsidRDefault="003D5817" w:rsidP="003D5817">
      <w:pPr>
        <w:rPr>
          <w:rFonts w:ascii="Calibri" w:hAnsi="Calibri" w:cs="Calibri"/>
          <w:color w:val="000000"/>
          <w:sz w:val="22"/>
          <w:szCs w:val="22"/>
        </w:rPr>
      </w:pPr>
      <w:r w:rsidRPr="003D5817">
        <w:rPr>
          <w:rFonts w:ascii="Calibri" w:hAnsi="Calibri" w:cs="Calibri"/>
          <w:color w:val="000000"/>
          <w:sz w:val="22"/>
          <w:szCs w:val="22"/>
        </w:rPr>
        <w:t xml:space="preserve">BACKGROUND: While other studies have reported estimates of COVID-19 vaccine uptake by broad occupational group, little is known about vaccine uptake by detailed occupational category. METHODS: Data on COVID-19 vaccination were provided by US adults ages &amp;#8805;18 years old who responded to the Facebook/Delphi Group COVID-19 Trends and Impact Survey (Delphi US CTIS) in April-May 2021, reported working for pay in the past 4 weeks, and answered questions about their COVID-19 vaccine </w:t>
      </w:r>
      <w:r w:rsidRPr="003D5817">
        <w:rPr>
          <w:rFonts w:ascii="Calibri" w:hAnsi="Calibri" w:cs="Calibri"/>
          <w:color w:val="000000"/>
          <w:sz w:val="22"/>
          <w:szCs w:val="22"/>
        </w:rPr>
        <w:lastRenderedPageBreak/>
        <w:t>status. Percentages of occupational groups reporting having had at least one COVID-19 vaccination were weighted to resemble the US general population and calculated for 23 major occupational groups and 120 detailed occupational categories in 15 major groups. RESULTS: COVID-19 vaccine uptake for all 828,401 working adult respondents was 73.6%. Uptake varied considerably across the 23 major occupational groups, from 45.7% for Construction and Extraction to 87.9% for Education, Training, and Library. Percentage vaccinated was also very low for Installation, Maintenance, and Repair at 52.1% and Farming, Fishing, and Forestry at 53.9%. Among the 120 detailed occupational categories, the highest percentage vaccinated was 93.9% for Postsecondary Teacher and the three lowest values were 39.1% for Any Extraction Worker in Oil, Gas, Mining, or Quarrying; 40.1% for Vehicle or Mobile Equipment Mechanic, Installer, or Repairer; and 42.0% for Any Construction Trades Worker. CONCLUSION: Low vaccination percentages were seen in many US occupations by the end of May 2021, early in the period of widespread availability of vaccines for adults. These findings could help inform the deployment of occupation-specific vaccine</w:t>
      </w:r>
      <w:r w:rsidR="000C29B1">
        <w:rPr>
          <w:rFonts w:ascii="Calibri" w:hAnsi="Calibri" w:cs="Calibri"/>
          <w:color w:val="000000"/>
          <w:sz w:val="22"/>
          <w:szCs w:val="22"/>
        </w:rPr>
        <w:t xml:space="preserve"> </w:t>
      </w:r>
      <w:r w:rsidRPr="003D5817">
        <w:rPr>
          <w:rFonts w:ascii="Calibri" w:hAnsi="Calibri" w:cs="Calibri"/>
          <w:color w:val="000000"/>
          <w:sz w:val="22"/>
          <w:szCs w:val="22"/>
        </w:rPr>
        <w:t>promotion activities during future viral epidemics and pandemics.</w:t>
      </w:r>
    </w:p>
    <w:p w14:paraId="53BCEEAB" w14:textId="77777777" w:rsidR="003130EF" w:rsidRPr="00B46326" w:rsidRDefault="003130EF" w:rsidP="0076328E">
      <w:pPr>
        <w:rPr>
          <w:rFonts w:asciiTheme="minorHAnsi" w:hAnsiTheme="minorHAnsi" w:cstheme="minorHAnsi"/>
          <w:sz w:val="22"/>
          <w:szCs w:val="22"/>
        </w:rPr>
      </w:pPr>
    </w:p>
    <w:p w14:paraId="3BB1D39E" w14:textId="6E7C971F"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NCEH</w:t>
      </w:r>
    </w:p>
    <w:p w14:paraId="05BA244B" w14:textId="50C736FB" w:rsidR="00987313" w:rsidRPr="00987313" w:rsidRDefault="00987313" w:rsidP="00987313">
      <w:pPr>
        <w:rPr>
          <w:rFonts w:ascii="Calibri" w:hAnsi="Calibri" w:cs="Calibri"/>
          <w:b/>
          <w:bCs/>
          <w:color w:val="0563C1"/>
          <w:sz w:val="22"/>
          <w:szCs w:val="22"/>
          <w:u w:val="single"/>
        </w:rPr>
      </w:pPr>
      <w:r w:rsidRPr="00987313">
        <w:rPr>
          <w:rFonts w:ascii="Calibri" w:hAnsi="Calibri" w:cs="Calibri"/>
          <w:b/>
          <w:bCs/>
          <w:color w:val="000000"/>
          <w:sz w:val="22"/>
          <w:szCs w:val="22"/>
        </w:rPr>
        <w:t xml:space="preserve">Effect of different setups, protective </w:t>
      </w:r>
      <w:proofErr w:type="gramStart"/>
      <w:r w:rsidRPr="00987313">
        <w:rPr>
          <w:rFonts w:ascii="Calibri" w:hAnsi="Calibri" w:cs="Calibri"/>
          <w:b/>
          <w:bCs/>
          <w:color w:val="000000"/>
          <w:sz w:val="22"/>
          <w:szCs w:val="22"/>
        </w:rPr>
        <w:t>screens</w:t>
      </w:r>
      <w:proofErr w:type="gramEnd"/>
      <w:r w:rsidRPr="00987313">
        <w:rPr>
          <w:rFonts w:ascii="Calibri" w:hAnsi="Calibri" w:cs="Calibri"/>
          <w:b/>
          <w:bCs/>
          <w:color w:val="000000"/>
          <w:sz w:val="22"/>
          <w:szCs w:val="22"/>
        </w:rPr>
        <w:t xml:space="preserve"> and air supply systems on the exposure to aerosols in a mock-up restaurant </w:t>
      </w:r>
      <w:hyperlink r:id="rId36" w:history="1">
        <w:r w:rsidRPr="00987313">
          <w:rPr>
            <w:rFonts w:ascii="Calibri" w:hAnsi="Calibri" w:cs="Calibri"/>
            <w:b/>
            <w:bCs/>
            <w:color w:val="0563C1"/>
            <w:sz w:val="22"/>
            <w:szCs w:val="22"/>
            <w:u w:val="single"/>
          </w:rPr>
          <w:t>https://doi.org/10.1080/14733315.2022.2064962</w:t>
        </w:r>
      </w:hyperlink>
    </w:p>
    <w:p w14:paraId="3A41F7D9" w14:textId="3833EFC4" w:rsidR="00987313" w:rsidRDefault="00987313" w:rsidP="00987313">
      <w:pPr>
        <w:rPr>
          <w:rFonts w:ascii="Calibri" w:hAnsi="Calibri" w:cs="Calibri"/>
          <w:color w:val="000000"/>
          <w:sz w:val="22"/>
          <w:szCs w:val="22"/>
        </w:rPr>
      </w:pPr>
      <w:r w:rsidRPr="00987313">
        <w:rPr>
          <w:rFonts w:ascii="Calibri" w:hAnsi="Calibri" w:cs="Calibri"/>
          <w:color w:val="000000"/>
          <w:sz w:val="22"/>
          <w:szCs w:val="22"/>
        </w:rPr>
        <w:t xml:space="preserve">Social distancing measures to lower the risk of SARS-CoV-2 transmission limit seating capacity in and constrain restaurants' ability to operate in an economically sustainable way. Experiments have been conducted in a real-size mock-up of a restaurant, using different table setting and configurations of the ventilation system. The study has </w:t>
      </w:r>
      <w:proofErr w:type="spellStart"/>
      <w:r w:rsidRPr="00987313">
        <w:rPr>
          <w:rFonts w:ascii="Calibri" w:hAnsi="Calibri" w:cs="Calibri"/>
          <w:color w:val="000000"/>
          <w:sz w:val="22"/>
          <w:szCs w:val="22"/>
        </w:rPr>
        <w:t>analysed</w:t>
      </w:r>
      <w:proofErr w:type="spellEnd"/>
      <w:r w:rsidRPr="00987313">
        <w:rPr>
          <w:rFonts w:ascii="Calibri" w:hAnsi="Calibri" w:cs="Calibri"/>
          <w:color w:val="000000"/>
          <w:sz w:val="22"/>
          <w:szCs w:val="22"/>
        </w:rPr>
        <w:t xml:space="preserve"> the effects on total exposure to aerosols in different settings compared with social distancing. Ventilation rate is the most decisive factor for the total exposure. The particle removal rate is directly proportional to the ventilation rate, while total exposure decreases with higher ventilation rates. At low ventilation rate, setups with protective screens perform comparably or somewhat superior to the social distancing configuration, but effect size is much smaller than for ventilation rate and results are not always significant. Air supply system type does not have significant effect on either total exposure or exposure duration.</w:t>
      </w:r>
    </w:p>
    <w:p w14:paraId="3B820141" w14:textId="0576E64B" w:rsidR="00424859" w:rsidRDefault="00424859" w:rsidP="00987313">
      <w:pPr>
        <w:rPr>
          <w:rFonts w:ascii="Calibri" w:hAnsi="Calibri" w:cs="Calibri"/>
          <w:color w:val="000000"/>
          <w:sz w:val="22"/>
          <w:szCs w:val="22"/>
        </w:rPr>
      </w:pPr>
    </w:p>
    <w:p w14:paraId="1F9EB8D9" w14:textId="5FE2374A" w:rsidR="00C47A1E" w:rsidRPr="00C47A1E" w:rsidRDefault="00424859" w:rsidP="00424859">
      <w:pPr>
        <w:rPr>
          <w:rFonts w:ascii="Calibri" w:hAnsi="Calibri" w:cs="Calibri"/>
          <w:b/>
          <w:bCs/>
          <w:color w:val="000000"/>
          <w:sz w:val="22"/>
          <w:szCs w:val="22"/>
        </w:rPr>
      </w:pPr>
      <w:r w:rsidRPr="00424859">
        <w:rPr>
          <w:rFonts w:ascii="Calibri" w:hAnsi="Calibri" w:cs="Calibri"/>
          <w:b/>
          <w:bCs/>
          <w:color w:val="000000"/>
          <w:sz w:val="22"/>
          <w:szCs w:val="22"/>
        </w:rPr>
        <w:t>Aerodynamic Prediction of Time Duration to Becoming Infected with Coronavirus in a Public Place</w:t>
      </w:r>
      <w:r w:rsidR="00C47A1E" w:rsidRPr="00C47A1E">
        <w:rPr>
          <w:rFonts w:ascii="Calibri" w:hAnsi="Calibri" w:cs="Calibri"/>
          <w:b/>
          <w:bCs/>
          <w:color w:val="000000"/>
          <w:sz w:val="22"/>
          <w:szCs w:val="22"/>
        </w:rPr>
        <w:t xml:space="preserve"> </w:t>
      </w:r>
      <w:hyperlink r:id="rId37" w:history="1">
        <w:r w:rsidR="00C47A1E" w:rsidRPr="00C47A1E">
          <w:rPr>
            <w:rStyle w:val="Hyperlink"/>
            <w:rFonts w:ascii="Calibri" w:hAnsi="Calibri" w:cs="Calibri"/>
            <w:b/>
            <w:bCs/>
            <w:sz w:val="22"/>
            <w:szCs w:val="22"/>
          </w:rPr>
          <w:t>https://doi.org/10.3390/fluids7050176</w:t>
        </w:r>
      </w:hyperlink>
    </w:p>
    <w:p w14:paraId="09E06BFB" w14:textId="77777777" w:rsidR="00E32CBB" w:rsidRPr="00E32CBB" w:rsidRDefault="00E32CBB" w:rsidP="00E32CBB">
      <w:pPr>
        <w:rPr>
          <w:rFonts w:ascii="Calibri" w:hAnsi="Calibri" w:cs="Calibri"/>
          <w:color w:val="000000"/>
          <w:sz w:val="22"/>
          <w:szCs w:val="22"/>
        </w:rPr>
      </w:pPr>
      <w:r w:rsidRPr="00E32CBB">
        <w:rPr>
          <w:rFonts w:ascii="Calibri" w:hAnsi="Calibri" w:cs="Calibri"/>
          <w:color w:val="000000"/>
          <w:sz w:val="22"/>
          <w:szCs w:val="22"/>
        </w:rPr>
        <w:t xml:space="preserve">The COVID-19 pandemic has caused panic and chaos that modern society has never seen before. Despite their paramount importance, the transmission routes of coronavirus SARS-CoV-2 remain unclear and a point of contention between the various sectors. Recent studies strongly suggest that COVID-19 could be transmitted via air in inadequately ventilated environments. The present study investigates the possibility of the aerosol transmission of coronavirus SARS-CoV-2 and illustrates the associated environmental conditions. The main objective of the current work is to accurately predict the time duration of getting an infection while sharing an indoor space with a patient of COVID-19 or similar viruses. We conducted a 3D computational fluid dynamics (CFD)-based investigation of indoor airflow and the associated aerosol transport in a restaurant setting, where likely cases of airflow-induced infection of COVID-19 caused by asymptomatic individuals were reported in Guangzhou, China. The </w:t>
      </w:r>
      <w:proofErr w:type="spellStart"/>
      <w:r w:rsidRPr="00E32CBB">
        <w:rPr>
          <w:rFonts w:ascii="Calibri" w:hAnsi="Calibri" w:cs="Calibri"/>
          <w:color w:val="000000"/>
          <w:sz w:val="22"/>
          <w:szCs w:val="22"/>
        </w:rPr>
        <w:t>Eulerian&amp;</w:t>
      </w:r>
      <w:proofErr w:type="gramStart"/>
      <w:r w:rsidRPr="00E32CBB">
        <w:rPr>
          <w:rFonts w:ascii="Calibri" w:hAnsi="Calibri" w:cs="Calibri"/>
          <w:color w:val="000000"/>
          <w:sz w:val="22"/>
          <w:szCs w:val="22"/>
        </w:rPr>
        <w:t>ndash;Eulerian</w:t>
      </w:r>
      <w:proofErr w:type="spellEnd"/>
      <w:proofErr w:type="gramEnd"/>
      <w:r w:rsidRPr="00E32CBB">
        <w:rPr>
          <w:rFonts w:ascii="Calibri" w:hAnsi="Calibri" w:cs="Calibri"/>
          <w:color w:val="000000"/>
          <w:sz w:val="22"/>
          <w:szCs w:val="22"/>
        </w:rPr>
        <w:t xml:space="preserve"> flow model coupled with the k-&amp;#400;turbulence approach was employed to resolve complex indoor processes, including human respiration activities, such as breathing, speaking, and sneezing. The predicted results suggest that 10 minutes are enough to become infected with COVID-19 when sharing a Table with coronavirus patients. The results also showed that although changing the ventilation rate will improve the quality of air within closed spaces, it will not be enough to protect a person from COVID-19. This model may be suitable for future engineering analyses aimed at reshaping public spaces and indoor common areas to face the spread of aerosols and droplets that may contain pathogens.</w:t>
      </w:r>
    </w:p>
    <w:p w14:paraId="3D6D9041" w14:textId="77777777" w:rsidR="00424859" w:rsidRPr="00987313" w:rsidRDefault="00424859" w:rsidP="00987313">
      <w:pPr>
        <w:rPr>
          <w:rFonts w:ascii="Calibri" w:hAnsi="Calibri" w:cs="Calibri"/>
          <w:color w:val="000000"/>
          <w:sz w:val="22"/>
          <w:szCs w:val="22"/>
        </w:rPr>
      </w:pPr>
    </w:p>
    <w:p w14:paraId="6CDDDDB3" w14:textId="77777777" w:rsidR="00987313" w:rsidRPr="00987313" w:rsidRDefault="00987313" w:rsidP="00987313">
      <w:pPr>
        <w:rPr>
          <w:rFonts w:ascii="Calibri" w:hAnsi="Calibri" w:cs="Calibri"/>
          <w:color w:val="000000"/>
          <w:sz w:val="22"/>
          <w:szCs w:val="22"/>
        </w:rPr>
      </w:pPr>
    </w:p>
    <w:p w14:paraId="3CBE839D" w14:textId="6F988495" w:rsidR="00987313" w:rsidRDefault="00987313" w:rsidP="0076328E">
      <w:pPr>
        <w:rPr>
          <w:rFonts w:asciiTheme="minorHAnsi" w:hAnsiTheme="minorHAnsi" w:cstheme="minorHAnsi"/>
          <w:sz w:val="22"/>
          <w:szCs w:val="22"/>
        </w:rPr>
      </w:pPr>
    </w:p>
    <w:p w14:paraId="30102612" w14:textId="52F710F3"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CROSS CUTTING FOOD SYSTEMS</w:t>
      </w:r>
    </w:p>
    <w:p w14:paraId="26A2954A" w14:textId="4F720C2E" w:rsidR="00A062A2" w:rsidRPr="00A062A2" w:rsidRDefault="006B2B39" w:rsidP="00A062A2">
      <w:pPr>
        <w:rPr>
          <w:rFonts w:ascii="Calibri" w:hAnsi="Calibri" w:cs="Calibri"/>
          <w:b/>
          <w:bCs/>
          <w:color w:val="0563C1"/>
          <w:sz w:val="22"/>
          <w:szCs w:val="22"/>
          <w:u w:val="single"/>
        </w:rPr>
      </w:pPr>
      <w:r w:rsidRPr="006B2B39">
        <w:rPr>
          <w:rFonts w:ascii="Calibri" w:hAnsi="Calibri" w:cs="Calibri"/>
          <w:b/>
          <w:bCs/>
          <w:color w:val="000000"/>
          <w:sz w:val="22"/>
          <w:szCs w:val="22"/>
        </w:rPr>
        <w:t>Routine Surveillance and Vaccination on a University Campus During the Spread of the SARS-CoV-2 Omicron Variant.</w:t>
      </w:r>
      <w:r w:rsidR="00A062A2" w:rsidRPr="00A062A2">
        <w:rPr>
          <w:rFonts w:ascii="Calibri" w:hAnsi="Calibri" w:cs="Calibri"/>
          <w:b/>
          <w:bCs/>
          <w:color w:val="000000"/>
          <w:sz w:val="22"/>
          <w:szCs w:val="22"/>
        </w:rPr>
        <w:t xml:space="preserve"> </w:t>
      </w:r>
      <w:hyperlink r:id="rId38" w:history="1">
        <w:r w:rsidR="00A062A2" w:rsidRPr="00A062A2">
          <w:rPr>
            <w:rFonts w:ascii="Calibri" w:hAnsi="Calibri" w:cs="Calibri"/>
            <w:b/>
            <w:bCs/>
            <w:color w:val="0563C1"/>
            <w:sz w:val="22"/>
            <w:szCs w:val="22"/>
            <w:u w:val="single"/>
          </w:rPr>
          <w:t>https://dx.doi.org/10.1</w:t>
        </w:r>
        <w:r w:rsidR="00A062A2" w:rsidRPr="00A062A2">
          <w:rPr>
            <w:rFonts w:ascii="Calibri" w:hAnsi="Calibri" w:cs="Calibri"/>
            <w:b/>
            <w:bCs/>
            <w:color w:val="0563C1"/>
            <w:sz w:val="22"/>
            <w:szCs w:val="22"/>
            <w:u w:val="single"/>
          </w:rPr>
          <w:t>001/jamanetworkopen.2022.12906</w:t>
        </w:r>
      </w:hyperlink>
    </w:p>
    <w:p w14:paraId="1D980761" w14:textId="2A332E66" w:rsidR="006B2B39" w:rsidRPr="000C29B1" w:rsidRDefault="000C29B1" w:rsidP="000C29B1">
      <w:pPr>
        <w:ind w:firstLine="720"/>
        <w:rPr>
          <w:rFonts w:ascii="Calibri" w:hAnsi="Calibri" w:cs="Calibri"/>
          <w:i/>
          <w:iCs/>
          <w:color w:val="000000"/>
          <w:sz w:val="22"/>
          <w:szCs w:val="22"/>
        </w:rPr>
      </w:pPr>
      <w:r w:rsidRPr="000C29B1">
        <w:rPr>
          <w:rFonts w:ascii="Calibri" w:hAnsi="Calibri" w:cs="Calibri"/>
          <w:i/>
          <w:iCs/>
          <w:color w:val="000000"/>
          <w:sz w:val="22"/>
          <w:szCs w:val="22"/>
        </w:rPr>
        <w:t xml:space="preserve">No abstract available </w:t>
      </w:r>
    </w:p>
    <w:p w14:paraId="6B522F04" w14:textId="77777777" w:rsidR="006B2B39" w:rsidRDefault="006B2B39" w:rsidP="0076328E">
      <w:pPr>
        <w:rPr>
          <w:rFonts w:asciiTheme="minorHAnsi" w:hAnsiTheme="minorHAnsi" w:cstheme="minorHAnsi"/>
          <w:sz w:val="22"/>
          <w:szCs w:val="22"/>
        </w:rPr>
      </w:pPr>
    </w:p>
    <w:p w14:paraId="769159ED" w14:textId="7BDC8CE9"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GENERAL</w:t>
      </w:r>
    </w:p>
    <w:p w14:paraId="4A4B8AA3" w14:textId="64C7746A" w:rsidR="00D467EF" w:rsidRPr="001376BA" w:rsidRDefault="00D467EF" w:rsidP="00D467EF">
      <w:pPr>
        <w:rPr>
          <w:rFonts w:ascii="Calibri" w:hAnsi="Calibri" w:cs="Calibri"/>
          <w:b/>
          <w:bCs/>
          <w:color w:val="0563C1"/>
          <w:sz w:val="22"/>
          <w:szCs w:val="22"/>
          <w:u w:val="single"/>
        </w:rPr>
      </w:pPr>
      <w:r w:rsidRPr="00D467EF">
        <w:rPr>
          <w:rFonts w:ascii="Calibri" w:hAnsi="Calibri" w:cs="Calibri"/>
          <w:b/>
          <w:bCs/>
          <w:color w:val="000000"/>
          <w:sz w:val="22"/>
          <w:szCs w:val="22"/>
        </w:rPr>
        <w:t>Navigating the chaos": teacher considerations while adapting curriculum and instruction during the COVID-19 pandemic"</w:t>
      </w:r>
      <w:r w:rsidR="001376BA" w:rsidRPr="001376BA">
        <w:rPr>
          <w:rFonts w:ascii="Calibri" w:hAnsi="Calibri" w:cs="Calibri"/>
          <w:b/>
          <w:bCs/>
          <w:color w:val="000000"/>
          <w:sz w:val="22"/>
          <w:szCs w:val="22"/>
        </w:rPr>
        <w:t xml:space="preserve"> </w:t>
      </w:r>
      <w:hyperlink r:id="rId39" w:history="1">
        <w:r w:rsidR="001376BA" w:rsidRPr="001376BA">
          <w:rPr>
            <w:rFonts w:ascii="Calibri" w:hAnsi="Calibri" w:cs="Calibri"/>
            <w:b/>
            <w:bCs/>
            <w:color w:val="0563C1"/>
            <w:sz w:val="22"/>
            <w:szCs w:val="22"/>
            <w:u w:val="single"/>
          </w:rPr>
          <w:t>https://doi.org/10.1108/qrj-02-2022-0026</w:t>
        </w:r>
      </w:hyperlink>
    </w:p>
    <w:p w14:paraId="613AB22C" w14:textId="10939E80" w:rsidR="001376BA" w:rsidRDefault="001376BA" w:rsidP="001376BA">
      <w:pPr>
        <w:rPr>
          <w:rFonts w:ascii="Calibri" w:hAnsi="Calibri" w:cs="Calibri"/>
          <w:color w:val="000000"/>
          <w:sz w:val="22"/>
          <w:szCs w:val="22"/>
        </w:rPr>
      </w:pPr>
      <w:r w:rsidRPr="001376BA">
        <w:rPr>
          <w:rFonts w:ascii="Calibri" w:hAnsi="Calibri" w:cs="Calibri"/>
          <w:color w:val="000000"/>
          <w:sz w:val="22"/>
          <w:szCs w:val="22"/>
        </w:rPr>
        <w:t xml:space="preserve">Purpose The pandemic has presented many new challenges tasking teachers with meeting the various social-emotional, </w:t>
      </w:r>
      <w:proofErr w:type="gramStart"/>
      <w:r w:rsidRPr="001376BA">
        <w:rPr>
          <w:rFonts w:ascii="Calibri" w:hAnsi="Calibri" w:cs="Calibri"/>
          <w:color w:val="000000"/>
          <w:sz w:val="22"/>
          <w:szCs w:val="22"/>
        </w:rPr>
        <w:t>academic</w:t>
      </w:r>
      <w:proofErr w:type="gramEnd"/>
      <w:r w:rsidRPr="001376BA">
        <w:rPr>
          <w:rFonts w:ascii="Calibri" w:hAnsi="Calibri" w:cs="Calibri"/>
          <w:color w:val="000000"/>
          <w:sz w:val="22"/>
          <w:szCs w:val="22"/>
        </w:rPr>
        <w:t xml:space="preserve"> and logistical needs of students in the midst of an ever-changing landscape. The onset of COVID-19 has drastically impacted schools and inevitably raised questions about nearly all aspects of teaching including but not limited </w:t>
      </w:r>
      <w:proofErr w:type="gramStart"/>
      <w:r w:rsidRPr="001376BA">
        <w:rPr>
          <w:rFonts w:ascii="Calibri" w:hAnsi="Calibri" w:cs="Calibri"/>
          <w:color w:val="000000"/>
          <w:sz w:val="22"/>
          <w:szCs w:val="22"/>
        </w:rPr>
        <w:t>to:</w:t>
      </w:r>
      <w:proofErr w:type="gramEnd"/>
      <w:r w:rsidRPr="001376BA">
        <w:rPr>
          <w:rFonts w:ascii="Calibri" w:hAnsi="Calibri" w:cs="Calibri"/>
          <w:color w:val="000000"/>
          <w:sz w:val="22"/>
          <w:szCs w:val="22"/>
        </w:rPr>
        <w:t xml:space="preserve"> how to deliver instruction, grade students, engage students, deliver materials to students, create equitable access to curriculum and assess students' mental and social health in the context of remote, hybrid and in-person instructional models. As such, this paper examines the role that the pandemic plays in deeply complexifying the already intricate decision-making processes that teachers undergo </w:t>
      </w:r>
      <w:proofErr w:type="gramStart"/>
      <w:r w:rsidRPr="001376BA">
        <w:rPr>
          <w:rFonts w:ascii="Calibri" w:hAnsi="Calibri" w:cs="Calibri"/>
          <w:color w:val="000000"/>
          <w:sz w:val="22"/>
          <w:szCs w:val="22"/>
        </w:rPr>
        <w:t>on a daily basis</w:t>
      </w:r>
      <w:proofErr w:type="gramEnd"/>
      <w:r w:rsidRPr="001376BA">
        <w:rPr>
          <w:rFonts w:ascii="Calibri" w:hAnsi="Calibri" w:cs="Calibri"/>
          <w:color w:val="000000"/>
          <w:sz w:val="22"/>
          <w:szCs w:val="22"/>
        </w:rPr>
        <w:t>. Design/methodology/approach This study uses a participant research design (Wagner, 1993) to conduct a ground-level analysis of what two high school English Language arts teachers consider as they adapt curriculum and instruction during the COVID-19 pandemic. Findings This study set out to fulfill two aims: (1) to examine teacher considerations during the process of adapting curriculum and instruction and (2) to document the challenges and opportunities teachers face during this process. Findings related to the first aim revolve around teacher considerations of dilemmas such as: individual conferences vs whole class curriculum progress, depth vs breadth in relation to academic progress, social emotional concerns for student well-being vs curricular progress, creating meaningful learning activities and assessments vs COVID-19 limitations, and flexibility and accountability. In addition to navigating these dilemmas, the extreme uncertainty of the situation also prompted findings related to the second aim: opportunities to experiment with new curricular ideas and the challenge of traversing a wide range of teacher emotions. Originality/value This paper's qualitative research design that draws on my identities of classroom teacher and doctoral student to provide an original perspective into what teachers experienced in terms of adapting curriculum and instruction during an unprecedented time. While much research, news and media, and policy has discussed the pandemic's impact on education, there is an urgent need for more teacher voices to inform understanding of what occurs on the ground level of classrooms.</w:t>
      </w:r>
    </w:p>
    <w:p w14:paraId="0A344F9F" w14:textId="13DF464E" w:rsidR="00A41CF8" w:rsidRDefault="00A41CF8" w:rsidP="001376BA">
      <w:pPr>
        <w:rPr>
          <w:rFonts w:ascii="Calibri" w:hAnsi="Calibri" w:cs="Calibri"/>
          <w:color w:val="000000"/>
          <w:sz w:val="22"/>
          <w:szCs w:val="22"/>
        </w:rPr>
      </w:pPr>
    </w:p>
    <w:p w14:paraId="6445C2A5" w14:textId="3F96E165" w:rsidR="00A41CF8" w:rsidRPr="00243770" w:rsidRDefault="00A41CF8" w:rsidP="00A41CF8">
      <w:pPr>
        <w:rPr>
          <w:rFonts w:ascii="Calibri" w:hAnsi="Calibri" w:cs="Calibri"/>
          <w:b/>
          <w:bCs/>
          <w:color w:val="0563C1"/>
          <w:sz w:val="22"/>
          <w:szCs w:val="22"/>
          <w:u w:val="single"/>
        </w:rPr>
      </w:pPr>
      <w:r w:rsidRPr="00A41CF8">
        <w:rPr>
          <w:rFonts w:ascii="Calibri" w:hAnsi="Calibri" w:cs="Calibri"/>
          <w:b/>
          <w:bCs/>
          <w:color w:val="000000"/>
          <w:sz w:val="22"/>
          <w:szCs w:val="22"/>
        </w:rPr>
        <w:t>A Qualitative study on diverse perspectives and identities of firearm owners.</w:t>
      </w:r>
      <w:r w:rsidR="00243770" w:rsidRPr="00243770">
        <w:rPr>
          <w:rFonts w:ascii="Calibri" w:hAnsi="Calibri" w:cs="Calibri"/>
          <w:b/>
          <w:bCs/>
          <w:color w:val="000000"/>
          <w:sz w:val="22"/>
          <w:szCs w:val="22"/>
        </w:rPr>
        <w:t xml:space="preserve"> </w:t>
      </w:r>
      <w:hyperlink r:id="rId40" w:history="1">
        <w:r w:rsidR="00243770" w:rsidRPr="00243770">
          <w:rPr>
            <w:rFonts w:ascii="Calibri" w:hAnsi="Calibri" w:cs="Calibri"/>
            <w:b/>
            <w:bCs/>
            <w:color w:val="0563C1"/>
            <w:sz w:val="22"/>
            <w:szCs w:val="22"/>
            <w:u w:val="single"/>
          </w:rPr>
          <w:t>https://dx.doi.org/10.1136/injuryprev-2022-044522</w:t>
        </w:r>
      </w:hyperlink>
    </w:p>
    <w:p w14:paraId="33365971" w14:textId="77777777" w:rsidR="00243770" w:rsidRPr="00243770" w:rsidRDefault="00243770" w:rsidP="00243770">
      <w:pPr>
        <w:rPr>
          <w:rFonts w:ascii="Calibri" w:hAnsi="Calibri" w:cs="Calibri"/>
          <w:color w:val="000000"/>
          <w:sz w:val="22"/>
          <w:szCs w:val="22"/>
        </w:rPr>
      </w:pPr>
      <w:r w:rsidRPr="00243770">
        <w:rPr>
          <w:rFonts w:ascii="Calibri" w:hAnsi="Calibri" w:cs="Calibri"/>
          <w:color w:val="000000"/>
          <w:sz w:val="22"/>
          <w:szCs w:val="22"/>
        </w:rPr>
        <w:t xml:space="preserve">OBJECTIVE: Research surrounding firearm ownership is often </w:t>
      </w:r>
      <w:proofErr w:type="spellStart"/>
      <w:r w:rsidRPr="00243770">
        <w:rPr>
          <w:rFonts w:ascii="Calibri" w:hAnsi="Calibri" w:cs="Calibri"/>
          <w:color w:val="000000"/>
          <w:sz w:val="22"/>
          <w:szCs w:val="22"/>
        </w:rPr>
        <w:t>contextualised</w:t>
      </w:r>
      <w:proofErr w:type="spellEnd"/>
      <w:r w:rsidRPr="00243770">
        <w:rPr>
          <w:rFonts w:ascii="Calibri" w:hAnsi="Calibri" w:cs="Calibri"/>
          <w:color w:val="000000"/>
          <w:sz w:val="22"/>
          <w:szCs w:val="22"/>
        </w:rPr>
        <w:t xml:space="preserve"> within the perspectives of older white men. We expand this description using the perceptions of a diverse group of firearm-owning stakeholders. METHODS: We conducted </w:t>
      </w:r>
      <w:proofErr w:type="spellStart"/>
      <w:r w:rsidRPr="00243770">
        <w:rPr>
          <w:rFonts w:ascii="Calibri" w:hAnsi="Calibri" w:cs="Calibri"/>
          <w:color w:val="000000"/>
          <w:sz w:val="22"/>
          <w:szCs w:val="22"/>
        </w:rPr>
        <w:t>semistructured</w:t>
      </w:r>
      <w:proofErr w:type="spellEnd"/>
      <w:r w:rsidRPr="00243770">
        <w:rPr>
          <w:rFonts w:ascii="Calibri" w:hAnsi="Calibri" w:cs="Calibri"/>
          <w:color w:val="000000"/>
          <w:sz w:val="22"/>
          <w:szCs w:val="22"/>
        </w:rPr>
        <w:t xml:space="preserve"> interviews from October 2020 to May 2021 with Colorado/Washington State stakeholders representing (1) firearm ranges/retailers; (2) law enforcement agencies or (3) relevant state/national firearm </w:t>
      </w:r>
      <w:proofErr w:type="spellStart"/>
      <w:r w:rsidRPr="00243770">
        <w:rPr>
          <w:rFonts w:ascii="Calibri" w:hAnsi="Calibri" w:cs="Calibri"/>
          <w:color w:val="000000"/>
          <w:sz w:val="22"/>
          <w:szCs w:val="22"/>
        </w:rPr>
        <w:t>organisations</w:t>
      </w:r>
      <w:proofErr w:type="spellEnd"/>
      <w:r w:rsidRPr="00243770">
        <w:rPr>
          <w:rFonts w:ascii="Calibri" w:hAnsi="Calibri" w:cs="Calibri"/>
          <w:color w:val="000000"/>
          <w:sz w:val="22"/>
          <w:szCs w:val="22"/>
        </w:rPr>
        <w:t xml:space="preserve">. Data were </w:t>
      </w:r>
      <w:proofErr w:type="spellStart"/>
      <w:r w:rsidRPr="00243770">
        <w:rPr>
          <w:rFonts w:ascii="Calibri" w:hAnsi="Calibri" w:cs="Calibri"/>
          <w:color w:val="000000"/>
          <w:sz w:val="22"/>
          <w:szCs w:val="22"/>
        </w:rPr>
        <w:t>analysed</w:t>
      </w:r>
      <w:proofErr w:type="spellEnd"/>
      <w:r w:rsidRPr="00243770">
        <w:rPr>
          <w:rFonts w:ascii="Calibri" w:hAnsi="Calibri" w:cs="Calibri"/>
          <w:color w:val="000000"/>
          <w:sz w:val="22"/>
          <w:szCs w:val="22"/>
        </w:rPr>
        <w:t xml:space="preserve"> using standard qualitative techniques and included 25 participants, representing varied sociocultural groups including racial and ethnic minorities, political </w:t>
      </w:r>
      <w:proofErr w:type="gramStart"/>
      <w:r w:rsidRPr="00243770">
        <w:rPr>
          <w:rFonts w:ascii="Calibri" w:hAnsi="Calibri" w:cs="Calibri"/>
          <w:color w:val="000000"/>
          <w:sz w:val="22"/>
          <w:szCs w:val="22"/>
        </w:rPr>
        <w:t>minorities</w:t>
      </w:r>
      <w:proofErr w:type="gramEnd"/>
      <w:r w:rsidRPr="00243770">
        <w:rPr>
          <w:rFonts w:ascii="Calibri" w:hAnsi="Calibri" w:cs="Calibri"/>
          <w:color w:val="000000"/>
          <w:sz w:val="22"/>
          <w:szCs w:val="22"/>
        </w:rPr>
        <w:t xml:space="preserve"> and sexual minorities. RESULTS: Participants for this analysis were of different self-identified sociocultural groups including racial and ethnic minorities (African American, </w:t>
      </w:r>
      <w:proofErr w:type="gramStart"/>
      <w:r w:rsidRPr="00243770">
        <w:rPr>
          <w:rFonts w:ascii="Calibri" w:hAnsi="Calibri" w:cs="Calibri"/>
          <w:color w:val="000000"/>
          <w:sz w:val="22"/>
          <w:szCs w:val="22"/>
        </w:rPr>
        <w:t>Hispanic</w:t>
      </w:r>
      <w:proofErr w:type="gramEnd"/>
      <w:r w:rsidRPr="00243770">
        <w:rPr>
          <w:rFonts w:ascii="Calibri" w:hAnsi="Calibri" w:cs="Calibri"/>
          <w:color w:val="000000"/>
          <w:sz w:val="22"/>
          <w:szCs w:val="22"/>
        </w:rPr>
        <w:t xml:space="preserve"> and Asian), political minorities (liberal) and sexual minorities, defined as Lesbian, Gay, Bisexual, and Transgender (LGBT). Perspectives on firearm ownership included an idea of </w:t>
      </w:r>
      <w:r w:rsidRPr="00243770">
        <w:rPr>
          <w:rFonts w:ascii="Calibri" w:hAnsi="Calibri" w:cs="Calibri"/>
          <w:color w:val="000000"/>
          <w:sz w:val="22"/>
          <w:szCs w:val="22"/>
        </w:rPr>
        <w:lastRenderedPageBreak/>
        <w:t xml:space="preserve">gun culture as a component of (1) personal identity, (2) an expression of full citizenship and (3) necessary for self-protection. A strong subtheme was the intersection of minority group and firearm owner identities, creating a need for divergent social communities because of ideas on traditional gun culture. These communities are a safe place for individuals belonging to minority groups to escape negative external and internal group associations with firearms. CONCLUSION: Perspectives on firearms and firearm ownership in the secondary analysis were heterogeneous and related to personal experiences, external and internal group pressures that influence individual </w:t>
      </w:r>
      <w:proofErr w:type="spellStart"/>
      <w:r w:rsidRPr="00243770">
        <w:rPr>
          <w:rFonts w:ascii="Calibri" w:hAnsi="Calibri" w:cs="Calibri"/>
          <w:color w:val="000000"/>
          <w:sz w:val="22"/>
          <w:szCs w:val="22"/>
        </w:rPr>
        <w:t>behaviour</w:t>
      </w:r>
      <w:proofErr w:type="spellEnd"/>
      <w:r w:rsidRPr="00243770">
        <w:rPr>
          <w:rFonts w:ascii="Calibri" w:hAnsi="Calibri" w:cs="Calibri"/>
          <w:color w:val="000000"/>
          <w:sz w:val="22"/>
          <w:szCs w:val="22"/>
        </w:rPr>
        <w:t>. Understanding the breadth of perspectives on firearm ownership is imperative to engaging individuals for risk reduction. This study adds to the literature by expanding an understanding of the motivation for firearm ownership among diverse communities.</w:t>
      </w:r>
    </w:p>
    <w:p w14:paraId="7798D302" w14:textId="5A964B8D" w:rsidR="00A41CF8" w:rsidRDefault="00A41CF8" w:rsidP="001376BA">
      <w:pPr>
        <w:rPr>
          <w:rFonts w:ascii="Calibri" w:hAnsi="Calibri" w:cs="Calibri"/>
          <w:color w:val="000000"/>
          <w:sz w:val="22"/>
          <w:szCs w:val="22"/>
        </w:rPr>
      </w:pPr>
    </w:p>
    <w:p w14:paraId="5054D2E8" w14:textId="7688B7DE" w:rsidR="004B4F99" w:rsidRPr="004B4F99" w:rsidRDefault="004B4F99" w:rsidP="004B4F99">
      <w:pPr>
        <w:rPr>
          <w:rFonts w:ascii="Calibri" w:hAnsi="Calibri" w:cs="Calibri"/>
          <w:b/>
          <w:bCs/>
          <w:color w:val="0563C1"/>
          <w:sz w:val="22"/>
          <w:szCs w:val="22"/>
          <w:u w:val="single"/>
        </w:rPr>
      </w:pPr>
      <w:r w:rsidRPr="004B4F99">
        <w:rPr>
          <w:rFonts w:ascii="Calibri" w:hAnsi="Calibri" w:cs="Calibri"/>
          <w:b/>
          <w:bCs/>
          <w:color w:val="000000"/>
          <w:sz w:val="22"/>
          <w:szCs w:val="22"/>
        </w:rPr>
        <w:t xml:space="preserve">The end of the COVID-19 pandemic. </w:t>
      </w:r>
      <w:hyperlink r:id="rId41" w:history="1">
        <w:r w:rsidRPr="004B4F99">
          <w:rPr>
            <w:rFonts w:ascii="Calibri" w:hAnsi="Calibri" w:cs="Calibri"/>
            <w:b/>
            <w:bCs/>
            <w:color w:val="0563C1"/>
            <w:sz w:val="22"/>
            <w:szCs w:val="22"/>
            <w:u w:val="single"/>
          </w:rPr>
          <w:t>https://www.ncbi.nlm.nih.gov/pmc/articles/PMC9111437</w:t>
        </w:r>
      </w:hyperlink>
    </w:p>
    <w:p w14:paraId="41EABF4E" w14:textId="77777777" w:rsidR="004B4F99" w:rsidRPr="004B4F99" w:rsidRDefault="004B4F99" w:rsidP="004B4F99">
      <w:pPr>
        <w:rPr>
          <w:rFonts w:ascii="Calibri" w:hAnsi="Calibri" w:cs="Calibri"/>
          <w:color w:val="000000"/>
          <w:sz w:val="22"/>
          <w:szCs w:val="22"/>
        </w:rPr>
      </w:pPr>
      <w:r w:rsidRPr="004B4F99">
        <w:rPr>
          <w:rFonts w:ascii="Calibri" w:hAnsi="Calibri" w:cs="Calibri"/>
          <w:color w:val="000000"/>
          <w:sz w:val="22"/>
          <w:szCs w:val="22"/>
        </w:rPr>
        <w:t xml:space="preserve">There are </w:t>
      </w:r>
      <w:proofErr w:type="gramStart"/>
      <w:r w:rsidRPr="004B4F99">
        <w:rPr>
          <w:rFonts w:ascii="Calibri" w:hAnsi="Calibri" w:cs="Calibri"/>
          <w:color w:val="000000"/>
          <w:sz w:val="22"/>
          <w:szCs w:val="22"/>
        </w:rPr>
        <w:t>no</w:t>
      </w:r>
      <w:proofErr w:type="gramEnd"/>
      <w:r w:rsidRPr="004B4F99">
        <w:rPr>
          <w:rFonts w:ascii="Calibri" w:hAnsi="Calibri" w:cs="Calibri"/>
          <w:color w:val="000000"/>
          <w:sz w:val="22"/>
          <w:szCs w:val="22"/>
        </w:rPr>
        <w:t xml:space="preserve"> widely accepted, quantitative definitions for the end of a pandemic such as COVID-19. The end of the pandemic due to a new virus and the transition to endemicity may be defined based on a high proportion of the global population having some immunity from natural infection or vaccination. Other considerations include diminished death toll, diminished pressure on health systems, reduced actual and perceived personal risk, removal of restrictive measures and diminished public attention. A threshold of 70% of the global population having </w:t>
      </w:r>
      <w:proofErr w:type="gramStart"/>
      <w:r w:rsidRPr="004B4F99">
        <w:rPr>
          <w:rFonts w:ascii="Calibri" w:hAnsi="Calibri" w:cs="Calibri"/>
          <w:color w:val="000000"/>
          <w:sz w:val="22"/>
          <w:szCs w:val="22"/>
        </w:rPr>
        <w:t>being</w:t>
      </w:r>
      <w:proofErr w:type="gramEnd"/>
      <w:r w:rsidRPr="004B4F99">
        <w:rPr>
          <w:rFonts w:ascii="Calibri" w:hAnsi="Calibri" w:cs="Calibri"/>
          <w:color w:val="000000"/>
          <w:sz w:val="22"/>
          <w:szCs w:val="22"/>
        </w:rPr>
        <w:t xml:space="preserve"> vaccinated or infected was probably already reached in the second half of 2021. Endemicity may still show major spikes of infections and seasonality, but typically less clinical burden, although some locations are still hit more than others. Death toll and ICU occupancy figures are also consistent with a transition to endemicity by end 2021/early 2022. Personal risk of </w:t>
      </w:r>
      <w:proofErr w:type="gramStart"/>
      <w:r w:rsidRPr="004B4F99">
        <w:rPr>
          <w:rFonts w:ascii="Calibri" w:hAnsi="Calibri" w:cs="Calibri"/>
          <w:color w:val="000000"/>
          <w:sz w:val="22"/>
          <w:szCs w:val="22"/>
        </w:rPr>
        <w:t>the vast majority of</w:t>
      </w:r>
      <w:proofErr w:type="gramEnd"/>
      <w:r w:rsidRPr="004B4F99">
        <w:rPr>
          <w:rFonts w:ascii="Calibri" w:hAnsi="Calibri" w:cs="Calibri"/>
          <w:color w:val="000000"/>
          <w:sz w:val="22"/>
          <w:szCs w:val="22"/>
        </w:rPr>
        <w:t xml:space="preserve"> the global population was already very small by end 2021, but perceived risk may still be grossly overestimated. Restrictive measures of high stringency have persisted in many countries by early 2022. The gargantuan attention in news media, social media and even scientific circles should be tempered. Public health officials need to declare the end of the pandemic. Mid- and long-term consequences of epidemic waves and of adopted measures on health, society, economy, </w:t>
      </w:r>
      <w:proofErr w:type="gramStart"/>
      <w:r w:rsidRPr="004B4F99">
        <w:rPr>
          <w:rFonts w:ascii="Calibri" w:hAnsi="Calibri" w:cs="Calibri"/>
          <w:color w:val="000000"/>
          <w:sz w:val="22"/>
          <w:szCs w:val="22"/>
        </w:rPr>
        <w:t>civilization</w:t>
      </w:r>
      <w:proofErr w:type="gramEnd"/>
      <w:r w:rsidRPr="004B4F99">
        <w:rPr>
          <w:rFonts w:ascii="Calibri" w:hAnsi="Calibri" w:cs="Calibri"/>
          <w:color w:val="000000"/>
          <w:sz w:val="22"/>
          <w:szCs w:val="22"/>
        </w:rPr>
        <w:t xml:space="preserve"> and democracy may perpetuate a pandemic legacy long after the pandemic itself has ended.</w:t>
      </w:r>
    </w:p>
    <w:p w14:paraId="5716B071" w14:textId="7E77FC71" w:rsidR="00D467EF" w:rsidRDefault="00D467EF" w:rsidP="0076328E"/>
    <w:p w14:paraId="46A41A46" w14:textId="264E8F89" w:rsidR="00A67832" w:rsidRPr="00A67832" w:rsidRDefault="00A67832" w:rsidP="00A67832">
      <w:pPr>
        <w:rPr>
          <w:rFonts w:ascii="Calibri" w:hAnsi="Calibri" w:cs="Calibri"/>
          <w:b/>
          <w:bCs/>
          <w:color w:val="0563C1"/>
          <w:sz w:val="22"/>
          <w:szCs w:val="22"/>
          <w:u w:val="single"/>
        </w:rPr>
      </w:pPr>
      <w:r w:rsidRPr="00A67832">
        <w:rPr>
          <w:rFonts w:ascii="Calibri" w:hAnsi="Calibri" w:cs="Calibri"/>
          <w:b/>
          <w:bCs/>
          <w:color w:val="000000"/>
          <w:sz w:val="22"/>
          <w:szCs w:val="22"/>
        </w:rPr>
        <w:t xml:space="preserve">A call for an independent inquiry into the origin of the SARS-CoV-2 virus. </w:t>
      </w:r>
      <w:hyperlink r:id="rId42" w:history="1">
        <w:r w:rsidRPr="00A67832">
          <w:rPr>
            <w:rFonts w:ascii="Calibri" w:hAnsi="Calibri" w:cs="Calibri"/>
            <w:b/>
            <w:bCs/>
            <w:color w:val="0563C1"/>
            <w:sz w:val="22"/>
            <w:szCs w:val="22"/>
            <w:u w:val="single"/>
          </w:rPr>
          <w:t>https://dx.doi.org/10.1073/pnas.2202769119</w:t>
        </w:r>
      </w:hyperlink>
    </w:p>
    <w:p w14:paraId="32A694C1" w14:textId="005D09DC" w:rsidR="00A67832" w:rsidRPr="00A67832" w:rsidRDefault="00A67832" w:rsidP="00A67832">
      <w:pPr>
        <w:rPr>
          <w:rFonts w:ascii="Calibri" w:hAnsi="Calibri" w:cs="Calibri"/>
          <w:color w:val="000000"/>
          <w:sz w:val="22"/>
          <w:szCs w:val="22"/>
        </w:rPr>
      </w:pPr>
    </w:p>
    <w:p w14:paraId="45B54F10" w14:textId="17D6F1AF" w:rsidR="0089586A" w:rsidRPr="0089586A" w:rsidRDefault="0089586A" w:rsidP="0089586A">
      <w:pPr>
        <w:rPr>
          <w:rFonts w:ascii="Calibri" w:hAnsi="Calibri" w:cs="Calibri"/>
          <w:b/>
          <w:bCs/>
          <w:color w:val="0563C1"/>
          <w:sz w:val="22"/>
          <w:szCs w:val="22"/>
          <w:u w:val="single"/>
        </w:rPr>
      </w:pPr>
      <w:r w:rsidRPr="0089586A">
        <w:rPr>
          <w:rFonts w:ascii="Calibri" w:hAnsi="Calibri" w:cs="Calibri"/>
          <w:b/>
          <w:bCs/>
          <w:color w:val="000000"/>
          <w:sz w:val="22"/>
          <w:szCs w:val="22"/>
        </w:rPr>
        <w:t xml:space="preserve">The role of schools in driving SARS-CoV-2 transmission: Not just an open-and-shut case. </w:t>
      </w:r>
      <w:hyperlink r:id="rId43" w:history="1">
        <w:r w:rsidRPr="0089586A">
          <w:rPr>
            <w:rFonts w:ascii="Calibri" w:hAnsi="Calibri" w:cs="Calibri"/>
            <w:b/>
            <w:bCs/>
            <w:color w:val="0563C1"/>
            <w:sz w:val="22"/>
            <w:szCs w:val="22"/>
            <w:u w:val="single"/>
          </w:rPr>
          <w:t>https://www.ncbi.nlm.nih.gov/pmc/articles/PMC8858687</w:t>
        </w:r>
      </w:hyperlink>
    </w:p>
    <w:p w14:paraId="50913349" w14:textId="7168D785" w:rsidR="0089586A" w:rsidRDefault="0089586A" w:rsidP="0089586A">
      <w:pPr>
        <w:rPr>
          <w:rFonts w:ascii="Calibri" w:hAnsi="Calibri" w:cs="Calibri"/>
          <w:color w:val="000000"/>
          <w:sz w:val="22"/>
          <w:szCs w:val="22"/>
        </w:rPr>
      </w:pPr>
      <w:r w:rsidRPr="0089586A">
        <w:rPr>
          <w:rFonts w:ascii="Calibri" w:hAnsi="Calibri" w:cs="Calibri"/>
          <w:color w:val="000000"/>
          <w:sz w:val="22"/>
          <w:szCs w:val="22"/>
        </w:rPr>
        <w:t>Keeping schools open without permitting COVID-19 spread has been complicated by conflicting messages around the role of children and schools in fueling the pandemic. Here, we describe methodological limitations of research minimizing SARS-CoV-2 transmission in schools, and we review evidence for safely operating schools while reducing overall SARS-CoV-2 transmission.</w:t>
      </w:r>
    </w:p>
    <w:p w14:paraId="5E20FD4E" w14:textId="32A27A12" w:rsidR="00A758FF" w:rsidRDefault="00A758FF" w:rsidP="0089586A">
      <w:pPr>
        <w:rPr>
          <w:rFonts w:ascii="Calibri" w:hAnsi="Calibri" w:cs="Calibri"/>
          <w:color w:val="000000"/>
          <w:sz w:val="22"/>
          <w:szCs w:val="22"/>
        </w:rPr>
      </w:pPr>
    </w:p>
    <w:p w14:paraId="535C861B" w14:textId="1D42F060" w:rsidR="00A758FF" w:rsidRPr="00A758FF" w:rsidRDefault="00A758FF" w:rsidP="00A758FF">
      <w:pPr>
        <w:rPr>
          <w:rFonts w:ascii="Calibri" w:hAnsi="Calibri" w:cs="Calibri"/>
          <w:b/>
          <w:bCs/>
          <w:color w:val="0563C1"/>
          <w:sz w:val="22"/>
          <w:szCs w:val="22"/>
          <w:u w:val="single"/>
        </w:rPr>
      </w:pPr>
      <w:r w:rsidRPr="00A758FF">
        <w:rPr>
          <w:rFonts w:ascii="Calibri" w:hAnsi="Calibri" w:cs="Calibri"/>
          <w:b/>
          <w:bCs/>
          <w:color w:val="000000"/>
          <w:sz w:val="22"/>
          <w:szCs w:val="22"/>
        </w:rPr>
        <w:t>Assessing US Congressional Exposure to the Issue of Emerging Infectious Disease Risk Prior to 2020.</w:t>
      </w:r>
      <w:r w:rsidRPr="00A758FF">
        <w:rPr>
          <w:rFonts w:ascii="Calibri" w:hAnsi="Calibri" w:cs="Calibri"/>
          <w:b/>
          <w:bCs/>
          <w:color w:val="0563C1"/>
          <w:sz w:val="22"/>
          <w:szCs w:val="22"/>
          <w:u w:val="single"/>
        </w:rPr>
        <w:t xml:space="preserve"> </w:t>
      </w:r>
      <w:hyperlink r:id="rId44" w:history="1">
        <w:r w:rsidRPr="00A758FF">
          <w:rPr>
            <w:rFonts w:ascii="Calibri" w:hAnsi="Calibri" w:cs="Calibri"/>
            <w:b/>
            <w:bCs/>
            <w:color w:val="0563C1"/>
            <w:sz w:val="22"/>
            <w:szCs w:val="22"/>
            <w:u w:val="single"/>
          </w:rPr>
          <w:t>https://dx.doi.org/10.1089/hs.2021.0205</w:t>
        </w:r>
      </w:hyperlink>
    </w:p>
    <w:p w14:paraId="41912E49" w14:textId="77777777" w:rsidR="00A758FF" w:rsidRPr="00A758FF" w:rsidRDefault="00A758FF" w:rsidP="00A758FF">
      <w:pPr>
        <w:rPr>
          <w:rFonts w:ascii="Calibri" w:hAnsi="Calibri" w:cs="Calibri"/>
          <w:color w:val="000000"/>
          <w:sz w:val="22"/>
          <w:szCs w:val="22"/>
        </w:rPr>
      </w:pPr>
      <w:r w:rsidRPr="00A758FF">
        <w:rPr>
          <w:rFonts w:ascii="Calibri" w:hAnsi="Calibri" w:cs="Calibri"/>
          <w:color w:val="000000"/>
          <w:sz w:val="22"/>
          <w:szCs w:val="22"/>
        </w:rPr>
        <w:t xml:space="preserve">Despite decades of US government attention to biological threats, COVID-19 revealed substantial deficits in US preparedness. In our evaluation, we sought to catalog and quantify information delivered to members of Congress that would enable them to determine their level of concern about emerging infectious disease (EID) risk and direct a course of action. We examined hearings on EID from 1995 through 2019 as a proxy for congressional awareness of EID risk, searching the Congressional Record using keywords. During this timeframe, Congress conducted 167 hearings relevant to EID, encompassing 860 witness appearances. The most active House and Senate committees were those with jurisdiction </w:t>
      </w:r>
      <w:r w:rsidRPr="00A758FF">
        <w:rPr>
          <w:rFonts w:ascii="Calibri" w:hAnsi="Calibri" w:cs="Calibri"/>
          <w:color w:val="000000"/>
          <w:sz w:val="22"/>
          <w:szCs w:val="22"/>
        </w:rPr>
        <w:lastRenderedPageBreak/>
        <w:t>over homeland security, health, oversight, and funding. There was a markedly lower level of activity among committees with jurisdiction over foreign relations, financial services, small business, agriculture, and every other relevant area of jurisdiction. Our results suggest that absence of lawmaker knowledge of EID risks was not the cause of the United States' lack of preparedness.</w:t>
      </w:r>
    </w:p>
    <w:p w14:paraId="1E31CB20" w14:textId="77777777" w:rsidR="00A758FF" w:rsidRPr="0089586A" w:rsidRDefault="00A758FF" w:rsidP="0089586A">
      <w:pPr>
        <w:rPr>
          <w:rFonts w:ascii="Calibri" w:hAnsi="Calibri" w:cs="Calibri"/>
          <w:color w:val="000000"/>
          <w:sz w:val="22"/>
          <w:szCs w:val="22"/>
        </w:rPr>
      </w:pPr>
    </w:p>
    <w:p w14:paraId="03DC4A09" w14:textId="77777777" w:rsidR="0076328E" w:rsidRPr="00B46326" w:rsidRDefault="0076328E" w:rsidP="00695FF9">
      <w:pPr>
        <w:rPr>
          <w:rFonts w:asciiTheme="minorHAnsi" w:hAnsiTheme="minorHAnsi" w:cstheme="minorHAnsi"/>
          <w:sz w:val="22"/>
          <w:szCs w:val="22"/>
        </w:rPr>
      </w:pPr>
    </w:p>
    <w:p w14:paraId="47B3CAFE" w14:textId="77777777" w:rsidR="00EC5AD3" w:rsidRPr="00B46326" w:rsidRDefault="00EC5AD3" w:rsidP="2A36BB69">
      <w:pPr>
        <w:rPr>
          <w:rFonts w:asciiTheme="minorHAnsi" w:hAnsiTheme="minorHAnsi" w:cstheme="minorHAnsi"/>
          <w:b/>
          <w:bCs/>
          <w:sz w:val="28"/>
          <w:szCs w:val="28"/>
        </w:rPr>
      </w:pPr>
    </w:p>
    <w:p w14:paraId="04BBAFAC" w14:textId="63731183" w:rsidR="00331C96" w:rsidRPr="00B46326" w:rsidRDefault="00331C96" w:rsidP="00331C96">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 ending 5/27/22</w:t>
      </w:r>
    </w:p>
    <w:p w14:paraId="068988DD" w14:textId="77777777" w:rsidR="00F660D3" w:rsidRPr="00B46326" w:rsidRDefault="00F660D3" w:rsidP="00331C96">
      <w:pPr>
        <w:rPr>
          <w:rFonts w:asciiTheme="minorHAnsi" w:hAnsiTheme="minorHAnsi" w:cstheme="minorHAnsi"/>
          <w:sz w:val="22"/>
          <w:szCs w:val="22"/>
        </w:rPr>
      </w:pPr>
    </w:p>
    <w:p w14:paraId="0369EF19" w14:textId="415CE965" w:rsidR="00331C96" w:rsidRPr="00B46326" w:rsidRDefault="00331C96" w:rsidP="00331C96">
      <w:pPr>
        <w:rPr>
          <w:rFonts w:asciiTheme="minorHAnsi" w:hAnsiTheme="minorHAnsi" w:cstheme="minorHAnsi"/>
          <w:sz w:val="22"/>
          <w:szCs w:val="22"/>
        </w:rPr>
      </w:pPr>
      <w:r w:rsidRPr="00B46326">
        <w:rPr>
          <w:rFonts w:asciiTheme="minorHAnsi" w:hAnsiTheme="minorHAnsi" w:cstheme="minorHAnsi"/>
          <w:sz w:val="22"/>
          <w:szCs w:val="22"/>
        </w:rPr>
        <w:t>DNPAO</w:t>
      </w:r>
    </w:p>
    <w:p w14:paraId="231092B0" w14:textId="77777777" w:rsidR="00443CD6" w:rsidRPr="00B46326" w:rsidRDefault="00443CD6" w:rsidP="00043047">
      <w:pPr>
        <w:pStyle w:val="ListParagraph"/>
        <w:numPr>
          <w:ilvl w:val="0"/>
          <w:numId w:val="64"/>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COVID-19 and Food Insecurity in a Vulnerable Rural State </w:t>
      </w:r>
      <w:hyperlink r:id="rId45" w:tgtFrame="_blank" w:tooltip="Persistent link using digital object identifier" w:history="1">
        <w:r w:rsidRPr="00B46326">
          <w:rPr>
            <w:rStyle w:val="Hyperlink"/>
            <w:rFonts w:asciiTheme="minorHAnsi" w:hAnsiTheme="minorHAnsi" w:cstheme="minorHAnsi"/>
            <w:color w:val="0C7DBB"/>
            <w:sz w:val="22"/>
            <w:szCs w:val="22"/>
          </w:rPr>
          <w:t>https://doi.org/10.1016/j.dialog.2022.100013</w:t>
        </w:r>
      </w:hyperlink>
    </w:p>
    <w:p w14:paraId="0513D0B3" w14:textId="77777777" w:rsidR="00901C5A" w:rsidRPr="00B46326" w:rsidRDefault="00901C5A" w:rsidP="00043047">
      <w:pPr>
        <w:pStyle w:val="ListParagraph"/>
        <w:numPr>
          <w:ilvl w:val="0"/>
          <w:numId w:val="64"/>
        </w:numPr>
        <w:rPr>
          <w:rFonts w:asciiTheme="minorHAnsi" w:hAnsiTheme="minorHAnsi" w:cstheme="minorHAnsi"/>
          <w:color w:val="000000"/>
          <w:sz w:val="22"/>
          <w:szCs w:val="22"/>
          <w:shd w:val="clear" w:color="auto" w:fill="FFFFFF"/>
        </w:rPr>
      </w:pPr>
      <w:r w:rsidRPr="00B46326">
        <w:rPr>
          <w:rFonts w:asciiTheme="minorHAnsi" w:hAnsiTheme="minorHAnsi" w:cstheme="minorHAnsi"/>
          <w:color w:val="000000"/>
          <w:sz w:val="22"/>
          <w:szCs w:val="22"/>
        </w:rPr>
        <w:t xml:space="preserve">Rural Food Insecurity: A Longitudinal Analysis of Low-Income Rural Households with Children in the South </w:t>
      </w:r>
      <w:hyperlink r:id="rId46" w:history="1">
        <w:r w:rsidRPr="00B46326">
          <w:rPr>
            <w:rStyle w:val="Hyperlink"/>
            <w:rFonts w:asciiTheme="minorHAnsi" w:hAnsiTheme="minorHAnsi" w:cstheme="minorHAnsi"/>
            <w:sz w:val="22"/>
            <w:szCs w:val="22"/>
            <w:shd w:val="clear" w:color="auto" w:fill="FFFFFF"/>
          </w:rPr>
          <w:t>https://doi.org/10.7758/RSF.2022.8.3.02</w:t>
        </w:r>
      </w:hyperlink>
    </w:p>
    <w:p w14:paraId="1B4426A4" w14:textId="77777777" w:rsidR="0007248B" w:rsidRPr="00B46326" w:rsidRDefault="0007248B"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“People Like Us”: News Coverage of Food Assistance During the COVID-19 Pandemic </w:t>
      </w:r>
      <w:hyperlink r:id="rId47" w:history="1">
        <w:r w:rsidRPr="00B46326">
          <w:rPr>
            <w:rFonts w:asciiTheme="minorHAnsi" w:hAnsiTheme="minorHAnsi" w:cstheme="minorHAnsi"/>
            <w:color w:val="0563C1"/>
            <w:sz w:val="22"/>
            <w:szCs w:val="22"/>
            <w:u w:val="single"/>
          </w:rPr>
          <w:t>https://doi.org/10.1089/heq.2022.0001</w:t>
        </w:r>
      </w:hyperlink>
    </w:p>
    <w:p w14:paraId="126C5C81" w14:textId="77777777" w:rsidR="00A01ADE" w:rsidRPr="00B46326" w:rsidRDefault="00A01ADE" w:rsidP="00043047">
      <w:pPr>
        <w:pStyle w:val="ListParagraph"/>
        <w:numPr>
          <w:ilvl w:val="0"/>
          <w:numId w:val="64"/>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Understanding SNAP Recipient Characteristics to Guide Equitable Expansion of Nutrition Incentive Programs in Diverse Food Retail Settings </w:t>
      </w:r>
      <w:r w:rsidRPr="00B46326">
        <w:rPr>
          <w:rStyle w:val="id-label"/>
          <w:rFonts w:asciiTheme="minorHAnsi" w:hAnsiTheme="minorHAnsi" w:cstheme="minorHAnsi"/>
          <w:color w:val="212121"/>
          <w:sz w:val="22"/>
          <w:szCs w:val="22"/>
        </w:rPr>
        <w:t>DOI: </w:t>
      </w:r>
      <w:hyperlink r:id="rId48" w:tgtFrame="_blank" w:history="1">
        <w:r w:rsidRPr="00B46326">
          <w:rPr>
            <w:rStyle w:val="Hyperlink"/>
            <w:rFonts w:asciiTheme="minorHAnsi" w:hAnsiTheme="minorHAnsi" w:cstheme="minorHAnsi"/>
            <w:color w:val="0071BC"/>
            <w:sz w:val="22"/>
            <w:szCs w:val="22"/>
          </w:rPr>
          <w:t>10.3390/ijerph19094977</w:t>
        </w:r>
      </w:hyperlink>
    </w:p>
    <w:p w14:paraId="26464249" w14:textId="77777777" w:rsidR="00C21B7F" w:rsidRPr="00B46326" w:rsidRDefault="00C21B7F"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Estimates of the Nutritional Impact of Non-Participation in the National School Lunch Program during COVID-19 School Closures. </w:t>
      </w:r>
      <w:hyperlink r:id="rId49" w:history="1">
        <w:r w:rsidRPr="00B46326">
          <w:rPr>
            <w:rFonts w:asciiTheme="minorHAnsi" w:hAnsiTheme="minorHAnsi" w:cstheme="minorHAnsi"/>
            <w:color w:val="0563C1"/>
            <w:sz w:val="22"/>
            <w:szCs w:val="22"/>
            <w:u w:val="single"/>
          </w:rPr>
          <w:t>https://www.ncbi.nlm.nih.gov/pmc/articles/PMC9003403</w:t>
        </w:r>
      </w:hyperlink>
    </w:p>
    <w:p w14:paraId="2472928C" w14:textId="3C84DDC1" w:rsidR="00443CD6" w:rsidRPr="00B46326" w:rsidRDefault="006D301E"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Food Security Impacts of the COVID-19 Pandemic: Longitudinal Evidence from a Cohort of Adults in Vermont during the First Year. </w:t>
      </w:r>
      <w:hyperlink r:id="rId50" w:history="1">
        <w:r w:rsidRPr="00B46326">
          <w:rPr>
            <w:rFonts w:asciiTheme="minorHAnsi" w:hAnsiTheme="minorHAnsi" w:cstheme="minorHAnsi"/>
            <w:color w:val="0563C1"/>
            <w:sz w:val="22"/>
            <w:szCs w:val="22"/>
            <w:u w:val="single"/>
          </w:rPr>
          <w:t>https://www.ncbi.nlm.nih.gov/pmc/articles/PMC9002789</w:t>
        </w:r>
      </w:hyperlink>
    </w:p>
    <w:p w14:paraId="262CB823" w14:textId="77777777" w:rsidR="006D301E" w:rsidRPr="00B46326" w:rsidRDefault="006D301E" w:rsidP="00331C96">
      <w:pPr>
        <w:rPr>
          <w:rFonts w:asciiTheme="minorHAnsi" w:hAnsiTheme="minorHAnsi" w:cstheme="minorHAnsi"/>
          <w:sz w:val="22"/>
          <w:szCs w:val="22"/>
        </w:rPr>
      </w:pPr>
    </w:p>
    <w:p w14:paraId="4B036166" w14:textId="615C1F61"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57C31698" w14:textId="77777777" w:rsidR="00AB2C7B" w:rsidRPr="00B46326" w:rsidRDefault="00AB2C7B"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Psychology of working counseling framework applied to a gender diverse restaurant worker during COVID‐19 </w:t>
      </w:r>
      <w:hyperlink r:id="rId51" w:history="1">
        <w:r w:rsidRPr="00B46326">
          <w:rPr>
            <w:rFonts w:asciiTheme="minorHAnsi" w:hAnsiTheme="minorHAnsi" w:cstheme="minorHAnsi"/>
            <w:color w:val="0563C1"/>
            <w:sz w:val="22"/>
            <w:szCs w:val="22"/>
            <w:u w:val="single"/>
          </w:rPr>
          <w:t>https://doi.org/10.1002/joec.12189</w:t>
        </w:r>
      </w:hyperlink>
    </w:p>
    <w:p w14:paraId="46153D6D" w14:textId="77777777" w:rsidR="00B82E73" w:rsidRPr="00B46326" w:rsidRDefault="00B82E73"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US soldiers and the role of leadership: COVID-19, mental health, and adherence to public health guidelines. </w:t>
      </w:r>
      <w:hyperlink r:id="rId52" w:history="1">
        <w:r w:rsidRPr="00B46326">
          <w:rPr>
            <w:rFonts w:asciiTheme="minorHAnsi" w:hAnsiTheme="minorHAnsi" w:cstheme="minorHAnsi"/>
            <w:color w:val="0563C1"/>
            <w:sz w:val="22"/>
            <w:szCs w:val="22"/>
            <w:u w:val="single"/>
          </w:rPr>
          <w:t>https://www.ncbi.nlm.nih.gov/pmc/articles/PMC9092038</w:t>
        </w:r>
      </w:hyperlink>
    </w:p>
    <w:p w14:paraId="734A9ED7" w14:textId="0492B090" w:rsidR="00292FA3" w:rsidRPr="00B46326" w:rsidRDefault="00292FA3"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The Effects of the Opioid Crisis on Agricultural Industries </w:t>
      </w:r>
      <w:hyperlink r:id="rId53" w:history="1">
        <w:r w:rsidRPr="00B46326">
          <w:rPr>
            <w:rStyle w:val="Hyperlink"/>
            <w:rFonts w:asciiTheme="minorHAnsi" w:hAnsiTheme="minorHAnsi" w:cstheme="minorHAnsi"/>
            <w:color w:val="4F5671"/>
            <w:sz w:val="22"/>
            <w:szCs w:val="22"/>
            <w:shd w:val="clear" w:color="auto" w:fill="FFFFFF"/>
          </w:rPr>
          <w:t>https://doi.org/10.3390/ijerph19095343</w:t>
        </w:r>
      </w:hyperlink>
    </w:p>
    <w:p w14:paraId="10BC9A31" w14:textId="77777777" w:rsidR="00292FA3" w:rsidRPr="00B46326" w:rsidRDefault="00292FA3" w:rsidP="00043047">
      <w:pPr>
        <w:pStyle w:val="ListParagraph"/>
        <w:numPr>
          <w:ilvl w:val="0"/>
          <w:numId w:val="63"/>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A binational USA-Mexico COVID-19 vaccine clinic: A novel model for cross-border collaboration in health crisis. </w:t>
      </w:r>
      <w:r w:rsidRPr="00B46326">
        <w:rPr>
          <w:rStyle w:val="id-label"/>
          <w:rFonts w:asciiTheme="minorHAnsi" w:hAnsiTheme="minorHAnsi" w:cstheme="minorHAnsi"/>
          <w:color w:val="212121"/>
          <w:sz w:val="22"/>
          <w:szCs w:val="22"/>
        </w:rPr>
        <w:t>DOI: </w:t>
      </w:r>
      <w:hyperlink r:id="rId54" w:tgtFrame="_blank" w:history="1">
        <w:r w:rsidRPr="00B46326">
          <w:rPr>
            <w:rStyle w:val="Hyperlink"/>
            <w:rFonts w:asciiTheme="minorHAnsi" w:hAnsiTheme="minorHAnsi" w:cstheme="minorHAnsi"/>
            <w:color w:val="0071BC"/>
            <w:sz w:val="22"/>
            <w:szCs w:val="22"/>
          </w:rPr>
          <w:t>10.7189/jogh.12.03012</w:t>
        </w:r>
      </w:hyperlink>
    </w:p>
    <w:p w14:paraId="0699723E" w14:textId="77777777" w:rsidR="00D92314" w:rsidRPr="00B46326" w:rsidRDefault="00D92314" w:rsidP="00B46326">
      <w:pPr>
        <w:pStyle w:val="ListParagraph"/>
        <w:rPr>
          <w:rFonts w:asciiTheme="minorHAnsi" w:hAnsiTheme="minorHAnsi" w:cstheme="minorHAnsi"/>
          <w:sz w:val="22"/>
          <w:szCs w:val="22"/>
        </w:rPr>
      </w:pPr>
    </w:p>
    <w:p w14:paraId="7DC6D7D7" w14:textId="39067259"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NCEH</w:t>
      </w:r>
    </w:p>
    <w:p w14:paraId="4F28C296" w14:textId="77777777" w:rsidR="003F76D5" w:rsidRPr="00B46326" w:rsidRDefault="003F76D5"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Revisiting SARS-CoV-2 environmental contamination by patients with COVID-19: The Omicron variant does not differ from previous strains. </w:t>
      </w:r>
      <w:hyperlink r:id="rId55" w:history="1">
        <w:r w:rsidRPr="00B46326">
          <w:rPr>
            <w:rFonts w:asciiTheme="minorHAnsi" w:hAnsiTheme="minorHAnsi" w:cstheme="minorHAnsi"/>
            <w:color w:val="0563C1"/>
            <w:sz w:val="22"/>
            <w:szCs w:val="22"/>
            <w:u w:val="single"/>
          </w:rPr>
          <w:t>https://www.ncbi.nlm.nih.gov/pmc/articles/PMC8896873</w:t>
        </w:r>
      </w:hyperlink>
    </w:p>
    <w:p w14:paraId="61C91853" w14:textId="77777777" w:rsidR="007839E9" w:rsidRPr="00B46326" w:rsidRDefault="007839E9"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Human viruses lurking in the environment activated by excessive use of COVID-19 prevention supplies. </w:t>
      </w:r>
      <w:hyperlink r:id="rId56" w:history="1">
        <w:r w:rsidRPr="00B46326">
          <w:rPr>
            <w:rFonts w:asciiTheme="minorHAnsi" w:hAnsiTheme="minorHAnsi" w:cstheme="minorHAnsi"/>
            <w:color w:val="0563C1"/>
            <w:sz w:val="22"/>
            <w:szCs w:val="22"/>
            <w:u w:val="single"/>
          </w:rPr>
          <w:t>https://www.ncbi.nlm.nih.gov/pmc/articles/PMC8938188</w:t>
        </w:r>
      </w:hyperlink>
    </w:p>
    <w:p w14:paraId="1CF1C05A" w14:textId="77777777" w:rsidR="00F94A05" w:rsidRPr="00B46326" w:rsidRDefault="00F94A05" w:rsidP="00043047">
      <w:pPr>
        <w:pStyle w:val="ListParagraph"/>
        <w:numPr>
          <w:ilvl w:val="0"/>
          <w:numId w:val="65"/>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Containment of a carbapenem-resistant Acinetobacter </w:t>
      </w:r>
      <w:proofErr w:type="spellStart"/>
      <w:r w:rsidRPr="00B46326">
        <w:rPr>
          <w:rFonts w:asciiTheme="minorHAnsi" w:hAnsiTheme="minorHAnsi" w:cstheme="minorHAnsi"/>
          <w:color w:val="000000"/>
          <w:sz w:val="22"/>
          <w:szCs w:val="22"/>
        </w:rPr>
        <w:t>baumannii</w:t>
      </w:r>
      <w:proofErr w:type="spellEnd"/>
      <w:r w:rsidRPr="00B46326">
        <w:rPr>
          <w:rFonts w:asciiTheme="minorHAnsi" w:hAnsiTheme="minorHAnsi" w:cstheme="minorHAnsi"/>
          <w:color w:val="000000"/>
          <w:sz w:val="22"/>
          <w:szCs w:val="22"/>
        </w:rPr>
        <w:t xml:space="preserve"> complex outbreak in a COVID-19 intensive care unit. </w:t>
      </w:r>
      <w:hyperlink r:id="rId57" w:history="1">
        <w:r w:rsidRPr="00B46326">
          <w:rPr>
            <w:rFonts w:asciiTheme="minorHAnsi" w:hAnsiTheme="minorHAnsi" w:cstheme="minorHAnsi"/>
            <w:color w:val="0563C1"/>
            <w:sz w:val="22"/>
            <w:szCs w:val="22"/>
            <w:u w:val="single"/>
          </w:rPr>
          <w:t>https://www.ncbi.nlm.nih.gov/pmc/articles/PMC8881223</w:t>
        </w:r>
      </w:hyperlink>
    </w:p>
    <w:p w14:paraId="5BB11F77" w14:textId="77777777" w:rsidR="00495CAC" w:rsidRPr="00B46326" w:rsidRDefault="00495CAC"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Particulate Matters Measured in Residential Homes in the Southeastern United States: Effects of Pandemic Lockdown and Holiday Cooking </w:t>
      </w:r>
      <w:hyperlink r:id="rId58" w:history="1">
        <w:r w:rsidRPr="00B46326">
          <w:rPr>
            <w:rFonts w:asciiTheme="minorHAnsi" w:hAnsiTheme="minorHAnsi" w:cstheme="minorHAnsi"/>
            <w:color w:val="0563C1"/>
            <w:sz w:val="22"/>
            <w:szCs w:val="22"/>
            <w:u w:val="single"/>
          </w:rPr>
          <w:t>https://doi.org/10.4209/aaqr.210302</w:t>
        </w:r>
      </w:hyperlink>
    </w:p>
    <w:p w14:paraId="475D978D" w14:textId="77777777" w:rsidR="001402E8" w:rsidRPr="00B46326" w:rsidRDefault="001402E8" w:rsidP="00B46326">
      <w:pPr>
        <w:pStyle w:val="ListParagraph"/>
        <w:rPr>
          <w:rFonts w:asciiTheme="minorHAnsi" w:hAnsiTheme="minorHAnsi" w:cstheme="minorHAnsi"/>
          <w:sz w:val="22"/>
          <w:szCs w:val="22"/>
        </w:rPr>
      </w:pPr>
    </w:p>
    <w:p w14:paraId="426284BD" w14:textId="0081B8A4"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CROSS-CUTTING FOOD SYSTEM</w:t>
      </w:r>
    </w:p>
    <w:p w14:paraId="0B951DDC" w14:textId="68A2AB46" w:rsidR="00A919D1" w:rsidRPr="00B46326" w:rsidRDefault="008E5F05"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sz w:val="22"/>
          <w:szCs w:val="22"/>
        </w:rPr>
        <w:t xml:space="preserve">[Commentary] Want to prevent pandemics? Stop spillovers. </w:t>
      </w:r>
      <w:hyperlink r:id="rId59" w:history="1">
        <w:r w:rsidR="00903760" w:rsidRPr="00B46326">
          <w:rPr>
            <w:rStyle w:val="Hyperlink"/>
            <w:rFonts w:asciiTheme="minorHAnsi" w:hAnsiTheme="minorHAnsi" w:cstheme="minorHAnsi"/>
            <w:sz w:val="22"/>
            <w:szCs w:val="22"/>
          </w:rPr>
          <w:t>https://dx.doi.org/10.1038/d41586-022-01312-y</w:t>
        </w:r>
      </w:hyperlink>
    </w:p>
    <w:p w14:paraId="38793F43" w14:textId="77777777" w:rsidR="00972D29" w:rsidRPr="00B46326" w:rsidRDefault="00972D29"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lastRenderedPageBreak/>
        <w:t xml:space="preserve">Looking over our shoulders at disaster </w:t>
      </w:r>
      <w:r w:rsidRPr="00B46326">
        <w:rPr>
          <w:rFonts w:asciiTheme="minorHAnsi" w:hAnsiTheme="minorHAnsi" w:cstheme="minorHAnsi"/>
          <w:sz w:val="22"/>
          <w:szCs w:val="22"/>
        </w:rPr>
        <w:t xml:space="preserve">DOI: </w:t>
      </w:r>
      <w:hyperlink r:id="rId60" w:history="1">
        <w:r w:rsidRPr="00B46326">
          <w:rPr>
            <w:rStyle w:val="Hyperlink"/>
            <w:rFonts w:asciiTheme="minorHAnsi" w:hAnsiTheme="minorHAnsi" w:cstheme="minorHAnsi"/>
            <w:sz w:val="22"/>
            <w:szCs w:val="22"/>
          </w:rPr>
          <w:t>https://doi.org/10.25035/visions.24.01.06</w:t>
        </w:r>
      </w:hyperlink>
    </w:p>
    <w:p w14:paraId="5D0BE912" w14:textId="332A2E58" w:rsidR="00A5375E" w:rsidRPr="00B46326" w:rsidRDefault="00A5375E"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Wildmeat consumption and zoonotic spillover: </w:t>
      </w:r>
      <w:proofErr w:type="spellStart"/>
      <w:r w:rsidRPr="00B46326">
        <w:rPr>
          <w:rFonts w:asciiTheme="minorHAnsi" w:hAnsiTheme="minorHAnsi" w:cstheme="minorHAnsi"/>
          <w:color w:val="000000"/>
          <w:sz w:val="22"/>
          <w:szCs w:val="22"/>
        </w:rPr>
        <w:t>contextualising</w:t>
      </w:r>
      <w:proofErr w:type="spellEnd"/>
      <w:r w:rsidRPr="00B46326">
        <w:rPr>
          <w:rFonts w:asciiTheme="minorHAnsi" w:hAnsiTheme="minorHAnsi" w:cstheme="minorHAnsi"/>
          <w:color w:val="000000"/>
          <w:sz w:val="22"/>
          <w:szCs w:val="22"/>
        </w:rPr>
        <w:t xml:space="preserve"> disease emergence and policy responses </w:t>
      </w:r>
      <w:hyperlink r:id="rId61" w:history="1">
        <w:r w:rsidR="00DB6464" w:rsidRPr="00B46326">
          <w:rPr>
            <w:rStyle w:val="Hyperlink"/>
            <w:rFonts w:asciiTheme="minorHAnsi" w:hAnsiTheme="minorHAnsi" w:cstheme="minorHAnsi"/>
            <w:sz w:val="22"/>
            <w:szCs w:val="22"/>
          </w:rPr>
          <w:t>https://doi.org/10.1016/S2542-5196(22)00064-X</w:t>
        </w:r>
      </w:hyperlink>
    </w:p>
    <w:p w14:paraId="6D17A47A" w14:textId="77777777" w:rsidR="001152C1" w:rsidRPr="00B46326" w:rsidRDefault="001152C1"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Leveraging data analytics to understand the relationship between restaurants’ safety violations and COVID-19 transmission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62" w:tgtFrame="_blank" w:history="1">
        <w:r w:rsidRPr="00B46326">
          <w:rPr>
            <w:rStyle w:val="Hyperlink"/>
            <w:rFonts w:asciiTheme="minorHAnsi" w:hAnsiTheme="minorHAnsi" w:cstheme="minorHAnsi"/>
            <w:color w:val="376FAA"/>
            <w:sz w:val="22"/>
            <w:szCs w:val="22"/>
            <w:shd w:val="clear" w:color="auto" w:fill="FFFFFF"/>
          </w:rPr>
          <w:t>10.1016/j.ijhm.2022.103241</w:t>
        </w:r>
      </w:hyperlink>
    </w:p>
    <w:p w14:paraId="0F4CB984" w14:textId="77777777" w:rsidR="001F6712" w:rsidRPr="00B46326" w:rsidRDefault="001F6712"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Mycotoxins in Maize Silage from China in 2019. </w:t>
      </w:r>
      <w:hyperlink r:id="rId63" w:history="1">
        <w:r w:rsidRPr="00B46326">
          <w:rPr>
            <w:rFonts w:asciiTheme="minorHAnsi" w:hAnsiTheme="minorHAnsi" w:cstheme="minorHAnsi"/>
            <w:color w:val="0563C1"/>
            <w:sz w:val="22"/>
            <w:szCs w:val="22"/>
            <w:u w:val="single"/>
          </w:rPr>
          <w:t>https://www.ncbi.nlm.nih.gov/pmc/articles/PMC9027405</w:t>
        </w:r>
      </w:hyperlink>
    </w:p>
    <w:p w14:paraId="4391899A" w14:textId="77777777" w:rsidR="00690EDD" w:rsidRPr="00B46326" w:rsidRDefault="00690EDD" w:rsidP="00B46326">
      <w:pPr>
        <w:pStyle w:val="ListParagraph"/>
        <w:rPr>
          <w:rFonts w:asciiTheme="minorHAnsi" w:hAnsiTheme="minorHAnsi" w:cstheme="minorHAnsi"/>
          <w:sz w:val="22"/>
          <w:szCs w:val="22"/>
        </w:rPr>
      </w:pPr>
    </w:p>
    <w:p w14:paraId="59AF6D45" w14:textId="6045C130"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GENERAL</w:t>
      </w:r>
    </w:p>
    <w:p w14:paraId="17417583" w14:textId="77777777" w:rsidR="00771857" w:rsidRPr="00B46326" w:rsidRDefault="00771857" w:rsidP="00043047">
      <w:pPr>
        <w:pStyle w:val="ListParagraph"/>
        <w:numPr>
          <w:ilvl w:val="0"/>
          <w:numId w:val="62"/>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Harassment of Health Officials: A Significant Threat to the Public's Health </w:t>
      </w:r>
      <w:hyperlink r:id="rId64" w:tooltip="Harassment of Health Officials: A Significant Threat to the Public&amp;#x2019;s Health" w:history="1">
        <w:r w:rsidRPr="00B46326">
          <w:rPr>
            <w:rStyle w:val="Hyperlink"/>
            <w:rFonts w:asciiTheme="minorHAnsi" w:hAnsiTheme="minorHAnsi" w:cstheme="minorHAnsi"/>
            <w:color w:val="234E89"/>
            <w:sz w:val="22"/>
            <w:szCs w:val="22"/>
          </w:rPr>
          <w:t>https://doi.org/10.2105/AJPH.2022.306797</w:t>
        </w:r>
      </w:hyperlink>
    </w:p>
    <w:p w14:paraId="08C09864" w14:textId="77777777" w:rsidR="00946994" w:rsidRPr="00B46326" w:rsidRDefault="00946994"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Public Mask-Wearing Behavior Changes in Response to National, State, and Local COVID-19 Policies. </w:t>
      </w:r>
      <w:hyperlink r:id="rId65" w:history="1">
        <w:r w:rsidRPr="00B46326">
          <w:rPr>
            <w:rFonts w:asciiTheme="minorHAnsi" w:hAnsiTheme="minorHAnsi" w:cstheme="minorHAnsi"/>
            <w:color w:val="0563C1"/>
            <w:sz w:val="22"/>
            <w:szCs w:val="22"/>
            <w:u w:val="single"/>
          </w:rPr>
          <w:t>https://www.ncbi.nlm.nih.gov/pmc/articles/PMC8963438</w:t>
        </w:r>
      </w:hyperlink>
    </w:p>
    <w:p w14:paraId="7B15576C" w14:textId="77777777" w:rsidR="005003F1" w:rsidRPr="00B46326" w:rsidRDefault="005003F1" w:rsidP="00043047">
      <w:pPr>
        <w:pStyle w:val="ListParagraph"/>
        <w:numPr>
          <w:ilvl w:val="0"/>
          <w:numId w:val="62"/>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Evaluating Food Packaging Waste in Schools: A Systematic Literature Review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66" w:tgtFrame="_blank" w:history="1">
        <w:r w:rsidRPr="00B46326">
          <w:rPr>
            <w:rStyle w:val="Hyperlink"/>
            <w:rFonts w:asciiTheme="minorHAnsi" w:hAnsiTheme="minorHAnsi" w:cstheme="minorHAnsi"/>
            <w:color w:val="376FAA"/>
            <w:sz w:val="22"/>
            <w:szCs w:val="22"/>
            <w:shd w:val="clear" w:color="auto" w:fill="FFFFFF"/>
          </w:rPr>
          <w:t>10.3390/ijerph19095607</w:t>
        </w:r>
      </w:hyperlink>
    </w:p>
    <w:p w14:paraId="687D82F9" w14:textId="77777777" w:rsidR="0052049A" w:rsidRPr="00B46326" w:rsidRDefault="0052049A"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COVID-19 Reflections: COVID-19 Vaccination in North Carolina: Promoting Equity by Partnering with Communities and Health Care Providers. </w:t>
      </w:r>
      <w:hyperlink r:id="rId67" w:history="1">
        <w:r w:rsidRPr="00B46326">
          <w:rPr>
            <w:rFonts w:asciiTheme="minorHAnsi" w:hAnsiTheme="minorHAnsi" w:cstheme="minorHAnsi"/>
            <w:color w:val="0563C1"/>
            <w:sz w:val="22"/>
            <w:szCs w:val="22"/>
            <w:u w:val="single"/>
          </w:rPr>
          <w:t>https://dx.doi.org/10.18043/ncm.83.3.197</w:t>
        </w:r>
      </w:hyperlink>
    </w:p>
    <w:p w14:paraId="5D10CC61" w14:textId="77777777" w:rsidR="0052049A" w:rsidRPr="00B46326" w:rsidRDefault="0052049A" w:rsidP="00B46326">
      <w:pPr>
        <w:pStyle w:val="ListParagraph"/>
        <w:rPr>
          <w:rFonts w:asciiTheme="minorHAnsi" w:hAnsiTheme="minorHAnsi" w:cstheme="minorHAnsi"/>
          <w:sz w:val="22"/>
          <w:szCs w:val="22"/>
        </w:rPr>
      </w:pPr>
    </w:p>
    <w:p w14:paraId="44DE1BB7" w14:textId="17DA1373" w:rsidR="00F660D3" w:rsidRPr="00B46326" w:rsidRDefault="00F660D3" w:rsidP="00331C96">
      <w:pPr>
        <w:rPr>
          <w:rFonts w:asciiTheme="minorHAnsi" w:hAnsiTheme="minorHAnsi" w:cstheme="minorHAnsi"/>
          <w:sz w:val="22"/>
          <w:szCs w:val="22"/>
        </w:rPr>
      </w:pPr>
    </w:p>
    <w:p w14:paraId="4F1A7CFD" w14:textId="42DB8F63"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80DB5D" w14:textId="3B61CDF0" w:rsidR="00AB2C7B" w:rsidRPr="00B46326" w:rsidRDefault="00AB2C7B" w:rsidP="00AB2C7B">
      <w:pPr>
        <w:rPr>
          <w:rFonts w:asciiTheme="minorHAnsi" w:hAnsiTheme="minorHAnsi" w:cstheme="minorHAnsi"/>
          <w:b/>
          <w:bCs/>
          <w:color w:val="000000"/>
          <w:sz w:val="22"/>
          <w:szCs w:val="22"/>
        </w:rPr>
      </w:pPr>
      <w:r w:rsidRPr="00AB2C7B">
        <w:rPr>
          <w:rFonts w:asciiTheme="minorHAnsi" w:hAnsiTheme="minorHAnsi" w:cstheme="minorHAnsi"/>
          <w:b/>
          <w:bCs/>
          <w:color w:val="000000"/>
          <w:sz w:val="22"/>
          <w:szCs w:val="22"/>
        </w:rPr>
        <w:t>COVID-19 and Food Insecurity in a Vulnerable Rural State</w:t>
      </w:r>
      <w:r w:rsidR="00443CD6" w:rsidRPr="00B46326">
        <w:rPr>
          <w:rFonts w:asciiTheme="minorHAnsi" w:hAnsiTheme="minorHAnsi" w:cstheme="minorHAnsi"/>
          <w:b/>
          <w:bCs/>
          <w:color w:val="000000"/>
          <w:sz w:val="22"/>
          <w:szCs w:val="22"/>
        </w:rPr>
        <w:t xml:space="preserve"> </w:t>
      </w:r>
      <w:hyperlink r:id="rId68" w:tgtFrame="_blank" w:tooltip="Persistent link using digital object identifier" w:history="1">
        <w:r w:rsidR="00443CD6" w:rsidRPr="00B46326">
          <w:rPr>
            <w:rStyle w:val="Hyperlink"/>
            <w:rFonts w:asciiTheme="minorHAnsi" w:hAnsiTheme="minorHAnsi" w:cstheme="minorHAnsi"/>
            <w:b/>
            <w:bCs/>
            <w:color w:val="0C7DBB"/>
            <w:sz w:val="22"/>
            <w:szCs w:val="22"/>
          </w:rPr>
          <w:t>https://doi.org/10.1016/j.dialog.2022.100013</w:t>
        </w:r>
      </w:hyperlink>
    </w:p>
    <w:p w14:paraId="7C18A7BF" w14:textId="44C4C6FD" w:rsidR="00AB2C7B" w:rsidRPr="00B46326" w:rsidRDefault="00527921" w:rsidP="00527921">
      <w:pPr>
        <w:rPr>
          <w:rFonts w:asciiTheme="minorHAnsi" w:hAnsiTheme="minorHAnsi" w:cstheme="minorHAnsi"/>
          <w:sz w:val="22"/>
          <w:szCs w:val="22"/>
        </w:rPr>
      </w:pPr>
      <w:r w:rsidRPr="00B46326">
        <w:rPr>
          <w:rFonts w:asciiTheme="minorHAnsi" w:hAnsiTheme="minorHAnsi" w:cstheme="minorHAnsi"/>
          <w:sz w:val="22"/>
          <w:szCs w:val="22"/>
        </w:rPr>
        <w:t xml:space="preserve">Objective. This study explored variations in food insecurity across sociodemographic groups and changes specific to the COVID-19 pandemic, including income loss, stimulus check receipt, and changes in household size. Design. A cross-sectional online survey was conducted using a 2-item food insecurity screener. COVID-19 related factors and sociodemographic data were collected. Setting. Data were collected in Arkansas, United States, during July and August 2020.Participants. A sample of 1205 adults was recruited using </w:t>
      </w:r>
      <w:proofErr w:type="spellStart"/>
      <w:r w:rsidRPr="00B46326">
        <w:rPr>
          <w:rFonts w:asciiTheme="minorHAnsi" w:hAnsiTheme="minorHAnsi" w:cstheme="minorHAnsi"/>
          <w:sz w:val="22"/>
          <w:szCs w:val="22"/>
        </w:rPr>
        <w:t>ARresearch</w:t>
      </w:r>
      <w:proofErr w:type="spellEnd"/>
      <w:r w:rsidRPr="00B46326">
        <w:rPr>
          <w:rFonts w:asciiTheme="minorHAnsi" w:hAnsiTheme="minorHAnsi" w:cstheme="minorHAnsi"/>
          <w:sz w:val="22"/>
          <w:szCs w:val="22"/>
        </w:rPr>
        <w:t xml:space="preserve">, a volunteer research registry. Participants were over the age of 18 and living, working, or receiving health care in Arkansas. Results. The prevalence of food insecurity was 24.9% during the COVID-19 pandemic. Food insecurity was elevated even after </w:t>
      </w:r>
      <w:proofErr w:type="gramStart"/>
      <w:r w:rsidRPr="00B46326">
        <w:rPr>
          <w:rFonts w:asciiTheme="minorHAnsi" w:hAnsiTheme="minorHAnsi" w:cstheme="minorHAnsi"/>
          <w:sz w:val="22"/>
          <w:szCs w:val="22"/>
        </w:rPr>
        <w:t>the majority of</w:t>
      </w:r>
      <w:proofErr w:type="gramEnd"/>
      <w:r w:rsidRPr="00B46326">
        <w:rPr>
          <w:rFonts w:asciiTheme="minorHAnsi" w:hAnsiTheme="minorHAnsi" w:cstheme="minorHAnsi"/>
          <w:sz w:val="22"/>
          <w:szCs w:val="22"/>
        </w:rPr>
        <w:t xml:space="preserve"> respondents received a stimulus check. Chi-square and t-tests revealed that food insecurity was more prevalent among those who are younger, Black, Hispanic/Latinx, lower-income, less educated, and living in households with children. Multivariate logistic regression revealed that odds of food insecurity were greater for individuals who reported income loss due to the pandemic (OR = 3.29; p &lt; .001), Black respondents (OR = 2.06, p = .014), Hispanic respondents (OR = 3.34, p = .001), those earning less than $25,000 annually (OR = 4.92; p &lt; .001) or between $25,000 to $49,999 (OR = 2.04; p = .023), respondents with a high school degree or less (OR = 4.21; p &lt; .001) or some college (OR = 2.55; p &lt; .001), and those living in households with children (OR = 1.62; p = .021). Odds of food insecurity were lower for those who had received a stimulus check (OR = 0.60; p = .026). Conclusion. Food insecurity prevalence was high in Arkansas in July and August 2020. The risk of food insecurity was uneven across sociodemographic groups. Several factors related to the COVID-19 pandemic were indicators for increased risk of food insecurity. Interventions to address food insecurity that recognize social factors unique to the pandemic are needed to reduce levels of food insecurity.</w:t>
      </w:r>
    </w:p>
    <w:p w14:paraId="4C12B14D" w14:textId="0428A534" w:rsidR="00011B05" w:rsidRPr="00B46326" w:rsidRDefault="00011B05" w:rsidP="00527921">
      <w:pPr>
        <w:rPr>
          <w:rFonts w:asciiTheme="minorHAnsi" w:hAnsiTheme="minorHAnsi" w:cstheme="minorHAnsi"/>
          <w:sz w:val="22"/>
          <w:szCs w:val="22"/>
        </w:rPr>
      </w:pPr>
    </w:p>
    <w:p w14:paraId="25274281" w14:textId="3D56824D" w:rsidR="00011B05" w:rsidRPr="00B46326" w:rsidRDefault="00011B05" w:rsidP="00011B05">
      <w:pPr>
        <w:rPr>
          <w:rFonts w:asciiTheme="minorHAnsi" w:hAnsiTheme="minorHAnsi" w:cstheme="minorHAnsi"/>
          <w:b/>
          <w:bCs/>
          <w:color w:val="000000"/>
          <w:sz w:val="22"/>
          <w:szCs w:val="22"/>
          <w:shd w:val="clear" w:color="auto" w:fill="FFFFFF"/>
        </w:rPr>
      </w:pPr>
      <w:r w:rsidRPr="00011B05">
        <w:rPr>
          <w:rFonts w:asciiTheme="minorHAnsi" w:hAnsiTheme="minorHAnsi" w:cstheme="minorHAnsi"/>
          <w:b/>
          <w:bCs/>
          <w:color w:val="000000"/>
          <w:sz w:val="22"/>
          <w:szCs w:val="22"/>
        </w:rPr>
        <w:t>Rural Food Insecurity: A Longitudinal Analysis of Low-Income Rural Households with Children in the South</w:t>
      </w:r>
      <w:r w:rsidR="00901C5A" w:rsidRPr="00B46326">
        <w:rPr>
          <w:rFonts w:asciiTheme="minorHAnsi" w:hAnsiTheme="minorHAnsi" w:cstheme="minorHAnsi"/>
          <w:b/>
          <w:bCs/>
          <w:color w:val="000000"/>
          <w:sz w:val="22"/>
          <w:szCs w:val="22"/>
        </w:rPr>
        <w:t xml:space="preserve"> </w:t>
      </w:r>
      <w:hyperlink r:id="rId69" w:history="1">
        <w:r w:rsidR="00901C5A" w:rsidRPr="00B46326">
          <w:rPr>
            <w:rStyle w:val="Hyperlink"/>
            <w:rFonts w:asciiTheme="minorHAnsi" w:hAnsiTheme="minorHAnsi" w:cstheme="minorHAnsi"/>
            <w:b/>
            <w:bCs/>
            <w:sz w:val="22"/>
            <w:szCs w:val="22"/>
            <w:shd w:val="clear" w:color="auto" w:fill="FFFFFF"/>
          </w:rPr>
          <w:t>https://doi.org/10.7758/RSF.2022.8.3.02</w:t>
        </w:r>
      </w:hyperlink>
    </w:p>
    <w:p w14:paraId="1F3C4968" w14:textId="1ED2F759" w:rsidR="00011B05" w:rsidRPr="00B46326" w:rsidRDefault="00011B05" w:rsidP="00011B05">
      <w:pPr>
        <w:rPr>
          <w:rFonts w:asciiTheme="minorHAnsi" w:hAnsiTheme="minorHAnsi" w:cstheme="minorHAnsi"/>
          <w:color w:val="000000"/>
          <w:sz w:val="22"/>
          <w:szCs w:val="22"/>
        </w:rPr>
      </w:pPr>
      <w:r w:rsidRPr="00011B05">
        <w:rPr>
          <w:rFonts w:asciiTheme="minorHAnsi" w:hAnsiTheme="minorHAnsi" w:cstheme="minorHAnsi"/>
          <w:color w:val="000000"/>
          <w:sz w:val="22"/>
          <w:szCs w:val="22"/>
        </w:rPr>
        <w:lastRenderedPageBreak/>
        <w:t>Researchers have noted large spatial variations in rates of food insecurity. But little research exists on why this is so and the impacts it has on rural families. Drawing on a mixed-methods longitudinal study with 124 poor and working-class households in North Carolina, we analyze the processes that shape lower-income rural families’ access to food. We trace the narratives of three families whose stories are emblematic of themes from the larger data set to illumine how space and context influence families’ experiences across the life course. As the caregivers in our study navigated how to feed their families, living in a rural area shaped the resources and often precarious forms of support that they drew on from their social networks, local communities, and the state.</w:t>
      </w:r>
    </w:p>
    <w:p w14:paraId="1E67CBC7" w14:textId="0F015ED9" w:rsidR="0007248B" w:rsidRPr="00B46326" w:rsidRDefault="0007248B" w:rsidP="00011B05">
      <w:pPr>
        <w:rPr>
          <w:rFonts w:asciiTheme="minorHAnsi" w:hAnsiTheme="minorHAnsi" w:cstheme="minorHAnsi"/>
          <w:color w:val="000000"/>
          <w:sz w:val="22"/>
          <w:szCs w:val="22"/>
        </w:rPr>
      </w:pPr>
    </w:p>
    <w:p w14:paraId="762EE51B" w14:textId="380566BB" w:rsidR="0007248B" w:rsidRPr="00B46326" w:rsidRDefault="0007248B" w:rsidP="0007248B">
      <w:pPr>
        <w:rPr>
          <w:rFonts w:asciiTheme="minorHAnsi" w:hAnsiTheme="minorHAnsi" w:cstheme="minorHAnsi"/>
          <w:b/>
          <w:bCs/>
          <w:color w:val="0563C1"/>
          <w:sz w:val="22"/>
          <w:szCs w:val="22"/>
          <w:u w:val="single"/>
        </w:rPr>
      </w:pPr>
      <w:r w:rsidRPr="0007248B">
        <w:rPr>
          <w:rFonts w:asciiTheme="minorHAnsi" w:hAnsiTheme="minorHAnsi" w:cstheme="minorHAnsi"/>
          <w:b/>
          <w:bCs/>
          <w:color w:val="000000"/>
          <w:sz w:val="22"/>
          <w:szCs w:val="22"/>
        </w:rPr>
        <w:t>“People Like Us”: News Coverage of Food Assistance During the COVID-19 Pandemic</w:t>
      </w:r>
      <w:r w:rsidRPr="00B46326">
        <w:rPr>
          <w:rFonts w:asciiTheme="minorHAnsi" w:hAnsiTheme="minorHAnsi" w:cstheme="minorHAnsi"/>
          <w:b/>
          <w:bCs/>
          <w:color w:val="000000"/>
          <w:sz w:val="22"/>
          <w:szCs w:val="22"/>
        </w:rPr>
        <w:t xml:space="preserve"> </w:t>
      </w:r>
      <w:hyperlink r:id="rId70" w:history="1">
        <w:r w:rsidRPr="00B46326">
          <w:rPr>
            <w:rFonts w:asciiTheme="minorHAnsi" w:hAnsiTheme="minorHAnsi" w:cstheme="minorHAnsi"/>
            <w:b/>
            <w:bCs/>
            <w:color w:val="0563C1"/>
            <w:sz w:val="22"/>
            <w:szCs w:val="22"/>
            <w:u w:val="single"/>
          </w:rPr>
          <w:t>https://doi.org/10.1089/heq.2022.0001</w:t>
        </w:r>
      </w:hyperlink>
    </w:p>
    <w:p w14:paraId="0CCDB7A9" w14:textId="09703259" w:rsidR="0007248B" w:rsidRPr="00B46326" w:rsidRDefault="0007248B" w:rsidP="0007248B">
      <w:pPr>
        <w:rPr>
          <w:rFonts w:asciiTheme="minorHAnsi" w:hAnsiTheme="minorHAnsi" w:cstheme="minorHAnsi"/>
          <w:color w:val="000000"/>
          <w:sz w:val="22"/>
          <w:szCs w:val="22"/>
        </w:rPr>
      </w:pPr>
      <w:r w:rsidRPr="0007248B">
        <w:rPr>
          <w:rFonts w:asciiTheme="minorHAnsi" w:hAnsiTheme="minorHAnsi" w:cstheme="minorHAnsi"/>
          <w:color w:val="000000"/>
          <w:sz w:val="22"/>
          <w:szCs w:val="22"/>
        </w:rPr>
        <w:t>Objective: To understand how the public discourse around food assistance and social responsibility evolved during the first year of the COVID-19 pandemic by analyzing news coverage. Methods: We conducted an ethnographic content analysis of news articles and photographs about food insecurity or food assistance published by U.S. newspapers and wire services between December 1, 2019, and November 30, 2020. We analyzed a random sample of 241 articles and 223 photographs to assess how they depicted food assistance programs, the program participants, and whether they included cues for deservingness. Results: Before the pandemic, news about food assistance was dominated by stories about abuse and fraud. Once COVID-19 began, news coverage contained cues known to engender beliefs about the deservingness of people receiving assistance. During the pandemic, news also highlighted misconceptions about food assistance programs, called for policy changes to reduce logistical barriers, and described the plight of families and other “people like us” in need of food assistance. Discussion: News coverage during the pandemic cued audience empathy, highlighted the logistical strains faced by food assistance programs, and elevated values of government accountability. The narrative about society's obligation to care for communities in need can be transferred to other safety net programs that protect the public's health. Health Equity Implications: As the pandemic evolves, public health leaders can maintain the narrative about the importance of food assistance and expand the characteristics of this narrative to challenge well-entrenched, but false, narratives about those who need help.</w:t>
      </w:r>
    </w:p>
    <w:p w14:paraId="304847BD" w14:textId="5FF4FB78" w:rsidR="0003074B" w:rsidRPr="00B46326" w:rsidRDefault="0003074B" w:rsidP="0007248B">
      <w:pPr>
        <w:rPr>
          <w:rFonts w:asciiTheme="minorHAnsi" w:hAnsiTheme="minorHAnsi" w:cstheme="minorHAnsi"/>
          <w:color w:val="000000"/>
          <w:sz w:val="22"/>
          <w:szCs w:val="22"/>
        </w:rPr>
      </w:pPr>
    </w:p>
    <w:p w14:paraId="37236930" w14:textId="77777777" w:rsidR="00A01ADE" w:rsidRPr="00B46326" w:rsidRDefault="0003074B" w:rsidP="00A01ADE">
      <w:pPr>
        <w:shd w:val="clear" w:color="auto" w:fill="FFFFFF"/>
        <w:rPr>
          <w:rFonts w:asciiTheme="minorHAnsi" w:hAnsiTheme="minorHAnsi" w:cstheme="minorHAnsi"/>
          <w:b/>
          <w:bCs/>
          <w:color w:val="212121"/>
          <w:sz w:val="22"/>
          <w:szCs w:val="22"/>
        </w:rPr>
      </w:pPr>
      <w:r w:rsidRPr="0003074B">
        <w:rPr>
          <w:rFonts w:asciiTheme="minorHAnsi" w:hAnsiTheme="minorHAnsi" w:cstheme="minorHAnsi"/>
          <w:b/>
          <w:bCs/>
          <w:color w:val="000000"/>
          <w:sz w:val="22"/>
          <w:szCs w:val="22"/>
        </w:rPr>
        <w:t>Understanding SNAP Recipient Characteristics to Guide Equitable Expansion of Nutrition Incentive Programs in Diverse Food Retail Settings</w:t>
      </w:r>
      <w:r w:rsidR="00A01ADE" w:rsidRPr="00B46326">
        <w:rPr>
          <w:rFonts w:asciiTheme="minorHAnsi" w:hAnsiTheme="minorHAnsi" w:cstheme="minorHAnsi"/>
          <w:b/>
          <w:bCs/>
          <w:color w:val="000000"/>
          <w:sz w:val="22"/>
          <w:szCs w:val="22"/>
        </w:rPr>
        <w:t xml:space="preserve"> </w:t>
      </w:r>
      <w:r w:rsidR="00A01ADE" w:rsidRPr="00B46326">
        <w:rPr>
          <w:rStyle w:val="id-label"/>
          <w:rFonts w:asciiTheme="minorHAnsi" w:hAnsiTheme="minorHAnsi" w:cstheme="minorHAnsi"/>
          <w:b/>
          <w:bCs/>
          <w:color w:val="212121"/>
          <w:sz w:val="22"/>
          <w:szCs w:val="22"/>
        </w:rPr>
        <w:t>DOI: </w:t>
      </w:r>
      <w:hyperlink r:id="rId71" w:tgtFrame="_blank" w:history="1">
        <w:r w:rsidR="00A01ADE" w:rsidRPr="00B46326">
          <w:rPr>
            <w:rStyle w:val="Hyperlink"/>
            <w:rFonts w:asciiTheme="minorHAnsi" w:hAnsiTheme="minorHAnsi" w:cstheme="minorHAnsi"/>
            <w:b/>
            <w:bCs/>
            <w:color w:val="0071BC"/>
            <w:sz w:val="22"/>
            <w:szCs w:val="22"/>
          </w:rPr>
          <w:t>10.3390/ijerph19094977</w:t>
        </w:r>
      </w:hyperlink>
    </w:p>
    <w:p w14:paraId="54601451" w14:textId="214D8CE8" w:rsidR="0003074B" w:rsidRPr="00B46326" w:rsidRDefault="00A01ADE" w:rsidP="00A01ADE">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Structural barriers, such as food costs, reduce access to healthy foods for populations with limited income, including those benefitting from the Supplemental Nutrition Assistance Program (SNAP). Nutrition incentive programs seek to address this barrier. Evaluations of SNAP-based incentive programming often focus on one setting (i.e., either farmers' markets or grocery stores). We examined use patterns, characteristics, and preferences among 253 SNAP consumers with access to incentive programming at both a farmers' market and a grocery store located within five miles of their home. Cross-sectional survey data were collected in 2019 in two Ohio cities. Despite geographic access, 45% of those surveyed were not using the incentive program; most non-users (80.5%) were unaware of the program. Program users compared to non-users had higher household incomes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and knew more people using the program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Grocery stores were the most common setting of use (59%); 29% used at farmers' markets; 11% used in both settings. User characteristics varied by store setting based on demographics, program experience, fruit and vegetable purchasing and consumption patterns, and social dynamics related to use. Our findings support comprehensive awareness-raising efforts and tailored implementation of incentive programming that attends to diverse segments of SNAP consumers to promote equity in program reach.</w:t>
      </w:r>
    </w:p>
    <w:p w14:paraId="19F150C1" w14:textId="55CE0873" w:rsidR="00146A1E" w:rsidRPr="00B46326" w:rsidRDefault="00146A1E" w:rsidP="00146A1E">
      <w:pPr>
        <w:rPr>
          <w:rFonts w:asciiTheme="minorHAnsi" w:hAnsiTheme="minorHAnsi" w:cstheme="minorHAnsi"/>
          <w:sz w:val="22"/>
          <w:szCs w:val="22"/>
        </w:rPr>
      </w:pPr>
    </w:p>
    <w:p w14:paraId="4CBCBD69" w14:textId="21B3B9A2" w:rsidR="00C21B7F" w:rsidRPr="00B46326" w:rsidRDefault="00C21B7F" w:rsidP="00C21B7F">
      <w:pPr>
        <w:rPr>
          <w:rFonts w:asciiTheme="minorHAnsi" w:hAnsiTheme="minorHAnsi" w:cstheme="minorHAnsi"/>
          <w:b/>
          <w:bCs/>
          <w:color w:val="0563C1"/>
          <w:sz w:val="22"/>
          <w:szCs w:val="22"/>
          <w:u w:val="single"/>
        </w:rPr>
      </w:pPr>
      <w:r w:rsidRPr="00C21B7F">
        <w:rPr>
          <w:rFonts w:asciiTheme="minorHAnsi" w:hAnsiTheme="minorHAnsi" w:cstheme="minorHAnsi"/>
          <w:b/>
          <w:bCs/>
          <w:color w:val="000000"/>
          <w:sz w:val="22"/>
          <w:szCs w:val="22"/>
        </w:rPr>
        <w:lastRenderedPageBreak/>
        <w:t>Estimates of the Nutritional Impact of Non-Participation in the National School Lunch Program during COVID-19 School Closures.</w:t>
      </w:r>
      <w:r w:rsidRPr="00B46326">
        <w:rPr>
          <w:rFonts w:asciiTheme="minorHAnsi" w:hAnsiTheme="minorHAnsi" w:cstheme="minorHAnsi"/>
          <w:b/>
          <w:bCs/>
          <w:color w:val="000000"/>
          <w:sz w:val="22"/>
          <w:szCs w:val="22"/>
        </w:rPr>
        <w:t xml:space="preserve"> </w:t>
      </w:r>
      <w:hyperlink r:id="rId72" w:history="1">
        <w:r w:rsidRPr="00B46326">
          <w:rPr>
            <w:rFonts w:asciiTheme="minorHAnsi" w:hAnsiTheme="minorHAnsi" w:cstheme="minorHAnsi"/>
            <w:b/>
            <w:bCs/>
            <w:color w:val="0563C1"/>
            <w:sz w:val="22"/>
            <w:szCs w:val="22"/>
            <w:u w:val="single"/>
          </w:rPr>
          <w:t>https://www.ncbi.nlm.nih.gov/pmc/articles/PMC9003403</w:t>
        </w:r>
      </w:hyperlink>
    </w:p>
    <w:p w14:paraId="663BD42B" w14:textId="77777777" w:rsidR="00C21B7F" w:rsidRPr="00B46326" w:rsidRDefault="00C21B7F" w:rsidP="00C21B7F">
      <w:pPr>
        <w:rPr>
          <w:rFonts w:asciiTheme="minorHAnsi" w:hAnsiTheme="minorHAnsi" w:cstheme="minorHAnsi"/>
          <w:color w:val="000000"/>
          <w:sz w:val="22"/>
          <w:szCs w:val="22"/>
        </w:rPr>
      </w:pPr>
      <w:r w:rsidRPr="00C21B7F">
        <w:rPr>
          <w:rFonts w:asciiTheme="minorHAnsi" w:hAnsiTheme="minorHAnsi" w:cstheme="minorHAnsi"/>
          <w:color w:val="000000"/>
          <w:sz w:val="22"/>
          <w:szCs w:val="22"/>
        </w:rPr>
        <w:t>The COVID-19 pandemic resulted in widespread school closures, reducing access to school meals for millions of students previously participating in the US Department of Agriculture (USDA) National School Lunch Program (NSLP). School-prepared meals are, on average, more nutritious than home-prepared meals. In the absence of recent data measuring changes in children's diets during the pandemic, this article aims to provide conservative, back-of-the-envelope estimates of the nutritional impacts of the pandemic for school-aged children in the United States. We used administrative data from the USDA on the number of NSLP lunches served in 2019 and 2020 and nationally representative data from the USDA School Nutrition and Meal Cost Study on the quality of school-prepared and home-prepared lunches. We estimate changes in lunchtime calories and nutrients consumed by NSLP participants from March to November 2020, compared to the same months in 2019. We estimate that an NSLP participant receiving no school meals would increase their caloric consumption by 640 calories per week and reduce their consumption of nutrients such as calcium and vitamin D. Because 27 to 78 million fewer lunches were served per week in March-November 2020 compared to the previous year, nationally, students may have consumed 3 to 10 billion additional calories per week. As students return to school, it is vital to increase school meal participation and update nutrition policies to address potentially widening nutrition disparities.</w:t>
      </w:r>
    </w:p>
    <w:p w14:paraId="5C26FF30" w14:textId="2E750DDA" w:rsidR="00C21B7F" w:rsidRPr="00B46326" w:rsidRDefault="00C21B7F" w:rsidP="00146A1E">
      <w:pPr>
        <w:rPr>
          <w:rFonts w:asciiTheme="minorHAnsi" w:hAnsiTheme="minorHAnsi" w:cstheme="minorHAnsi"/>
          <w:color w:val="000000"/>
          <w:sz w:val="22"/>
          <w:szCs w:val="22"/>
        </w:rPr>
      </w:pPr>
    </w:p>
    <w:p w14:paraId="209007A4" w14:textId="75233A30" w:rsidR="006D301E" w:rsidRPr="00B46326" w:rsidRDefault="006D301E" w:rsidP="006D301E">
      <w:pPr>
        <w:rPr>
          <w:rFonts w:asciiTheme="minorHAnsi" w:hAnsiTheme="minorHAnsi" w:cstheme="minorHAnsi"/>
          <w:b/>
          <w:bCs/>
          <w:color w:val="0563C1"/>
          <w:sz w:val="22"/>
          <w:szCs w:val="22"/>
          <w:u w:val="single"/>
        </w:rPr>
      </w:pPr>
      <w:r w:rsidRPr="006D301E">
        <w:rPr>
          <w:rFonts w:asciiTheme="minorHAnsi" w:hAnsiTheme="minorHAnsi" w:cstheme="minorHAnsi"/>
          <w:b/>
          <w:bCs/>
          <w:color w:val="000000"/>
          <w:sz w:val="22"/>
          <w:szCs w:val="22"/>
        </w:rPr>
        <w:t>Food Security Impacts of the COVID-19 Pandemic: Longitudinal Evidence from a Cohort of Adults in Vermont during the First Year.</w:t>
      </w:r>
      <w:r w:rsidRPr="00B46326">
        <w:rPr>
          <w:rFonts w:asciiTheme="minorHAnsi" w:hAnsiTheme="minorHAnsi" w:cstheme="minorHAnsi"/>
          <w:b/>
          <w:bCs/>
          <w:color w:val="000000"/>
          <w:sz w:val="22"/>
          <w:szCs w:val="22"/>
        </w:rPr>
        <w:t xml:space="preserve"> </w:t>
      </w:r>
      <w:hyperlink r:id="rId73" w:history="1">
        <w:r w:rsidRPr="00B46326">
          <w:rPr>
            <w:rFonts w:asciiTheme="minorHAnsi" w:hAnsiTheme="minorHAnsi" w:cstheme="minorHAnsi"/>
            <w:b/>
            <w:bCs/>
            <w:color w:val="0563C1"/>
            <w:sz w:val="22"/>
            <w:szCs w:val="22"/>
            <w:u w:val="single"/>
          </w:rPr>
          <w:t>https://www.ncbi.nlm.nih.gov/pmc/articles/PMC9002789</w:t>
        </w:r>
      </w:hyperlink>
    </w:p>
    <w:p w14:paraId="0D8C9F52" w14:textId="77777777" w:rsidR="006D301E" w:rsidRPr="00B46326" w:rsidRDefault="006D301E" w:rsidP="006D301E">
      <w:pPr>
        <w:rPr>
          <w:rFonts w:asciiTheme="minorHAnsi" w:hAnsiTheme="minorHAnsi" w:cstheme="minorHAnsi"/>
          <w:color w:val="000000"/>
          <w:sz w:val="22"/>
          <w:szCs w:val="22"/>
        </w:rPr>
      </w:pPr>
      <w:r w:rsidRPr="006D301E">
        <w:rPr>
          <w:rFonts w:asciiTheme="minorHAnsi" w:hAnsiTheme="minorHAnsi" w:cstheme="minorHAnsi"/>
          <w:color w:val="000000"/>
          <w:sz w:val="22"/>
          <w:szCs w:val="22"/>
        </w:rPr>
        <w:t>This study assessed changes in household food insecurity throughout the first year of the COVID-19 pandemic in a cohort of adults in the state of Vermont, USA, and examined the socio-demographic characteristics associated with increased odds of experiencing food insecurity during the pandemic. We conducted three online surveys between March 2020 and March 2021 to collect longitudinal data on food security, use of food assistance programs, and job disruptions during the COVID-19 pandemic. Food security was measured using the USDA six-item module. Among the 441 respondents, food insecurity rates increased significantly during the pandemic and remained above pre-pandemic levels a year after the start of the pandemic. Nearly a third (31.6%) of respondents experienced food insecurity at some point during the first year of the pandemic, with 53.1% of food-insecure households being classified as newly food-insecure. The odds of experiencing food insecurity during the pandemic varied based on socio-demographic factors. Households with children (OR 5.5, 95% CI 1.782-16.936,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0.01), women (OR 8.1, 95% CI 1.777-36.647,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BIPOC/Hispanic respondents (OR 11.8, 95% CI 1.615-85.805,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and households experiencing a job disruption (OR 5.0, 95% CI 1.583-16.005, p &amp;lt;0.01) had significantly higher odds of experiencing food insecurity during the first year of the COVID-19 pandemic, while respondents with a college degree (OR 0.08; 95% CI 0.025-0.246;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and household income of &amp;#8805;USD 50,000 (OR 0.01; 95% CI 0.003-0.038;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had lower odds of experiencing food insecurity. These findings indicate that food insecurity continued to be a significant challenge one year after the start of the pandemic, which is important, given the adverse health impacts associated with food insecurity and health disparities among certain socio-demographic groups.</w:t>
      </w:r>
    </w:p>
    <w:p w14:paraId="47FAEA79" w14:textId="77777777" w:rsidR="00146A1E" w:rsidRPr="00B46326" w:rsidRDefault="00146A1E" w:rsidP="00F660D3">
      <w:pPr>
        <w:rPr>
          <w:rFonts w:asciiTheme="minorHAnsi" w:hAnsiTheme="minorHAnsi" w:cstheme="minorHAnsi"/>
          <w:sz w:val="22"/>
          <w:szCs w:val="22"/>
        </w:rPr>
      </w:pPr>
    </w:p>
    <w:p w14:paraId="357EAC6B" w14:textId="2E81A76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41255805" w14:textId="0A5B80DE" w:rsidR="00AB2C7B" w:rsidRPr="00B46326" w:rsidRDefault="00903760" w:rsidP="00AB2C7B">
      <w:pPr>
        <w:rPr>
          <w:rFonts w:asciiTheme="minorHAnsi" w:hAnsiTheme="minorHAnsi" w:cstheme="minorHAnsi"/>
          <w:b/>
          <w:bCs/>
          <w:color w:val="0563C1"/>
          <w:sz w:val="22"/>
          <w:szCs w:val="22"/>
          <w:u w:val="single"/>
        </w:rPr>
      </w:pPr>
      <w:r w:rsidRPr="00903760">
        <w:rPr>
          <w:rFonts w:asciiTheme="minorHAnsi" w:hAnsiTheme="minorHAnsi" w:cstheme="minorHAnsi"/>
          <w:b/>
          <w:bCs/>
          <w:color w:val="000000"/>
          <w:sz w:val="22"/>
          <w:szCs w:val="22"/>
        </w:rPr>
        <w:t>Psychology of working counseling framework applied to a gender diverse restaurant worker during COVID‐19</w:t>
      </w:r>
      <w:r w:rsidR="00AB2C7B" w:rsidRPr="00B46326">
        <w:rPr>
          <w:rFonts w:asciiTheme="minorHAnsi" w:hAnsiTheme="minorHAnsi" w:cstheme="minorHAnsi"/>
          <w:b/>
          <w:bCs/>
          <w:color w:val="000000"/>
          <w:sz w:val="22"/>
          <w:szCs w:val="22"/>
        </w:rPr>
        <w:t xml:space="preserve"> </w:t>
      </w:r>
      <w:hyperlink r:id="rId74" w:history="1">
        <w:r w:rsidR="00AB2C7B" w:rsidRPr="00B46326">
          <w:rPr>
            <w:rFonts w:asciiTheme="minorHAnsi" w:hAnsiTheme="minorHAnsi" w:cstheme="minorHAnsi"/>
            <w:b/>
            <w:bCs/>
            <w:color w:val="0563C1"/>
            <w:sz w:val="22"/>
            <w:szCs w:val="22"/>
            <w:u w:val="single"/>
          </w:rPr>
          <w:t>https://doi.org/10.1002/joec.12189</w:t>
        </w:r>
      </w:hyperlink>
    </w:p>
    <w:p w14:paraId="108FA722" w14:textId="0891DF36" w:rsidR="00903760" w:rsidRPr="00B46326" w:rsidRDefault="00AB2C7B" w:rsidP="00903760">
      <w:pPr>
        <w:rPr>
          <w:rFonts w:asciiTheme="minorHAnsi" w:hAnsiTheme="minorHAnsi" w:cstheme="minorHAnsi"/>
          <w:color w:val="000000"/>
          <w:sz w:val="22"/>
          <w:szCs w:val="22"/>
        </w:rPr>
      </w:pPr>
      <w:proofErr w:type="spellStart"/>
      <w:r w:rsidRPr="00B46326">
        <w:rPr>
          <w:rFonts w:asciiTheme="minorHAnsi" w:hAnsiTheme="minorHAnsi" w:cstheme="minorHAnsi"/>
          <w:color w:val="000000"/>
          <w:sz w:val="22"/>
          <w:szCs w:val="22"/>
        </w:rPr>
        <w:t>Blustein's</w:t>
      </w:r>
      <w:proofErr w:type="spellEnd"/>
      <w:r w:rsidRPr="00B46326">
        <w:rPr>
          <w:rFonts w:asciiTheme="minorHAnsi" w:hAnsiTheme="minorHAnsi" w:cstheme="minorHAnsi"/>
          <w:color w:val="000000"/>
          <w:sz w:val="22"/>
          <w:szCs w:val="22"/>
        </w:rPr>
        <w:t xml:space="preserve"> psychology of working counseling (PWC) framework provides a foundation for contextualizing needs of gender diverse individuals within a turbulent employment landscape. Given the impact of COVID-19 on the restaurant industry, many are navigating financial instability and challenges maintaining mental and physical health. The presented clinical case is situated in the context of </w:t>
      </w:r>
      <w:r w:rsidRPr="00B46326">
        <w:rPr>
          <w:rFonts w:asciiTheme="minorHAnsi" w:hAnsiTheme="minorHAnsi" w:cstheme="minorHAnsi"/>
          <w:color w:val="000000"/>
          <w:sz w:val="22"/>
          <w:szCs w:val="22"/>
        </w:rPr>
        <w:lastRenderedPageBreak/>
        <w:t>restaurant work during a pandemic and incorporates considerations of intersecting identities including gender identity, class, and mental health. This article also provides interventions and professional development strategies based on PWC that career counselors can adapt to their own gender diverse clients in the restaurant industry.</w:t>
      </w:r>
    </w:p>
    <w:p w14:paraId="5F2CE039" w14:textId="57A2E118" w:rsidR="00026AE4" w:rsidRPr="00B46326" w:rsidRDefault="00026AE4" w:rsidP="00903760">
      <w:pPr>
        <w:rPr>
          <w:rFonts w:asciiTheme="minorHAnsi" w:hAnsiTheme="minorHAnsi" w:cstheme="minorHAnsi"/>
          <w:color w:val="000000"/>
          <w:sz w:val="22"/>
          <w:szCs w:val="22"/>
        </w:rPr>
      </w:pPr>
    </w:p>
    <w:p w14:paraId="711B7298" w14:textId="4CA78A04" w:rsidR="00026AE4" w:rsidRPr="00B46326" w:rsidRDefault="00026AE4" w:rsidP="00026AE4">
      <w:pPr>
        <w:rPr>
          <w:rFonts w:asciiTheme="minorHAnsi" w:hAnsiTheme="minorHAnsi" w:cstheme="minorHAnsi"/>
          <w:b/>
          <w:bCs/>
          <w:color w:val="0563C1"/>
          <w:sz w:val="22"/>
          <w:szCs w:val="22"/>
          <w:u w:val="single"/>
        </w:rPr>
      </w:pPr>
      <w:r w:rsidRPr="00026AE4">
        <w:rPr>
          <w:rFonts w:asciiTheme="minorHAnsi" w:hAnsiTheme="minorHAnsi" w:cstheme="minorHAnsi"/>
          <w:b/>
          <w:bCs/>
          <w:color w:val="000000"/>
          <w:sz w:val="22"/>
          <w:szCs w:val="22"/>
        </w:rPr>
        <w:t>US soldiers and the role of leadership: COVID-19, mental health, and adherence to public health guidelines.</w:t>
      </w:r>
      <w:r w:rsidR="00B82E73" w:rsidRPr="00B46326">
        <w:rPr>
          <w:rFonts w:asciiTheme="minorHAnsi" w:hAnsiTheme="minorHAnsi" w:cstheme="minorHAnsi"/>
          <w:b/>
          <w:bCs/>
          <w:color w:val="000000"/>
          <w:sz w:val="22"/>
          <w:szCs w:val="22"/>
        </w:rPr>
        <w:t xml:space="preserve"> </w:t>
      </w:r>
      <w:hyperlink r:id="rId75" w:history="1">
        <w:r w:rsidR="00B82E73" w:rsidRPr="00B46326">
          <w:rPr>
            <w:rFonts w:asciiTheme="minorHAnsi" w:hAnsiTheme="minorHAnsi" w:cstheme="minorHAnsi"/>
            <w:b/>
            <w:bCs/>
            <w:color w:val="0563C1"/>
            <w:sz w:val="22"/>
            <w:szCs w:val="22"/>
            <w:u w:val="single"/>
          </w:rPr>
          <w:t>https://www.ncbi.nlm.nih.gov/pmc/articles/PMC9092038</w:t>
        </w:r>
      </w:hyperlink>
    </w:p>
    <w:p w14:paraId="25C95F30" w14:textId="1E61CB51" w:rsidR="00B82E73" w:rsidRPr="00B46326" w:rsidRDefault="00B82E73" w:rsidP="00B82E73">
      <w:pPr>
        <w:rPr>
          <w:rFonts w:asciiTheme="minorHAnsi" w:hAnsiTheme="minorHAnsi" w:cstheme="minorHAnsi"/>
          <w:color w:val="000000"/>
          <w:sz w:val="22"/>
          <w:szCs w:val="22"/>
        </w:rPr>
      </w:pPr>
      <w:r w:rsidRPr="00B82E73">
        <w:rPr>
          <w:rFonts w:asciiTheme="minorHAnsi" w:hAnsiTheme="minorHAnsi" w:cstheme="minorHAnsi"/>
          <w:color w:val="000000"/>
          <w:sz w:val="22"/>
          <w:szCs w:val="22"/>
        </w:rPr>
        <w:t>BACKGROUND: Previous studies have documented the impact of domain-specific leadership behaviors on targeted health outcomes in employees. The goal of the present study was to determine the association between specific leadership behaviors addressing COVID-19 and US soldiers' mental health and adherence to COVID-19 public health guidelines. METHODS: An electronic, anonymous survey was administered to US Army soldiers across three major commands (N = 7,829) from December 2020 to January 2021. The primary predictor of interest was soldiers' ratings of their immediate supervisors' behaviors related to COVID-19. The outcomes were soldiers' mental health (i.e., depression and generalized anxiety) and adherence to COVID-19 public health guidelines. Covariates were rank, gender, ratings of immediate supervisors' general leadership, level of COVID-19 concerns, and COVID-19 status (e.g., tested positive, became seriously ill). Logistic regressions were used to model the unique association of COVID-19 leadership behaviors with outcomes after adjusting for covariates. RESULTS: High levels of COVID-19 leadership behaviors were associated with lesser likelihood of soldiers' screening positive for depression (AOR = 0.46; 95% CI [0.39, 0.54]) and anxiety (AOR = 0.54; 95% CI [0.45, 0.64]), and greater likelihood of frequent adherence to preventive health guidelines (AORs = 1.58; 95% CI [1.39, 1.80] to 2.50; 95% CI [2.01, 3.11]). CONCLUSION: Higher levels of COVID-19 leadership behaviors may support soldiers' mental health and encourage their adherence to COVID-19 public health guidelines. Given the link between these leader behaviors and soldier adaptation to the pandemic over and above general leadership, training for supervisors should focus on targeting specific health-promoting behaviors. Results can inform leader training for the military and other high-risk occupations.</w:t>
      </w:r>
    </w:p>
    <w:p w14:paraId="28C1A530" w14:textId="27EAF636" w:rsidR="004C7960" w:rsidRPr="00B46326" w:rsidRDefault="004C7960" w:rsidP="00B82E73">
      <w:pPr>
        <w:rPr>
          <w:rFonts w:asciiTheme="minorHAnsi" w:hAnsiTheme="minorHAnsi" w:cstheme="minorHAnsi"/>
          <w:color w:val="000000"/>
          <w:sz w:val="22"/>
          <w:szCs w:val="22"/>
        </w:rPr>
      </w:pPr>
    </w:p>
    <w:p w14:paraId="3D059405" w14:textId="12F6C358" w:rsidR="004C7960" w:rsidRPr="00B46326" w:rsidRDefault="004C7960" w:rsidP="004C7960">
      <w:pPr>
        <w:rPr>
          <w:rFonts w:asciiTheme="minorHAnsi" w:hAnsiTheme="minorHAnsi" w:cstheme="minorHAnsi"/>
          <w:b/>
          <w:bCs/>
          <w:color w:val="000000"/>
          <w:sz w:val="22"/>
          <w:szCs w:val="22"/>
        </w:rPr>
      </w:pPr>
      <w:r w:rsidRPr="004C7960">
        <w:rPr>
          <w:rFonts w:asciiTheme="minorHAnsi" w:hAnsiTheme="minorHAnsi" w:cstheme="minorHAnsi"/>
          <w:b/>
          <w:bCs/>
          <w:color w:val="000000"/>
          <w:sz w:val="22"/>
          <w:szCs w:val="22"/>
        </w:rPr>
        <w:t>The Effects of the Opioid Crisis on Agricultural Industries</w:t>
      </w:r>
      <w:r w:rsidRPr="00B46326">
        <w:rPr>
          <w:rFonts w:asciiTheme="minorHAnsi" w:hAnsiTheme="minorHAnsi" w:cstheme="minorHAnsi"/>
          <w:b/>
          <w:bCs/>
          <w:color w:val="000000"/>
          <w:sz w:val="22"/>
          <w:szCs w:val="22"/>
        </w:rPr>
        <w:t xml:space="preserve"> </w:t>
      </w:r>
      <w:hyperlink r:id="rId76" w:history="1">
        <w:r w:rsidRPr="00B46326">
          <w:rPr>
            <w:rStyle w:val="Hyperlink"/>
            <w:rFonts w:asciiTheme="minorHAnsi" w:hAnsiTheme="minorHAnsi" w:cstheme="minorHAnsi"/>
            <w:b/>
            <w:bCs/>
            <w:color w:val="4F5671"/>
            <w:sz w:val="22"/>
            <w:szCs w:val="22"/>
            <w:shd w:val="clear" w:color="auto" w:fill="FFFFFF"/>
          </w:rPr>
          <w:t>https://doi.org/10.3390/ijerph19095343</w:t>
        </w:r>
      </w:hyperlink>
    </w:p>
    <w:p w14:paraId="3A57817A" w14:textId="77777777" w:rsidR="004C7960" w:rsidRPr="00B46326" w:rsidRDefault="004C7960" w:rsidP="004C7960">
      <w:pPr>
        <w:rPr>
          <w:rFonts w:asciiTheme="minorHAnsi" w:hAnsiTheme="minorHAnsi" w:cstheme="minorHAnsi"/>
          <w:color w:val="000000"/>
          <w:sz w:val="22"/>
          <w:szCs w:val="22"/>
        </w:rPr>
      </w:pPr>
      <w:r w:rsidRPr="004C7960">
        <w:rPr>
          <w:rFonts w:asciiTheme="minorHAnsi" w:hAnsiTheme="minorHAnsi" w:cstheme="minorHAnsi"/>
          <w:color w:val="000000"/>
          <w:sz w:val="22"/>
          <w:szCs w:val="22"/>
        </w:rPr>
        <w:t>Opioid use remains a significant public health crisis. However, few quantitative or qualitative data exist on the prevalence of opioid use and associated mental health conditions in agricultural industries and how it affects the industries themselves. Data on opioid use and associated consequences were collected among agricultural business owners and workers using both quantitative (n = 129) and qualitative assessment (n = 7). The prevalence of opioid use, pain, stress, and depressive symptoms as well as associated hazards were characterized among individuals who work in horticulture (nursery and landscape) and those who work in food production (livestock and crops). Qualitative interviews were also conducted to better understand individual experiences with opioid use. Opioid use was significantly higher among horticultural industries compared to food production. Pain and depressive scores were higher among those who had used opioids although stress did not differ. Importantly, substantial percentages of participants who reported opioid use also reported consequences associated with their use, including missing work, being injured at work while using, and having difficulty in completing daily tasks. These results provide initial evidence that opioid use is substantially affecting agricultural industries in terms of mental health, personal health, labor availability, and productivity.</w:t>
      </w:r>
    </w:p>
    <w:p w14:paraId="7BF42BF0" w14:textId="15061D5D" w:rsidR="004C7960" w:rsidRPr="00B46326" w:rsidRDefault="004C7960" w:rsidP="00B82E73">
      <w:pPr>
        <w:rPr>
          <w:rFonts w:asciiTheme="minorHAnsi" w:hAnsiTheme="minorHAnsi" w:cstheme="minorHAnsi"/>
          <w:b/>
          <w:bCs/>
          <w:color w:val="000000"/>
          <w:sz w:val="22"/>
          <w:szCs w:val="22"/>
        </w:rPr>
      </w:pPr>
    </w:p>
    <w:p w14:paraId="25B7E782" w14:textId="77777777" w:rsidR="00292FA3" w:rsidRPr="00B46326" w:rsidRDefault="0052049A" w:rsidP="00292FA3">
      <w:pPr>
        <w:shd w:val="clear" w:color="auto" w:fill="FFFFFF"/>
        <w:rPr>
          <w:rFonts w:asciiTheme="minorHAnsi" w:hAnsiTheme="minorHAnsi" w:cstheme="minorHAnsi"/>
          <w:b/>
          <w:bCs/>
          <w:color w:val="212121"/>
          <w:sz w:val="22"/>
          <w:szCs w:val="22"/>
        </w:rPr>
      </w:pPr>
      <w:r w:rsidRPr="0052049A">
        <w:rPr>
          <w:rFonts w:asciiTheme="minorHAnsi" w:hAnsiTheme="minorHAnsi" w:cstheme="minorHAnsi"/>
          <w:b/>
          <w:bCs/>
          <w:color w:val="000000"/>
          <w:sz w:val="22"/>
          <w:szCs w:val="22"/>
        </w:rPr>
        <w:t>A binational USA-Mexico COVID-19 vaccine clinic: A novel model for cross-border collaboration in health crisis.</w:t>
      </w:r>
      <w:r w:rsidR="00292FA3" w:rsidRPr="00B46326">
        <w:rPr>
          <w:rFonts w:asciiTheme="minorHAnsi" w:hAnsiTheme="minorHAnsi" w:cstheme="minorHAnsi"/>
          <w:b/>
          <w:bCs/>
          <w:color w:val="000000"/>
          <w:sz w:val="22"/>
          <w:szCs w:val="22"/>
        </w:rPr>
        <w:t xml:space="preserve"> </w:t>
      </w:r>
      <w:r w:rsidR="00292FA3" w:rsidRPr="00B46326">
        <w:rPr>
          <w:rStyle w:val="id-label"/>
          <w:rFonts w:asciiTheme="minorHAnsi" w:hAnsiTheme="minorHAnsi" w:cstheme="minorHAnsi"/>
          <w:b/>
          <w:bCs/>
          <w:color w:val="212121"/>
          <w:sz w:val="22"/>
          <w:szCs w:val="22"/>
        </w:rPr>
        <w:t>DOI: </w:t>
      </w:r>
      <w:hyperlink r:id="rId77" w:tgtFrame="_blank" w:history="1">
        <w:r w:rsidR="00292FA3" w:rsidRPr="00B46326">
          <w:rPr>
            <w:rStyle w:val="Hyperlink"/>
            <w:rFonts w:asciiTheme="minorHAnsi" w:hAnsiTheme="minorHAnsi" w:cstheme="minorHAnsi"/>
            <w:b/>
            <w:bCs/>
            <w:color w:val="0071BC"/>
            <w:sz w:val="22"/>
            <w:szCs w:val="22"/>
          </w:rPr>
          <w:t>10.7189/jogh.12.03012</w:t>
        </w:r>
      </w:hyperlink>
    </w:p>
    <w:p w14:paraId="1EA22F43" w14:textId="4CE45C39" w:rsidR="00026AE4" w:rsidRPr="00B46326" w:rsidRDefault="00292FA3" w:rsidP="00B46326">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No abstract available</w:t>
      </w:r>
    </w:p>
    <w:p w14:paraId="3F00BB7E" w14:textId="77777777" w:rsidR="0048054B" w:rsidRPr="00B46326" w:rsidRDefault="0048054B" w:rsidP="00F660D3">
      <w:pPr>
        <w:rPr>
          <w:rFonts w:asciiTheme="minorHAnsi" w:hAnsiTheme="minorHAnsi" w:cstheme="minorHAnsi"/>
          <w:sz w:val="22"/>
          <w:szCs w:val="22"/>
        </w:rPr>
      </w:pPr>
    </w:p>
    <w:p w14:paraId="57A96142" w14:textId="6920028A"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lastRenderedPageBreak/>
        <w:t>NCEH</w:t>
      </w:r>
    </w:p>
    <w:p w14:paraId="41F16477" w14:textId="4477BEE1" w:rsidR="001402E8" w:rsidRPr="00B46326" w:rsidRDefault="001402E8" w:rsidP="001402E8">
      <w:pPr>
        <w:rPr>
          <w:rFonts w:asciiTheme="minorHAnsi" w:hAnsiTheme="minorHAnsi" w:cstheme="minorHAnsi"/>
          <w:b/>
          <w:bCs/>
          <w:color w:val="0563C1"/>
          <w:sz w:val="22"/>
          <w:szCs w:val="22"/>
          <w:u w:val="single"/>
        </w:rPr>
      </w:pPr>
      <w:r w:rsidRPr="001402E8">
        <w:rPr>
          <w:rFonts w:asciiTheme="minorHAnsi" w:hAnsiTheme="minorHAnsi" w:cstheme="minorHAnsi"/>
          <w:b/>
          <w:bCs/>
          <w:color w:val="000000"/>
          <w:sz w:val="22"/>
          <w:szCs w:val="22"/>
        </w:rPr>
        <w:t>Revisiting SARS-CoV-2 environmental contamination by patients with COVID-19: The Omicron variant does not differ from previous strains.</w:t>
      </w:r>
      <w:r w:rsidR="003F76D5" w:rsidRPr="00B46326">
        <w:rPr>
          <w:rFonts w:asciiTheme="minorHAnsi" w:hAnsiTheme="minorHAnsi" w:cstheme="minorHAnsi"/>
          <w:b/>
          <w:bCs/>
          <w:color w:val="000000"/>
          <w:sz w:val="22"/>
          <w:szCs w:val="22"/>
        </w:rPr>
        <w:t xml:space="preserve"> </w:t>
      </w:r>
      <w:hyperlink r:id="rId78" w:history="1">
        <w:r w:rsidR="003F76D5" w:rsidRPr="00B46326">
          <w:rPr>
            <w:rFonts w:asciiTheme="minorHAnsi" w:hAnsiTheme="minorHAnsi" w:cstheme="minorHAnsi"/>
            <w:b/>
            <w:bCs/>
            <w:color w:val="0563C1"/>
            <w:sz w:val="22"/>
            <w:szCs w:val="22"/>
            <w:u w:val="single"/>
          </w:rPr>
          <w:t>https://www.ncbi.nlm.nih.gov/pmc/articles/PMC8896873</w:t>
        </w:r>
      </w:hyperlink>
    </w:p>
    <w:p w14:paraId="0BD2CBBE" w14:textId="43B1A25C" w:rsidR="003F76D5" w:rsidRPr="00B46326" w:rsidRDefault="003F76D5" w:rsidP="003F76D5">
      <w:pPr>
        <w:rPr>
          <w:rFonts w:asciiTheme="minorHAnsi" w:hAnsiTheme="minorHAnsi" w:cstheme="minorHAnsi"/>
          <w:color w:val="000000"/>
          <w:sz w:val="22"/>
          <w:szCs w:val="22"/>
        </w:rPr>
      </w:pPr>
      <w:r w:rsidRPr="003F76D5">
        <w:rPr>
          <w:rFonts w:asciiTheme="minorHAnsi" w:hAnsiTheme="minorHAnsi" w:cstheme="minorHAnsi"/>
          <w:color w:val="000000"/>
          <w:sz w:val="22"/>
          <w:szCs w:val="22"/>
        </w:rPr>
        <w:t xml:space="preserve">SARS-CoV-2 Omicron strain emergence raised concerns that its enhanced infectivity is partly due to altered spread/contamination modalities. We therefore sampled high-contact surfaces and air </w:t>
      </w:r>
      <w:proofErr w:type="gramStart"/>
      <w:r w:rsidRPr="003F76D5">
        <w:rPr>
          <w:rFonts w:asciiTheme="minorHAnsi" w:hAnsiTheme="minorHAnsi" w:cstheme="minorHAnsi"/>
          <w:color w:val="000000"/>
          <w:sz w:val="22"/>
          <w:szCs w:val="22"/>
        </w:rPr>
        <w:t>in close proximity to</w:t>
      </w:r>
      <w:proofErr w:type="gramEnd"/>
      <w:r w:rsidRPr="003F76D5">
        <w:rPr>
          <w:rFonts w:asciiTheme="minorHAnsi" w:hAnsiTheme="minorHAnsi" w:cstheme="minorHAnsi"/>
          <w:color w:val="000000"/>
          <w:sz w:val="22"/>
          <w:szCs w:val="22"/>
        </w:rPr>
        <w:t xml:space="preserve"> patients who were verified as infected with the Omicron strain, using identical protocols applied to sample patients positive to the original or Alpha strains. Cumulatively, for all 3 strains, viral RNA was detected in 90 of 168 surfaces and 6 of 49 air samples (mean cycle threshold [Ct]=35.2±2.5). No infective virus was identified. No significant differences in prevalence were found between strains.</w:t>
      </w:r>
    </w:p>
    <w:p w14:paraId="10AE8AC0" w14:textId="130DADBC" w:rsidR="00467444" w:rsidRPr="00B46326" w:rsidRDefault="00467444" w:rsidP="003F76D5">
      <w:pPr>
        <w:rPr>
          <w:rFonts w:asciiTheme="minorHAnsi" w:hAnsiTheme="minorHAnsi" w:cstheme="minorHAnsi"/>
          <w:color w:val="000000"/>
          <w:sz w:val="22"/>
          <w:szCs w:val="22"/>
        </w:rPr>
      </w:pPr>
    </w:p>
    <w:p w14:paraId="013F4214" w14:textId="1CDEEF42" w:rsidR="00467444" w:rsidRPr="00B46326" w:rsidRDefault="00467444" w:rsidP="00467444">
      <w:pPr>
        <w:rPr>
          <w:rFonts w:asciiTheme="minorHAnsi" w:hAnsiTheme="minorHAnsi" w:cstheme="minorHAnsi"/>
          <w:b/>
          <w:bCs/>
          <w:color w:val="0563C1"/>
          <w:sz w:val="22"/>
          <w:szCs w:val="22"/>
          <w:u w:val="single"/>
        </w:rPr>
      </w:pPr>
      <w:r w:rsidRPr="00467444">
        <w:rPr>
          <w:rFonts w:asciiTheme="minorHAnsi" w:hAnsiTheme="minorHAnsi" w:cstheme="minorHAnsi"/>
          <w:b/>
          <w:bCs/>
          <w:color w:val="000000"/>
          <w:sz w:val="22"/>
          <w:szCs w:val="22"/>
        </w:rPr>
        <w:t>Human viruses lurking in the environment activated by excessive use of COVID-19 prevention supplies.</w:t>
      </w:r>
      <w:r w:rsidR="007839E9" w:rsidRPr="00B46326">
        <w:rPr>
          <w:rFonts w:asciiTheme="minorHAnsi" w:hAnsiTheme="minorHAnsi" w:cstheme="minorHAnsi"/>
          <w:b/>
          <w:bCs/>
          <w:color w:val="000000"/>
          <w:sz w:val="22"/>
          <w:szCs w:val="22"/>
        </w:rPr>
        <w:t xml:space="preserve"> </w:t>
      </w:r>
      <w:hyperlink r:id="rId79" w:history="1">
        <w:r w:rsidR="007839E9" w:rsidRPr="00B46326">
          <w:rPr>
            <w:rFonts w:asciiTheme="minorHAnsi" w:hAnsiTheme="minorHAnsi" w:cstheme="minorHAnsi"/>
            <w:b/>
            <w:bCs/>
            <w:color w:val="0563C1"/>
            <w:sz w:val="22"/>
            <w:szCs w:val="22"/>
            <w:u w:val="single"/>
          </w:rPr>
          <w:t>https://www.ncbi.nlm.nih.gov/pmc/articles/PMC8938188</w:t>
        </w:r>
      </w:hyperlink>
    </w:p>
    <w:p w14:paraId="59C0CD1E" w14:textId="1DAAEEBC" w:rsidR="007839E9" w:rsidRPr="00B46326" w:rsidRDefault="007839E9" w:rsidP="007839E9">
      <w:pPr>
        <w:rPr>
          <w:rFonts w:asciiTheme="minorHAnsi" w:hAnsiTheme="minorHAnsi" w:cstheme="minorHAnsi"/>
          <w:color w:val="000000"/>
          <w:sz w:val="22"/>
          <w:szCs w:val="22"/>
        </w:rPr>
      </w:pPr>
      <w:r w:rsidRPr="007839E9">
        <w:rPr>
          <w:rFonts w:asciiTheme="minorHAnsi" w:hAnsiTheme="minorHAnsi" w:cstheme="minorHAnsi"/>
          <w:color w:val="000000"/>
          <w:sz w:val="22"/>
          <w:szCs w:val="22"/>
        </w:rPr>
        <w:t xml:space="preserve">Due to extensive COVID-19 prevention measures, millions of tons of chemicals </w:t>
      </w:r>
      <w:proofErr w:type="gramStart"/>
      <w:r w:rsidRPr="007839E9">
        <w:rPr>
          <w:rFonts w:asciiTheme="minorHAnsi" w:hAnsiTheme="minorHAnsi" w:cstheme="minorHAnsi"/>
          <w:color w:val="000000"/>
          <w:sz w:val="22"/>
          <w:szCs w:val="22"/>
        </w:rPr>
        <w:t>penetrated into</w:t>
      </w:r>
      <w:proofErr w:type="gramEnd"/>
      <w:r w:rsidRPr="007839E9">
        <w:rPr>
          <w:rFonts w:asciiTheme="minorHAnsi" w:hAnsiTheme="minorHAnsi" w:cstheme="minorHAnsi"/>
          <w:color w:val="000000"/>
          <w:sz w:val="22"/>
          <w:szCs w:val="22"/>
        </w:rPr>
        <w:t xml:space="preserve"> natural environment. Alterations of human viruses in the environment, the neglected perceiver of environmental fluctuations, remain obscure. To decipher the interaction between human viruses and COVID-19 related chemicals, environmental samples were collected </w:t>
      </w:r>
      <w:proofErr w:type="gramStart"/>
      <w:r w:rsidRPr="007839E9">
        <w:rPr>
          <w:rFonts w:asciiTheme="minorHAnsi" w:hAnsiTheme="minorHAnsi" w:cstheme="minorHAnsi"/>
          <w:color w:val="000000"/>
          <w:sz w:val="22"/>
          <w:szCs w:val="22"/>
        </w:rPr>
        <w:t>on</w:t>
      </w:r>
      <w:proofErr w:type="gramEnd"/>
      <w:r w:rsidRPr="007839E9">
        <w:rPr>
          <w:rFonts w:asciiTheme="minorHAnsi" w:hAnsiTheme="minorHAnsi" w:cstheme="minorHAnsi"/>
          <w:color w:val="000000"/>
          <w:sz w:val="22"/>
          <w:szCs w:val="22"/>
        </w:rPr>
        <w:t xml:space="preserve"> March 2020 from surroundings of designated hospitals and receivers of wastewater treatment plant effluent in Wuhan. The virus community and chemical concentration were respectively unveiled in virtue of </w:t>
      </w:r>
      <w:proofErr w:type="spellStart"/>
      <w:r w:rsidRPr="007839E9">
        <w:rPr>
          <w:rFonts w:asciiTheme="minorHAnsi" w:hAnsiTheme="minorHAnsi" w:cstheme="minorHAnsi"/>
          <w:color w:val="000000"/>
          <w:sz w:val="22"/>
          <w:szCs w:val="22"/>
        </w:rPr>
        <w:t>virome</w:t>
      </w:r>
      <w:proofErr w:type="spellEnd"/>
      <w:r w:rsidRPr="007839E9">
        <w:rPr>
          <w:rFonts w:asciiTheme="minorHAnsi" w:hAnsiTheme="minorHAnsi" w:cstheme="minorHAnsi"/>
          <w:color w:val="000000"/>
          <w:sz w:val="22"/>
          <w:szCs w:val="22"/>
        </w:rPr>
        <w:t xml:space="preserve"> and ultra-high-performance liquid chromatography-tandem mass spectrometry. The complex relationship between virus and chemical was ulteriorly elaborated by random forest model. As an indicator, environmental viruses were corroborated to sensitively reflect the ecological disturbance originated from pandemic prevention supplies. Chemicals especially trihalomethanes restrained the virus community diversity. Confronting this adverse scenario, Human </w:t>
      </w:r>
      <w:proofErr w:type="spellStart"/>
      <w:r w:rsidRPr="007839E9">
        <w:rPr>
          <w:rFonts w:asciiTheme="minorHAnsi" w:hAnsiTheme="minorHAnsi" w:cstheme="minorHAnsi"/>
          <w:color w:val="000000"/>
          <w:sz w:val="22"/>
          <w:szCs w:val="22"/>
        </w:rPr>
        <w:t>gammaherpesvirus</w:t>
      </w:r>
      <w:proofErr w:type="spellEnd"/>
      <w:r w:rsidRPr="007839E9">
        <w:rPr>
          <w:rFonts w:asciiTheme="minorHAnsi" w:hAnsiTheme="minorHAnsi" w:cstheme="minorHAnsi"/>
          <w:color w:val="000000"/>
          <w:sz w:val="22"/>
          <w:szCs w:val="22"/>
        </w:rPr>
        <w:t xml:space="preserve"> 4 and </w:t>
      </w:r>
      <w:proofErr w:type="spellStart"/>
      <w:r w:rsidRPr="007839E9">
        <w:rPr>
          <w:rFonts w:asciiTheme="minorHAnsi" w:hAnsiTheme="minorHAnsi" w:cstheme="minorHAnsi"/>
          <w:color w:val="000000"/>
          <w:sz w:val="22"/>
          <w:szCs w:val="22"/>
        </w:rPr>
        <w:t>Orf</w:t>
      </w:r>
      <w:proofErr w:type="spellEnd"/>
      <w:r w:rsidRPr="007839E9">
        <w:rPr>
          <w:rFonts w:asciiTheme="minorHAnsi" w:hAnsiTheme="minorHAnsi" w:cstheme="minorHAnsi"/>
          <w:color w:val="000000"/>
          <w:sz w:val="22"/>
          <w:szCs w:val="22"/>
        </w:rPr>
        <w:t xml:space="preserve"> virus with resistance to trihalomethanes flourished while replication potential of </w:t>
      </w:r>
      <w:proofErr w:type="spellStart"/>
      <w:r w:rsidRPr="007839E9">
        <w:rPr>
          <w:rFonts w:asciiTheme="minorHAnsi" w:hAnsiTheme="minorHAnsi" w:cstheme="minorHAnsi"/>
          <w:color w:val="000000"/>
          <w:sz w:val="22"/>
          <w:szCs w:val="22"/>
        </w:rPr>
        <w:t>Macacine</w:t>
      </w:r>
      <w:proofErr w:type="spellEnd"/>
      <w:r w:rsidRPr="007839E9">
        <w:rPr>
          <w:rFonts w:asciiTheme="minorHAnsi" w:hAnsiTheme="minorHAnsi" w:cstheme="minorHAnsi"/>
          <w:color w:val="000000"/>
          <w:sz w:val="22"/>
          <w:szCs w:val="22"/>
        </w:rPr>
        <w:t xml:space="preserve"> </w:t>
      </w:r>
      <w:proofErr w:type="spellStart"/>
      <w:r w:rsidRPr="007839E9">
        <w:rPr>
          <w:rFonts w:asciiTheme="minorHAnsi" w:hAnsiTheme="minorHAnsi" w:cstheme="minorHAnsi"/>
          <w:color w:val="000000"/>
          <w:sz w:val="22"/>
          <w:szCs w:val="22"/>
        </w:rPr>
        <w:t>alphaherpesvirus</w:t>
      </w:r>
      <w:proofErr w:type="spellEnd"/>
      <w:r w:rsidRPr="007839E9">
        <w:rPr>
          <w:rFonts w:asciiTheme="minorHAnsi" w:hAnsiTheme="minorHAnsi" w:cstheme="minorHAnsi"/>
          <w:color w:val="000000"/>
          <w:sz w:val="22"/>
          <w:szCs w:val="22"/>
        </w:rPr>
        <w:t xml:space="preserve"> 1 ascended under glucocorticoids stress. Consequently, human viruses lurking in the environment were actuated by COVID-19 prevention chemicals, which was a constant burden to public health in this ongoing pandemic. Besides, segments of SARS-CoV-2 RNA were detected near designated hospitals, suggesting environment as a missing link in the transmission route. This research innovatively underlined the human health risk of pandemic prevention supplies from the virus - environment interaction, appealing for monitoring of environmental viruses in long term.</w:t>
      </w:r>
    </w:p>
    <w:p w14:paraId="4195697B" w14:textId="1BFC5C97" w:rsidR="00837F08" w:rsidRPr="00B46326" w:rsidRDefault="00837F08" w:rsidP="007839E9">
      <w:pPr>
        <w:rPr>
          <w:rFonts w:asciiTheme="minorHAnsi" w:hAnsiTheme="minorHAnsi" w:cstheme="minorHAnsi"/>
          <w:b/>
          <w:bCs/>
          <w:color w:val="000000"/>
          <w:sz w:val="22"/>
          <w:szCs w:val="22"/>
        </w:rPr>
      </w:pPr>
    </w:p>
    <w:p w14:paraId="47D978C3" w14:textId="722B268C" w:rsidR="00837F08" w:rsidRPr="00B46326" w:rsidRDefault="00837F08" w:rsidP="00837F08">
      <w:pPr>
        <w:rPr>
          <w:rFonts w:asciiTheme="minorHAnsi" w:hAnsiTheme="minorHAnsi" w:cstheme="minorHAnsi"/>
          <w:b/>
          <w:bCs/>
          <w:color w:val="0563C1"/>
          <w:sz w:val="22"/>
          <w:szCs w:val="22"/>
          <w:u w:val="single"/>
        </w:rPr>
      </w:pPr>
      <w:r w:rsidRPr="00837F08">
        <w:rPr>
          <w:rFonts w:asciiTheme="minorHAnsi" w:hAnsiTheme="minorHAnsi" w:cstheme="minorHAnsi"/>
          <w:b/>
          <w:bCs/>
          <w:color w:val="000000"/>
          <w:sz w:val="22"/>
          <w:szCs w:val="22"/>
        </w:rPr>
        <w:t xml:space="preserve">Containment of a carbapenem-resistant Acinetobacter </w:t>
      </w:r>
      <w:proofErr w:type="spellStart"/>
      <w:r w:rsidRPr="00837F08">
        <w:rPr>
          <w:rFonts w:asciiTheme="minorHAnsi" w:hAnsiTheme="minorHAnsi" w:cstheme="minorHAnsi"/>
          <w:b/>
          <w:bCs/>
          <w:color w:val="000000"/>
          <w:sz w:val="22"/>
          <w:szCs w:val="22"/>
        </w:rPr>
        <w:t>baumannii</w:t>
      </w:r>
      <w:proofErr w:type="spellEnd"/>
      <w:r w:rsidRPr="00837F08">
        <w:rPr>
          <w:rFonts w:asciiTheme="minorHAnsi" w:hAnsiTheme="minorHAnsi" w:cstheme="minorHAnsi"/>
          <w:b/>
          <w:bCs/>
          <w:color w:val="000000"/>
          <w:sz w:val="22"/>
          <w:szCs w:val="22"/>
        </w:rPr>
        <w:t xml:space="preserve"> complex outbreak in a COVID-19 intensive care unit.</w:t>
      </w:r>
      <w:r w:rsidR="00F94A05" w:rsidRPr="00B46326">
        <w:rPr>
          <w:rFonts w:asciiTheme="minorHAnsi" w:hAnsiTheme="minorHAnsi" w:cstheme="minorHAnsi"/>
          <w:b/>
          <w:bCs/>
          <w:color w:val="000000"/>
          <w:sz w:val="22"/>
          <w:szCs w:val="22"/>
        </w:rPr>
        <w:t xml:space="preserve"> </w:t>
      </w:r>
      <w:hyperlink r:id="rId80" w:history="1">
        <w:r w:rsidR="00F94A05" w:rsidRPr="00B46326">
          <w:rPr>
            <w:rFonts w:asciiTheme="minorHAnsi" w:hAnsiTheme="minorHAnsi" w:cstheme="minorHAnsi"/>
            <w:b/>
            <w:bCs/>
            <w:color w:val="0563C1"/>
            <w:sz w:val="22"/>
            <w:szCs w:val="22"/>
            <w:u w:val="single"/>
          </w:rPr>
          <w:t>https://www.ncbi.nlm.nih.gov/pmc/articles/PMC8881223</w:t>
        </w:r>
      </w:hyperlink>
    </w:p>
    <w:p w14:paraId="238C1D75" w14:textId="77777777" w:rsidR="00F94A05" w:rsidRPr="00B46326" w:rsidRDefault="00F94A05" w:rsidP="00F94A05">
      <w:pPr>
        <w:rPr>
          <w:rFonts w:asciiTheme="minorHAnsi" w:hAnsiTheme="minorHAnsi" w:cstheme="minorHAnsi"/>
          <w:color w:val="000000"/>
          <w:sz w:val="22"/>
          <w:szCs w:val="22"/>
        </w:rPr>
      </w:pPr>
      <w:r w:rsidRPr="00F94A05">
        <w:rPr>
          <w:rFonts w:asciiTheme="minorHAnsi" w:hAnsiTheme="minorHAnsi" w:cstheme="minorHAnsi"/>
          <w:color w:val="000000"/>
          <w:sz w:val="22"/>
          <w:szCs w:val="22"/>
        </w:rPr>
        <w:t xml:space="preserve">BACKGROUND: A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outbreak in the COVID intensive care unit of a community hospital was contained using multidrug resistant organism guidelines. The purpose of this study is to report on an outbreak investigation and containment strategy that was used, and to discuss prevention strategy. METHODS: A multidisciplinary approach contained the spread of infection. Strategies implemented included consultation with experts, screening, and reversal of personal protective equipment conservation. Ensuring infection control best practices are maintained remain important efforts to reduce the spread of multidrug resistant organisms. RESULTS: Five patients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were identified from routine clinical cultures within one week and one patient was identified from active surveillance cultures. DISCUSSION: Personal protective equipment conservation, strategies to prevent health care personnel exposure, and patient surge staffing protocols may have increased the likelihood of multidrug resistant organism transmission. Environmental and behavioral infection control regulations with effective administrative guidance, active surveillance cultures, and antimicrobial stewardship are critical to prevent future outbreaks. CONCLUSIONS: After outbreak containment strategies were implemented, no additional patients were identified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Conventional infection prevention and </w:t>
      </w:r>
      <w:r w:rsidRPr="00F94A05">
        <w:rPr>
          <w:rFonts w:asciiTheme="minorHAnsi" w:hAnsiTheme="minorHAnsi" w:cstheme="minorHAnsi"/>
          <w:color w:val="000000"/>
          <w:sz w:val="22"/>
          <w:szCs w:val="22"/>
        </w:rPr>
        <w:lastRenderedPageBreak/>
        <w:t>control strategies were re-instituted. A multidisciplinary approach with continued focus on hand hygiene, environmental cleaning, and correct use of personal protective equipment needs to be put in place to successfully contain and prevent the spread of carbapenem resistant infections.</w:t>
      </w:r>
    </w:p>
    <w:p w14:paraId="3B78DC94" w14:textId="5935942D" w:rsidR="00837F08" w:rsidRPr="00B46326" w:rsidRDefault="00837F08" w:rsidP="007839E9">
      <w:pPr>
        <w:rPr>
          <w:rFonts w:asciiTheme="minorHAnsi" w:hAnsiTheme="minorHAnsi" w:cstheme="minorHAnsi"/>
          <w:color w:val="000000"/>
          <w:sz w:val="22"/>
          <w:szCs w:val="22"/>
        </w:rPr>
      </w:pPr>
    </w:p>
    <w:p w14:paraId="66053F63" w14:textId="1518FA87" w:rsidR="00680B12" w:rsidRPr="00B46326" w:rsidRDefault="00680B12" w:rsidP="00680B12">
      <w:pPr>
        <w:rPr>
          <w:rFonts w:asciiTheme="minorHAnsi" w:hAnsiTheme="minorHAnsi" w:cstheme="minorHAnsi"/>
          <w:b/>
          <w:bCs/>
          <w:color w:val="0563C1"/>
          <w:sz w:val="22"/>
          <w:szCs w:val="22"/>
          <w:u w:val="single"/>
        </w:rPr>
      </w:pPr>
      <w:r w:rsidRPr="00680B12">
        <w:rPr>
          <w:rFonts w:asciiTheme="minorHAnsi" w:hAnsiTheme="minorHAnsi" w:cstheme="minorHAnsi"/>
          <w:b/>
          <w:bCs/>
          <w:color w:val="000000"/>
          <w:sz w:val="22"/>
          <w:szCs w:val="22"/>
        </w:rPr>
        <w:t>Indoor Particulate Matters Measured in Residential Homes in the Southeastern United States: Effects of Pandemic Lockdown and Holiday Cooking</w:t>
      </w:r>
      <w:r w:rsidR="00495CAC" w:rsidRPr="00B46326">
        <w:rPr>
          <w:rFonts w:asciiTheme="minorHAnsi" w:hAnsiTheme="minorHAnsi" w:cstheme="minorHAnsi"/>
          <w:b/>
          <w:bCs/>
          <w:color w:val="000000"/>
          <w:sz w:val="22"/>
          <w:szCs w:val="22"/>
        </w:rPr>
        <w:t xml:space="preserve"> </w:t>
      </w:r>
      <w:hyperlink r:id="rId81" w:history="1">
        <w:r w:rsidR="00495CAC" w:rsidRPr="00B46326">
          <w:rPr>
            <w:rFonts w:asciiTheme="minorHAnsi" w:hAnsiTheme="minorHAnsi" w:cstheme="minorHAnsi"/>
            <w:b/>
            <w:bCs/>
            <w:color w:val="0563C1"/>
            <w:sz w:val="22"/>
            <w:szCs w:val="22"/>
            <w:u w:val="single"/>
          </w:rPr>
          <w:t>https://doi.org/10.4209/aaqr.210302</w:t>
        </w:r>
      </w:hyperlink>
    </w:p>
    <w:p w14:paraId="77826626" w14:textId="0F05A8D3" w:rsidR="00680B12" w:rsidRPr="00B46326" w:rsidRDefault="00495CAC" w:rsidP="007839E9">
      <w:pPr>
        <w:rPr>
          <w:rFonts w:asciiTheme="minorHAnsi" w:hAnsiTheme="minorHAnsi" w:cstheme="minorHAnsi"/>
          <w:color w:val="000000"/>
          <w:sz w:val="22"/>
          <w:szCs w:val="22"/>
        </w:rPr>
      </w:pPr>
      <w:r w:rsidRPr="00495CAC">
        <w:rPr>
          <w:rFonts w:asciiTheme="minorHAnsi" w:hAnsiTheme="minorHAnsi" w:cstheme="minorHAnsi"/>
          <w:color w:val="000000"/>
          <w:sz w:val="22"/>
          <w:szCs w:val="22"/>
        </w:rPr>
        <w:t xml:space="preserve">Although humans spend </w:t>
      </w:r>
      <w:proofErr w:type="gramStart"/>
      <w:r w:rsidRPr="00495CAC">
        <w:rPr>
          <w:rFonts w:asciiTheme="minorHAnsi" w:hAnsiTheme="minorHAnsi" w:cstheme="minorHAnsi"/>
          <w:color w:val="000000"/>
          <w:sz w:val="22"/>
          <w:szCs w:val="22"/>
        </w:rPr>
        <w:t>a majority of</w:t>
      </w:r>
      <w:proofErr w:type="gramEnd"/>
      <w:r w:rsidRPr="00495CAC">
        <w:rPr>
          <w:rFonts w:asciiTheme="minorHAnsi" w:hAnsiTheme="minorHAnsi" w:cstheme="minorHAnsi"/>
          <w:color w:val="000000"/>
          <w:sz w:val="22"/>
          <w:szCs w:val="22"/>
        </w:rPr>
        <w:t xml:space="preserve"> their lives in indoor environments, indoor air quality is immensely understudied, compared to ambient air. Here, we show the first long-term measurements of household indoor PM concentrations in the southeastern United States, for one year (May 2019 through April 2020) covering the COVID-19 hard-lockdown period (March and April 2020). Particle size distributions between 0.25–35 µm were measured with a low-cos period. Before the pandemic, the indoor PM level was lower than the outdoor, but it became similar or higher than the outdoor level during the pandemic. Thanksgiving holiday cooking (prior to COVID-19) produced high concentrations of PM for an extended period (e.g., over 6 hours) even with active kitchen ventilation. PM concentrations during a cooking and cleaning event usually increased linearly to a maximum value and then decayed exponentially. The decay time of indoor PM ranged from several minutes up to ~100 minutes and increased with the particle size, indicating that particle deposition to the interior surfaces is the main sink process of the indoor PM.</w:t>
      </w:r>
    </w:p>
    <w:p w14:paraId="0C0E6471" w14:textId="77777777" w:rsidR="001402E8" w:rsidRPr="00B46326" w:rsidRDefault="001402E8" w:rsidP="00F660D3">
      <w:pPr>
        <w:rPr>
          <w:rFonts w:asciiTheme="minorHAnsi" w:hAnsiTheme="minorHAnsi" w:cstheme="minorHAnsi"/>
          <w:sz w:val="22"/>
          <w:szCs w:val="22"/>
        </w:rPr>
      </w:pPr>
    </w:p>
    <w:p w14:paraId="1804F965" w14:textId="28CDA88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CROSS-CUTTING FOOD SYSTEM</w:t>
      </w:r>
      <w:r w:rsidR="00A919D1" w:rsidRPr="00B46326">
        <w:rPr>
          <w:rFonts w:asciiTheme="minorHAnsi" w:hAnsiTheme="minorHAnsi" w:cstheme="minorHAnsi"/>
          <w:sz w:val="22"/>
          <w:szCs w:val="22"/>
        </w:rPr>
        <w:t xml:space="preserve"> </w:t>
      </w:r>
    </w:p>
    <w:p w14:paraId="744AA3C9" w14:textId="264ED2CD" w:rsidR="0035667A" w:rsidRPr="00B46326" w:rsidRDefault="008E5F05" w:rsidP="00F660D3">
      <w:pPr>
        <w:rPr>
          <w:rFonts w:asciiTheme="minorHAnsi" w:hAnsiTheme="minorHAnsi" w:cstheme="minorHAnsi"/>
          <w:b/>
          <w:bCs/>
          <w:sz w:val="22"/>
          <w:szCs w:val="22"/>
        </w:rPr>
      </w:pPr>
      <w:r w:rsidRPr="00B46326">
        <w:rPr>
          <w:rFonts w:asciiTheme="minorHAnsi" w:hAnsiTheme="minorHAnsi" w:cstheme="minorHAnsi"/>
          <w:b/>
          <w:bCs/>
          <w:sz w:val="22"/>
          <w:szCs w:val="22"/>
        </w:rPr>
        <w:t>[</w:t>
      </w:r>
      <w:r w:rsidR="002D0041" w:rsidRPr="00B46326">
        <w:rPr>
          <w:rFonts w:asciiTheme="minorHAnsi" w:hAnsiTheme="minorHAnsi" w:cstheme="minorHAnsi"/>
          <w:b/>
          <w:bCs/>
          <w:sz w:val="22"/>
          <w:szCs w:val="22"/>
        </w:rPr>
        <w:t>Commentary</w:t>
      </w:r>
      <w:r w:rsidRPr="00B46326">
        <w:rPr>
          <w:rFonts w:asciiTheme="minorHAnsi" w:hAnsiTheme="minorHAnsi" w:cstheme="minorHAnsi"/>
          <w:b/>
          <w:bCs/>
          <w:sz w:val="22"/>
          <w:szCs w:val="22"/>
        </w:rPr>
        <w:t>] Want to prevent pandemics? Stop spillovers.</w:t>
      </w:r>
    </w:p>
    <w:p w14:paraId="655CEC01" w14:textId="007D002D" w:rsidR="008E5F05" w:rsidRPr="00B46326" w:rsidRDefault="00116595" w:rsidP="008E5F05">
      <w:pPr>
        <w:rPr>
          <w:rFonts w:asciiTheme="minorHAnsi" w:hAnsiTheme="minorHAnsi" w:cstheme="minorHAnsi"/>
          <w:b/>
          <w:bCs/>
          <w:color w:val="0563C1"/>
          <w:sz w:val="22"/>
          <w:szCs w:val="22"/>
          <w:u w:val="single"/>
        </w:rPr>
      </w:pPr>
      <w:hyperlink r:id="rId82" w:history="1">
        <w:r w:rsidR="008E5F05" w:rsidRPr="008E5F05">
          <w:rPr>
            <w:rFonts w:asciiTheme="minorHAnsi" w:hAnsiTheme="minorHAnsi" w:cstheme="minorHAnsi"/>
            <w:b/>
            <w:bCs/>
            <w:color w:val="0563C1"/>
            <w:sz w:val="22"/>
            <w:szCs w:val="22"/>
            <w:u w:val="single"/>
          </w:rPr>
          <w:t>https://dx.doi.org/10.1038/d41586-022-01312-y</w:t>
        </w:r>
      </w:hyperlink>
    </w:p>
    <w:p w14:paraId="567C763E" w14:textId="7FD115B1" w:rsidR="00690EDD" w:rsidRPr="00B46326" w:rsidRDefault="00690EDD" w:rsidP="008E5F05">
      <w:pPr>
        <w:rPr>
          <w:rFonts w:asciiTheme="minorHAnsi" w:hAnsiTheme="minorHAnsi" w:cstheme="minorHAnsi"/>
          <w:b/>
          <w:bCs/>
          <w:color w:val="0563C1"/>
          <w:sz w:val="22"/>
          <w:szCs w:val="22"/>
          <w:u w:val="single"/>
        </w:rPr>
      </w:pPr>
    </w:p>
    <w:p w14:paraId="6FA225C0" w14:textId="0E6DE29A" w:rsidR="000C7033" w:rsidRPr="00B46326" w:rsidRDefault="00690EDD" w:rsidP="00690EDD">
      <w:pPr>
        <w:rPr>
          <w:rFonts w:asciiTheme="minorHAnsi" w:hAnsiTheme="minorHAnsi" w:cstheme="minorHAnsi"/>
          <w:b/>
          <w:bCs/>
          <w:sz w:val="22"/>
          <w:szCs w:val="22"/>
        </w:rPr>
      </w:pPr>
      <w:r w:rsidRPr="00690EDD">
        <w:rPr>
          <w:rFonts w:asciiTheme="minorHAnsi" w:hAnsiTheme="minorHAnsi" w:cstheme="minorHAnsi"/>
          <w:b/>
          <w:bCs/>
          <w:color w:val="000000"/>
          <w:sz w:val="22"/>
          <w:szCs w:val="22"/>
        </w:rPr>
        <w:t>Looking over our shoulders at disaster</w:t>
      </w:r>
      <w:r w:rsidR="000C7033" w:rsidRPr="00B46326">
        <w:rPr>
          <w:rFonts w:asciiTheme="minorHAnsi" w:hAnsiTheme="minorHAnsi" w:cstheme="minorHAnsi"/>
          <w:b/>
          <w:bCs/>
          <w:color w:val="000000"/>
          <w:sz w:val="22"/>
          <w:szCs w:val="22"/>
        </w:rPr>
        <w:t xml:space="preserve"> </w:t>
      </w:r>
      <w:r w:rsidR="000C7033" w:rsidRPr="00B46326">
        <w:rPr>
          <w:rFonts w:asciiTheme="minorHAnsi" w:hAnsiTheme="minorHAnsi" w:cstheme="minorHAnsi"/>
          <w:b/>
          <w:bCs/>
          <w:sz w:val="22"/>
          <w:szCs w:val="22"/>
        </w:rPr>
        <w:t xml:space="preserve">DOI: </w:t>
      </w:r>
      <w:hyperlink r:id="rId83" w:history="1">
        <w:r w:rsidR="000C7033" w:rsidRPr="00B46326">
          <w:rPr>
            <w:rStyle w:val="Hyperlink"/>
            <w:rFonts w:asciiTheme="minorHAnsi" w:hAnsiTheme="minorHAnsi" w:cstheme="minorHAnsi"/>
            <w:b/>
            <w:bCs/>
            <w:sz w:val="22"/>
            <w:szCs w:val="22"/>
          </w:rPr>
          <w:t>https://doi.org/10.25035/visions.24.01.06</w:t>
        </w:r>
      </w:hyperlink>
    </w:p>
    <w:p w14:paraId="6B40E0E7" w14:textId="0C0FA85B" w:rsidR="00690EDD" w:rsidRPr="00B46326" w:rsidRDefault="00972D29" w:rsidP="00690EDD">
      <w:pPr>
        <w:rPr>
          <w:rFonts w:asciiTheme="minorHAnsi" w:hAnsiTheme="minorHAnsi" w:cstheme="minorHAnsi"/>
          <w:sz w:val="22"/>
          <w:szCs w:val="22"/>
        </w:rPr>
      </w:pPr>
      <w:r w:rsidRPr="00B46326">
        <w:rPr>
          <w:rFonts w:asciiTheme="minorHAnsi" w:hAnsiTheme="minorHAnsi" w:cstheme="minorHAnsi"/>
          <w:sz w:val="22"/>
          <w:szCs w:val="22"/>
        </w:rPr>
        <w:t>In a journey spanning almost 20 years the Southern Food &amp; Beverage Museum has become established as a solid and reliable museum and attraction in New Orleans, Louisiana. Its journey to established museum has been fraught with disaster and determination – from Hurricane Katrina in 2005, the financial crisis of 2008, the BP Oil Spill, and COVID - to more local disasters like floods and hurricanes. Today it is ready for whatever may happen, as well as prepared with a plan to pivot, innovate, and re-invent itself, all the while deepening its mission and continuing to be the Southern Food &amp; Beverage Museum</w:t>
      </w:r>
      <w:r w:rsidR="000C7033" w:rsidRPr="00B46326">
        <w:rPr>
          <w:rFonts w:asciiTheme="minorHAnsi" w:hAnsiTheme="minorHAnsi" w:cstheme="minorHAnsi"/>
          <w:sz w:val="22"/>
          <w:szCs w:val="22"/>
        </w:rPr>
        <w:t xml:space="preserve"> </w:t>
      </w:r>
    </w:p>
    <w:p w14:paraId="4FBA5791" w14:textId="3ABE2B78" w:rsidR="00C440B8" w:rsidRPr="00B46326" w:rsidRDefault="00C440B8" w:rsidP="00690EDD">
      <w:pPr>
        <w:rPr>
          <w:rFonts w:asciiTheme="minorHAnsi" w:hAnsiTheme="minorHAnsi" w:cstheme="minorHAnsi"/>
          <w:sz w:val="22"/>
          <w:szCs w:val="22"/>
        </w:rPr>
      </w:pPr>
    </w:p>
    <w:p w14:paraId="2C4DB7C0" w14:textId="77777777" w:rsidR="0047210F" w:rsidRPr="00B46326" w:rsidRDefault="0047210F" w:rsidP="0047210F">
      <w:pPr>
        <w:rPr>
          <w:rFonts w:asciiTheme="minorHAnsi" w:hAnsiTheme="minorHAnsi" w:cstheme="minorHAnsi"/>
          <w:b/>
          <w:bCs/>
          <w:color w:val="000000"/>
          <w:sz w:val="22"/>
          <w:szCs w:val="22"/>
        </w:rPr>
      </w:pPr>
      <w:r w:rsidRPr="0047210F">
        <w:rPr>
          <w:rFonts w:asciiTheme="minorHAnsi" w:hAnsiTheme="minorHAnsi" w:cstheme="minorHAnsi"/>
          <w:b/>
          <w:bCs/>
          <w:color w:val="000000"/>
          <w:sz w:val="22"/>
          <w:szCs w:val="22"/>
        </w:rPr>
        <w:t xml:space="preserve">Wildmeat consumption and zoonotic spillover: </w:t>
      </w:r>
      <w:proofErr w:type="spellStart"/>
      <w:r w:rsidRPr="0047210F">
        <w:rPr>
          <w:rFonts w:asciiTheme="minorHAnsi" w:hAnsiTheme="minorHAnsi" w:cstheme="minorHAnsi"/>
          <w:b/>
          <w:bCs/>
          <w:color w:val="000000"/>
          <w:sz w:val="22"/>
          <w:szCs w:val="22"/>
        </w:rPr>
        <w:t>contextualising</w:t>
      </w:r>
      <w:proofErr w:type="spellEnd"/>
      <w:r w:rsidRPr="0047210F">
        <w:rPr>
          <w:rFonts w:asciiTheme="minorHAnsi" w:hAnsiTheme="minorHAnsi" w:cstheme="minorHAnsi"/>
          <w:b/>
          <w:bCs/>
          <w:color w:val="000000"/>
          <w:sz w:val="22"/>
          <w:szCs w:val="22"/>
        </w:rPr>
        <w:t xml:space="preserve"> disease emergence and policy responses</w:t>
      </w:r>
    </w:p>
    <w:p w14:paraId="2C96739C" w14:textId="2C474BE0" w:rsidR="00C440B8" w:rsidRPr="00B46326" w:rsidRDefault="00116595" w:rsidP="00690EDD">
      <w:pPr>
        <w:rPr>
          <w:rFonts w:asciiTheme="minorHAnsi" w:hAnsiTheme="minorHAnsi" w:cstheme="minorHAnsi"/>
          <w:b/>
          <w:bCs/>
          <w:color w:val="000000"/>
          <w:sz w:val="22"/>
          <w:szCs w:val="22"/>
        </w:rPr>
      </w:pPr>
      <w:hyperlink r:id="rId84" w:history="1">
        <w:r w:rsidR="00A5375E" w:rsidRPr="00B46326">
          <w:rPr>
            <w:rStyle w:val="Hyperlink"/>
            <w:rFonts w:asciiTheme="minorHAnsi" w:hAnsiTheme="minorHAnsi" w:cstheme="minorHAnsi"/>
            <w:b/>
            <w:bCs/>
            <w:sz w:val="22"/>
            <w:szCs w:val="22"/>
          </w:rPr>
          <w:t>https://doi.org/10.1016/S2542-5196(22)00064-X</w:t>
        </w:r>
      </w:hyperlink>
    </w:p>
    <w:p w14:paraId="50A98332" w14:textId="24D31A12" w:rsidR="00A5375E" w:rsidRPr="00B46326" w:rsidRDefault="00A5375E" w:rsidP="00A5375E">
      <w:pPr>
        <w:rPr>
          <w:rFonts w:asciiTheme="minorHAnsi" w:hAnsiTheme="minorHAnsi" w:cstheme="minorHAnsi"/>
          <w:color w:val="000000"/>
          <w:sz w:val="22"/>
          <w:szCs w:val="22"/>
        </w:rPr>
      </w:pPr>
      <w:r w:rsidRPr="00A5375E">
        <w:rPr>
          <w:rFonts w:asciiTheme="minorHAnsi" w:hAnsiTheme="minorHAnsi" w:cstheme="minorHAnsi"/>
          <w:color w:val="000000"/>
          <w:sz w:val="22"/>
          <w:szCs w:val="22"/>
        </w:rPr>
        <w:t xml:space="preserve">Zoonotic diseases are estimated to constitute 75% of all emerging infectious diseases, of which more than 70% come from wild species. The potential threat of zoonotic spillover from the consumption of wildmeat has been the subject of policy and media attention, especially in the context of the COVID-19 </w:t>
      </w:r>
      <w:proofErr w:type="spellStart"/>
      <w:proofErr w:type="gramStart"/>
      <w:r w:rsidRPr="00A5375E">
        <w:rPr>
          <w:rFonts w:asciiTheme="minorHAnsi" w:hAnsiTheme="minorHAnsi" w:cstheme="minorHAnsi"/>
          <w:color w:val="000000"/>
          <w:sz w:val="22"/>
          <w:szCs w:val="22"/>
        </w:rPr>
        <w:t>pandemic;however</w:t>
      </w:r>
      <w:proofErr w:type="spellEnd"/>
      <w:proofErr w:type="gramEnd"/>
      <w:r w:rsidRPr="00A5375E">
        <w:rPr>
          <w:rFonts w:asciiTheme="minorHAnsi" w:hAnsiTheme="minorHAnsi" w:cstheme="minorHAnsi"/>
          <w:color w:val="000000"/>
          <w:sz w:val="22"/>
          <w:szCs w:val="22"/>
        </w:rPr>
        <w:t>, little is known about the actual conditions that contribute to the risk of spillover and associated disease transmission. In this Review, we compile existing evidence from available literature on the conditions of spillover associated with wildmeat consumption, including the types of wild animal and disease, modes of transmission, and the conditions in which spillover is thought to have occurred. We suggest that stronger understanding of the context of spillover from wildmeat is needed to enable more targeted and effective policy responses that reduce the risk of future pandemics of zoonotic origin. Such interventions could also lead to the avoidance of unintended adverse consequences for human communities that rely on wild produce, including wildmeat, as sources of dietary protein, fat, and micronutrients.</w:t>
      </w:r>
    </w:p>
    <w:p w14:paraId="519BD817" w14:textId="62BDC2FE" w:rsidR="001152C1" w:rsidRPr="00B46326" w:rsidRDefault="001152C1" w:rsidP="00A5375E">
      <w:pPr>
        <w:rPr>
          <w:rFonts w:asciiTheme="minorHAnsi" w:hAnsiTheme="minorHAnsi" w:cstheme="minorHAnsi"/>
          <w:color w:val="000000"/>
          <w:sz w:val="22"/>
          <w:szCs w:val="22"/>
        </w:rPr>
      </w:pPr>
    </w:p>
    <w:p w14:paraId="6D93E3E1" w14:textId="77777777" w:rsidR="001152C1" w:rsidRPr="00B46326" w:rsidRDefault="001152C1" w:rsidP="001152C1">
      <w:pPr>
        <w:rPr>
          <w:rFonts w:asciiTheme="minorHAnsi" w:hAnsiTheme="minorHAnsi" w:cstheme="minorHAnsi"/>
          <w:b/>
          <w:bCs/>
          <w:sz w:val="22"/>
          <w:szCs w:val="22"/>
        </w:rPr>
      </w:pPr>
      <w:r w:rsidRPr="00DB6464">
        <w:rPr>
          <w:rFonts w:asciiTheme="minorHAnsi" w:hAnsiTheme="minorHAnsi" w:cstheme="minorHAnsi"/>
          <w:b/>
          <w:bCs/>
          <w:color w:val="000000"/>
          <w:sz w:val="22"/>
          <w:szCs w:val="22"/>
        </w:rPr>
        <w:lastRenderedPageBreak/>
        <w:t>Leveraging data analytics to understand the relationship between restaurants’ safety violations and COVID-19 transmission</w:t>
      </w:r>
      <w:r w:rsidRPr="00B46326">
        <w:rPr>
          <w:rFonts w:asciiTheme="minorHAnsi" w:hAnsiTheme="minorHAnsi" w:cstheme="minorHAnsi"/>
          <w:b/>
          <w:bCs/>
          <w:color w:val="000000"/>
          <w:sz w:val="22"/>
          <w:szCs w:val="22"/>
        </w:rPr>
        <w:t xml:space="preserve"> </w:t>
      </w:r>
      <w:proofErr w:type="spellStart"/>
      <w:r w:rsidRPr="00B46326">
        <w:rPr>
          <w:rFonts w:asciiTheme="minorHAnsi" w:hAnsiTheme="minorHAnsi" w:cstheme="minorHAnsi"/>
          <w:b/>
          <w:bCs/>
          <w:color w:val="212121"/>
          <w:sz w:val="22"/>
          <w:szCs w:val="22"/>
          <w:shd w:val="clear" w:color="auto" w:fill="FFFFFF"/>
        </w:rPr>
        <w:t>doi</w:t>
      </w:r>
      <w:proofErr w:type="spellEnd"/>
      <w:r w:rsidRPr="00B46326">
        <w:rPr>
          <w:rFonts w:asciiTheme="minorHAnsi" w:hAnsiTheme="minorHAnsi" w:cstheme="minorHAnsi"/>
          <w:b/>
          <w:bCs/>
          <w:color w:val="212121"/>
          <w:sz w:val="22"/>
          <w:szCs w:val="22"/>
          <w:shd w:val="clear" w:color="auto" w:fill="FFFFFF"/>
        </w:rPr>
        <w:t>: </w:t>
      </w:r>
      <w:hyperlink r:id="rId85" w:tgtFrame="_blank" w:history="1">
        <w:r w:rsidRPr="00B46326">
          <w:rPr>
            <w:rStyle w:val="Hyperlink"/>
            <w:rFonts w:asciiTheme="minorHAnsi" w:hAnsiTheme="minorHAnsi" w:cstheme="minorHAnsi"/>
            <w:b/>
            <w:bCs/>
            <w:color w:val="376FAA"/>
            <w:sz w:val="22"/>
            <w:szCs w:val="22"/>
            <w:shd w:val="clear" w:color="auto" w:fill="FFFFFF"/>
          </w:rPr>
          <w:t>10.1016/j.ijhm.2022.103241</w:t>
        </w:r>
      </w:hyperlink>
    </w:p>
    <w:p w14:paraId="5D9A1D55" w14:textId="77777777" w:rsidR="001152C1" w:rsidRPr="00B46326" w:rsidRDefault="001152C1" w:rsidP="001152C1">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This paper leverages natural language processing, spatial analysis, and statistical analysis to examine the relationship between restaurants’ safety violations and COVID-19 cases. We used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B46326">
        <w:rPr>
          <w:rFonts w:asciiTheme="minorHAnsi" w:hAnsiTheme="minorHAnsi" w:cstheme="minorHAnsi"/>
          <w:color w:val="000000"/>
          <w:sz w:val="22"/>
          <w:szCs w:val="22"/>
        </w:rPr>
        <w:t>In particular, consumers’</w:t>
      </w:r>
      <w:proofErr w:type="gramEnd"/>
      <w:r w:rsidRPr="00B46326">
        <w:rPr>
          <w:rFonts w:asciiTheme="minorHAnsi" w:hAnsiTheme="minorHAnsi" w:cstheme="minorHAns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24EE85E8" w14:textId="5FC6ED78" w:rsidR="001152C1" w:rsidRPr="00B46326" w:rsidRDefault="001152C1" w:rsidP="00A5375E">
      <w:pPr>
        <w:rPr>
          <w:rFonts w:asciiTheme="minorHAnsi" w:hAnsiTheme="minorHAnsi" w:cstheme="minorHAnsi"/>
          <w:color w:val="000000"/>
          <w:sz w:val="22"/>
          <w:szCs w:val="22"/>
        </w:rPr>
      </w:pPr>
    </w:p>
    <w:p w14:paraId="6F6AC3B7" w14:textId="77777777" w:rsidR="001F6712" w:rsidRPr="00B46326" w:rsidRDefault="001F6712" w:rsidP="001F6712">
      <w:pPr>
        <w:rPr>
          <w:rFonts w:asciiTheme="minorHAnsi" w:hAnsiTheme="minorHAnsi" w:cstheme="minorHAnsi"/>
          <w:b/>
          <w:bCs/>
          <w:color w:val="0563C1"/>
          <w:sz w:val="22"/>
          <w:szCs w:val="22"/>
          <w:u w:val="single"/>
        </w:rPr>
      </w:pPr>
      <w:r w:rsidRPr="00146A1E">
        <w:rPr>
          <w:rFonts w:asciiTheme="minorHAnsi" w:hAnsiTheme="minorHAnsi" w:cstheme="minorHAnsi"/>
          <w:b/>
          <w:bCs/>
          <w:color w:val="000000"/>
          <w:sz w:val="22"/>
          <w:szCs w:val="22"/>
        </w:rPr>
        <w:t>Mycotoxins in Maize Silage from China in 2019.</w:t>
      </w:r>
      <w:r w:rsidRPr="00B46326">
        <w:rPr>
          <w:rFonts w:asciiTheme="minorHAnsi" w:hAnsiTheme="minorHAnsi" w:cstheme="minorHAnsi"/>
          <w:b/>
          <w:bCs/>
          <w:color w:val="000000"/>
          <w:sz w:val="22"/>
          <w:szCs w:val="22"/>
        </w:rPr>
        <w:t xml:space="preserve"> </w:t>
      </w:r>
      <w:hyperlink r:id="rId86" w:history="1">
        <w:r w:rsidRPr="00B46326">
          <w:rPr>
            <w:rFonts w:asciiTheme="minorHAnsi" w:hAnsiTheme="minorHAnsi" w:cstheme="minorHAnsi"/>
            <w:b/>
            <w:bCs/>
            <w:color w:val="0563C1"/>
            <w:sz w:val="22"/>
            <w:szCs w:val="22"/>
            <w:u w:val="single"/>
          </w:rPr>
          <w:t>https://www.ncbi.nlm.nih.gov/pmc/articles/PMC9027405</w:t>
        </w:r>
      </w:hyperlink>
    </w:p>
    <w:p w14:paraId="6DE324CF" w14:textId="77777777" w:rsidR="001F6712" w:rsidRPr="00B46326" w:rsidRDefault="001F6712" w:rsidP="001F6712">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Animal feed (including forage and silage) can be contaminated with mycotoxins. Here, 200 maize silage samples from around China were collected in 2019 and analyzed for regulated mycotoxins, masked mycotoxins (deoxynivalenol, 3-acetyldeoxynivalenol, 15-acetyldeoxynivalenol, and deoxynivalenol-3-glucoside), and emerging mycotoxins (beauvericin, </w:t>
      </w:r>
      <w:proofErr w:type="spellStart"/>
      <w:r w:rsidRPr="00B46326">
        <w:rPr>
          <w:rFonts w:asciiTheme="minorHAnsi" w:hAnsiTheme="minorHAnsi" w:cstheme="minorHAnsi"/>
          <w:color w:val="000000"/>
          <w:sz w:val="22"/>
          <w:szCs w:val="22"/>
        </w:rPr>
        <w:t>enniatins</w:t>
      </w:r>
      <w:proofErr w:type="spellEnd"/>
      <w:r w:rsidRPr="00B46326">
        <w:rPr>
          <w:rFonts w:asciiTheme="minorHAnsi" w:hAnsiTheme="minorHAnsi" w:cstheme="minorHAnsi"/>
          <w:color w:val="000000"/>
          <w:sz w:val="22"/>
          <w:szCs w:val="22"/>
        </w:rPr>
        <w:t xml:space="preserve">, moniliformin, and alternariol). Deoxynivalenol and zearalenone were detected in 99.5% and 79.5% of the samples, respectively. Other regulated mycotoxins were detected in fewer samples. The highest deoxynivalenol and zearalenone concentrations were 3600 and 830 µg/kg, respectively. The </w:t>
      </w:r>
      <w:proofErr w:type="gramStart"/>
      <w:r w:rsidRPr="00B46326">
        <w:rPr>
          <w:rFonts w:asciiTheme="minorHAnsi" w:hAnsiTheme="minorHAnsi" w:cstheme="minorHAnsi"/>
          <w:color w:val="000000"/>
          <w:sz w:val="22"/>
          <w:szCs w:val="22"/>
        </w:rPr>
        <w:t>most commonly detected</w:t>
      </w:r>
      <w:proofErr w:type="gramEnd"/>
      <w:r w:rsidRPr="00B46326">
        <w:rPr>
          <w:rFonts w:asciiTheme="minorHAnsi" w:hAnsiTheme="minorHAnsi" w:cstheme="minorHAnsi"/>
          <w:color w:val="000000"/>
          <w:sz w:val="22"/>
          <w:szCs w:val="22"/>
        </w:rPr>
        <w:t xml:space="preserve"> masked mycotoxin was 15-acetyldeoxynivalenol, which was detected in 68.5% of the samples and had median and maximum concentrations of 61.3 and 410 µg/kg, respectively. The emerging mycotoxins beauvericin, alternariol, enniatin A, enniatin B1, and moniliformin were detected in 99.5%, 85%, 80.5%, 72.5%, and 44.5%, respectively, of the samples but at low concentrations (medians &amp;lt;25 µg/kg). The samples tended to contain multiple mycotoxins, e.g., the correlation coefficients for the relationships between the concentrations of beauvericin and deoxynivalenol, deoxynivalenol and zearalenone, and zearalenone and beauvericin were 1.0, 0.995, and 0.995, respectively. The results indicated that there needs to be more awareness of the presence of one or more masked and emerging mycotoxins in maize silage in China.</w:t>
      </w:r>
    </w:p>
    <w:p w14:paraId="6D91049C" w14:textId="77777777" w:rsidR="001F6712" w:rsidRPr="00B46326" w:rsidRDefault="001F6712" w:rsidP="00A5375E">
      <w:pPr>
        <w:rPr>
          <w:rFonts w:asciiTheme="minorHAnsi" w:hAnsiTheme="minorHAnsi" w:cstheme="minorHAnsi"/>
          <w:color w:val="000000"/>
          <w:sz w:val="22"/>
          <w:szCs w:val="22"/>
        </w:rPr>
      </w:pPr>
    </w:p>
    <w:p w14:paraId="2428DFB2" w14:textId="7C238C2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GENERAL</w:t>
      </w:r>
    </w:p>
    <w:p w14:paraId="309A10ED" w14:textId="44F9AA38" w:rsidR="004F5FE7" w:rsidRPr="00B46326" w:rsidRDefault="004F5FE7" w:rsidP="004F5FE7">
      <w:pPr>
        <w:rPr>
          <w:rFonts w:asciiTheme="minorHAnsi" w:hAnsiTheme="minorHAnsi" w:cstheme="minorHAnsi"/>
          <w:b/>
          <w:bCs/>
          <w:color w:val="000000"/>
          <w:sz w:val="22"/>
          <w:szCs w:val="22"/>
        </w:rPr>
      </w:pPr>
      <w:r w:rsidRPr="004F5FE7">
        <w:rPr>
          <w:rFonts w:asciiTheme="minorHAnsi" w:hAnsiTheme="minorHAnsi" w:cstheme="minorHAnsi"/>
          <w:b/>
          <w:bCs/>
          <w:color w:val="000000"/>
          <w:sz w:val="22"/>
          <w:szCs w:val="22"/>
        </w:rPr>
        <w:t>Harassment of Health Officials: A Significant Threat to the Public's Health</w:t>
      </w:r>
      <w:r w:rsidR="00771857" w:rsidRPr="00B46326">
        <w:rPr>
          <w:rFonts w:asciiTheme="minorHAnsi" w:hAnsiTheme="minorHAnsi" w:cstheme="minorHAnsi"/>
          <w:b/>
          <w:bCs/>
          <w:color w:val="000000"/>
          <w:sz w:val="22"/>
          <w:szCs w:val="22"/>
        </w:rPr>
        <w:t xml:space="preserve"> </w:t>
      </w:r>
      <w:hyperlink r:id="rId87" w:tooltip="Harassment of Health Officials: A Significant Threat to the Public&amp;#x2019;s Health" w:history="1">
        <w:r w:rsidR="00771857" w:rsidRPr="00B46326">
          <w:rPr>
            <w:rStyle w:val="Hyperlink"/>
            <w:rFonts w:asciiTheme="minorHAnsi" w:hAnsiTheme="minorHAnsi" w:cstheme="minorHAnsi"/>
            <w:b/>
            <w:bCs/>
            <w:color w:val="234E89"/>
            <w:sz w:val="22"/>
            <w:szCs w:val="22"/>
          </w:rPr>
          <w:t>https://doi.org/10.2105/AJPH.2022.306797</w:t>
        </w:r>
      </w:hyperlink>
    </w:p>
    <w:p w14:paraId="4713DCBB" w14:textId="207218DB" w:rsidR="00B55446" w:rsidRPr="00B46326" w:rsidRDefault="00B55446" w:rsidP="00B55446">
      <w:pPr>
        <w:rPr>
          <w:rFonts w:asciiTheme="minorHAnsi" w:hAnsiTheme="minorHAnsi" w:cstheme="minorHAnsi"/>
          <w:color w:val="000000"/>
          <w:sz w:val="22"/>
          <w:szCs w:val="22"/>
        </w:rPr>
      </w:pPr>
      <w:r w:rsidRPr="00B55446">
        <w:rPr>
          <w:rFonts w:asciiTheme="minorHAnsi" w:hAnsiTheme="minorHAnsi" w:cstheme="minorHAnsi"/>
          <w:color w:val="000000"/>
          <w:sz w:val="22"/>
          <w:szCs w:val="22"/>
        </w:rPr>
        <w:t xml:space="preserve">Local and state public health officials, who before the pandemic mainly worked behind the scenes to protect the public's health, were quickly thrust into the spotlight alongside their governors, mayors, and county commissioners to explain public health mitigation efforts such as business and school closures, mandatory mask orders, and social distancing recommendations. Before COVID-19, state and territorial health officials faced opposition from members of the public for supporting efforts to ban youth vaping and the sale of flavored e-cigarettes, for failing to support (and in some states for supporting) the use of cannabis for medical or recreational use, for enforcing vaccination requirements for school entry, or for supporting taxes on sugar-sweetened beverages. A VIEW FROM THE FIELD As the executive director of the Association of State and Territorial Health Officials (ASTHO), I have seen firsthand the stress, strain, and cognitive dissonance that results from the denigration and defamation of our public health leaders. By November 2021, almost every state legislature has seen the introduction of a bill to weaken or </w:t>
      </w:r>
      <w:r w:rsidRPr="00B55446">
        <w:rPr>
          <w:rFonts w:asciiTheme="minorHAnsi" w:hAnsiTheme="minorHAnsi" w:cstheme="minorHAnsi"/>
          <w:color w:val="000000"/>
          <w:sz w:val="22"/>
          <w:szCs w:val="22"/>
        </w:rPr>
        <w:lastRenderedPageBreak/>
        <w:t>remove the emergency powers of governors and/or local or state health officials.11 Successful efforts to reduce the power of public health authorities are a Pyrrhic victory: knee-jerk reactions that incite one's political base but with potentially deadly consequences for all of us when health officials' hands are tied in new outbreaks.</w:t>
      </w:r>
    </w:p>
    <w:p w14:paraId="543053A9" w14:textId="5D066CE2" w:rsidR="00946994" w:rsidRPr="00B46326" w:rsidRDefault="00946994" w:rsidP="00B55446">
      <w:pPr>
        <w:rPr>
          <w:rFonts w:asciiTheme="minorHAnsi" w:hAnsiTheme="minorHAnsi" w:cstheme="minorHAnsi"/>
          <w:color w:val="000000"/>
          <w:sz w:val="22"/>
          <w:szCs w:val="22"/>
        </w:rPr>
      </w:pPr>
    </w:p>
    <w:p w14:paraId="258C7915" w14:textId="4150962D" w:rsidR="00946994" w:rsidRPr="00B46326" w:rsidRDefault="00946994" w:rsidP="00946994">
      <w:pPr>
        <w:rPr>
          <w:rFonts w:asciiTheme="minorHAnsi" w:hAnsiTheme="minorHAnsi" w:cstheme="minorHAnsi"/>
          <w:b/>
          <w:bCs/>
          <w:color w:val="0563C1"/>
          <w:sz w:val="22"/>
          <w:szCs w:val="22"/>
          <w:u w:val="single"/>
        </w:rPr>
      </w:pPr>
      <w:r w:rsidRPr="00946994">
        <w:rPr>
          <w:rFonts w:asciiTheme="minorHAnsi" w:hAnsiTheme="minorHAnsi" w:cstheme="minorHAnsi"/>
          <w:b/>
          <w:bCs/>
          <w:color w:val="000000"/>
          <w:sz w:val="22"/>
          <w:szCs w:val="22"/>
        </w:rPr>
        <w:t>Indoor Public Mask-Wearing Behavior Changes in Response to National, State, and Local COVID-19 Policies.</w:t>
      </w:r>
      <w:r w:rsidRPr="00B46326">
        <w:rPr>
          <w:rFonts w:asciiTheme="minorHAnsi" w:hAnsiTheme="minorHAnsi" w:cstheme="minorHAnsi"/>
          <w:b/>
          <w:bCs/>
          <w:color w:val="000000"/>
          <w:sz w:val="22"/>
          <w:szCs w:val="22"/>
        </w:rPr>
        <w:t xml:space="preserve"> </w:t>
      </w:r>
      <w:hyperlink r:id="rId88" w:history="1">
        <w:r w:rsidRPr="00B46326">
          <w:rPr>
            <w:rFonts w:asciiTheme="minorHAnsi" w:hAnsiTheme="minorHAnsi" w:cstheme="minorHAnsi"/>
            <w:b/>
            <w:bCs/>
            <w:color w:val="0563C1"/>
            <w:sz w:val="22"/>
            <w:szCs w:val="22"/>
            <w:u w:val="single"/>
          </w:rPr>
          <w:t>https://www.ncbi.nlm.nih.gov/pmc/articles/PMC8963438</w:t>
        </w:r>
      </w:hyperlink>
    </w:p>
    <w:p w14:paraId="3638C44A" w14:textId="77777777" w:rsidR="00946994" w:rsidRPr="00B46326" w:rsidRDefault="00946994" w:rsidP="00946994">
      <w:pPr>
        <w:rPr>
          <w:rFonts w:asciiTheme="minorHAnsi" w:hAnsiTheme="minorHAnsi" w:cstheme="minorHAnsi"/>
          <w:color w:val="000000"/>
          <w:sz w:val="22"/>
          <w:szCs w:val="22"/>
        </w:rPr>
      </w:pPr>
      <w:r w:rsidRPr="00946994">
        <w:rPr>
          <w:rFonts w:asciiTheme="minorHAnsi" w:hAnsiTheme="minorHAnsi" w:cstheme="minorHAnsi"/>
          <w:color w:val="000000"/>
          <w:sz w:val="22"/>
          <w:szCs w:val="22"/>
        </w:rPr>
        <w:t>OBJECTIVE: To estimate changes in public mask-wearing behavior in response to public health policies during COVID-19. DESIGN: Panel of observed public mask-wearing. SETTING: Counts of adult behavior in Marion County, Indiana, between November 15, 2020, and May 31, 2021. DETERMINANTS OF INTEREST: (1) Removal of state masking requirement; (2) introduction of the National Strategy for the COVID-19 Response and Pandemic Preparedness; (3) the Centers for Disease Control and Prevention (CDC) recommendation that vaccinated individuals did not need to wear masks in public; and (4) COVID-19 vaccine availability. OUTCOME: Percent observed with correct mask-wearing. ANALYSES: Fixed-effects models estimated the association between policies and mask-wearing. RESULTS: Ending Indiana's mask requirement was not associated with changes in correct mask-wearing. The CDC's recommendation was associated with a decrease of 12.3 percentage points in correct mask-wearing (95% CI, -23.47 to -1.05; P = .032). CONCLUSIONS: Behavior encouraged by local mask requirements appeared to be resilient to changes in state policy. CDC recommendations appeared influential.</w:t>
      </w:r>
    </w:p>
    <w:p w14:paraId="5A8C08EB" w14:textId="0783A492" w:rsidR="00946994" w:rsidRPr="00B46326" w:rsidRDefault="00946994" w:rsidP="00B55446">
      <w:pPr>
        <w:rPr>
          <w:rFonts w:asciiTheme="minorHAnsi" w:hAnsiTheme="minorHAnsi" w:cstheme="minorHAnsi"/>
          <w:color w:val="000000"/>
          <w:sz w:val="22"/>
          <w:szCs w:val="22"/>
        </w:rPr>
      </w:pPr>
    </w:p>
    <w:p w14:paraId="7C993AA8" w14:textId="75031C1E" w:rsidR="0013591A" w:rsidRPr="00B46326" w:rsidRDefault="0013591A" w:rsidP="0013591A">
      <w:pPr>
        <w:rPr>
          <w:rFonts w:asciiTheme="minorHAnsi" w:hAnsiTheme="minorHAnsi" w:cstheme="minorHAnsi"/>
          <w:b/>
          <w:bCs/>
          <w:sz w:val="22"/>
          <w:szCs w:val="22"/>
        </w:rPr>
      </w:pPr>
      <w:r w:rsidRPr="0013591A">
        <w:rPr>
          <w:rFonts w:asciiTheme="minorHAnsi" w:hAnsiTheme="minorHAnsi" w:cstheme="minorHAnsi"/>
          <w:b/>
          <w:bCs/>
          <w:color w:val="000000"/>
          <w:sz w:val="22"/>
          <w:szCs w:val="22"/>
        </w:rPr>
        <w:t>Evaluating Food Packaging Waste in Schools: A Systematic Literature Review</w:t>
      </w:r>
      <w:r w:rsidR="005003F1" w:rsidRPr="00B46326">
        <w:rPr>
          <w:rFonts w:asciiTheme="minorHAnsi" w:hAnsiTheme="minorHAnsi" w:cstheme="minorHAnsi"/>
          <w:b/>
          <w:bCs/>
          <w:color w:val="000000"/>
          <w:sz w:val="22"/>
          <w:szCs w:val="22"/>
        </w:rPr>
        <w:t xml:space="preserve"> </w:t>
      </w:r>
      <w:proofErr w:type="spellStart"/>
      <w:r w:rsidR="005003F1" w:rsidRPr="00B46326">
        <w:rPr>
          <w:rFonts w:asciiTheme="minorHAnsi" w:hAnsiTheme="minorHAnsi" w:cstheme="minorHAnsi"/>
          <w:b/>
          <w:bCs/>
          <w:color w:val="212121"/>
          <w:sz w:val="22"/>
          <w:szCs w:val="22"/>
          <w:shd w:val="clear" w:color="auto" w:fill="FFFFFF"/>
        </w:rPr>
        <w:t>doi</w:t>
      </w:r>
      <w:proofErr w:type="spellEnd"/>
      <w:r w:rsidR="005003F1" w:rsidRPr="00B46326">
        <w:rPr>
          <w:rFonts w:asciiTheme="minorHAnsi" w:hAnsiTheme="minorHAnsi" w:cstheme="minorHAnsi"/>
          <w:b/>
          <w:bCs/>
          <w:color w:val="212121"/>
          <w:sz w:val="22"/>
          <w:szCs w:val="22"/>
          <w:shd w:val="clear" w:color="auto" w:fill="FFFFFF"/>
        </w:rPr>
        <w:t>: </w:t>
      </w:r>
      <w:hyperlink r:id="rId89" w:tgtFrame="_blank" w:history="1">
        <w:r w:rsidR="005003F1" w:rsidRPr="00B46326">
          <w:rPr>
            <w:rStyle w:val="Hyperlink"/>
            <w:rFonts w:asciiTheme="minorHAnsi" w:hAnsiTheme="minorHAnsi" w:cstheme="minorHAnsi"/>
            <w:b/>
            <w:bCs/>
            <w:color w:val="376FAA"/>
            <w:sz w:val="22"/>
            <w:szCs w:val="22"/>
            <w:shd w:val="clear" w:color="auto" w:fill="FFFFFF"/>
          </w:rPr>
          <w:t>10.3390/ijerph19095607</w:t>
        </w:r>
      </w:hyperlink>
    </w:p>
    <w:p w14:paraId="4EAACBD7" w14:textId="77777777" w:rsidR="005003F1" w:rsidRPr="00B46326" w:rsidRDefault="005003F1" w:rsidP="005003F1">
      <w:pPr>
        <w:rPr>
          <w:rFonts w:asciiTheme="minorHAnsi" w:hAnsiTheme="minorHAnsi" w:cstheme="minorHAnsi"/>
          <w:color w:val="000000"/>
          <w:sz w:val="22"/>
          <w:szCs w:val="22"/>
        </w:rPr>
      </w:pPr>
      <w:r w:rsidRPr="005003F1">
        <w:rPr>
          <w:rFonts w:asciiTheme="minorHAnsi" w:hAnsiTheme="minorHAnsi" w:cstheme="minorHAnsi"/>
          <w:color w:val="000000"/>
          <w:sz w:val="22"/>
          <w:szCs w:val="22"/>
        </w:rPr>
        <w:t xml:space="preserve">Public schools in the U.S. generate about 14,500 tons of municipal solid waste daily, and approximately 42% of that is food packaging generated by school foodservice, contributing significantly to the global packaging waste crisis. This literature review summarizes methods used to evaluate food packaging waste in school foodservice. This review has two objectives: first, to understand which methodologies currently exist to evaluate food packaging waste generation and disposal in school </w:t>
      </w:r>
      <w:proofErr w:type="spellStart"/>
      <w:proofErr w:type="gramStart"/>
      <w:r w:rsidRPr="005003F1">
        <w:rPr>
          <w:rFonts w:asciiTheme="minorHAnsi" w:hAnsiTheme="minorHAnsi" w:cstheme="minorHAnsi"/>
          <w:color w:val="000000"/>
          <w:sz w:val="22"/>
          <w:szCs w:val="22"/>
        </w:rPr>
        <w:t>foodservice;and</w:t>
      </w:r>
      <w:proofErr w:type="spellEnd"/>
      <w:proofErr w:type="gramEnd"/>
      <w:r w:rsidRPr="005003F1">
        <w:rPr>
          <w:rFonts w:asciiTheme="minorHAnsi" w:hAnsiTheme="minorHAnsi" w:cstheme="minorHAnsi"/>
          <w:color w:val="000000"/>
          <w:sz w:val="22"/>
          <w:szCs w:val="22"/>
        </w:rPr>
        <w:t xml:space="preserve"> second, to describe the creation of and share a practical standardized instrument to evaluate food packaging waste generation and disposal in school foodservice. A systematic review was conducted using the following search terms: solid waste, school, cafeteria and food packaging, waste, and school. The final review included 24 studies conducted in school environments (kindergarten through twelfth grade or college/university), 16 of which took place in the U.S. Food packaging waste evaluations included objective methods of waste audits, models, and secondary data as well as subjective methods of qualitative observations, questionnaires, interviews, and focus groups. Large variation exists in the settings, participants, designs, and methodologies for evaluating school foodservice packaging waste. Lack of standardization was observed even within each methodology (e.g., waste audit). A new instrument is proposed to support comprehensive and replicable data collection, to further the understanding of school foodservice food packaging waste in the U.S., and to reduce environmental harms.</w:t>
      </w:r>
    </w:p>
    <w:p w14:paraId="135AA5B5" w14:textId="77777777" w:rsidR="005003F1" w:rsidRPr="00B46326" w:rsidRDefault="005003F1" w:rsidP="0013591A">
      <w:pPr>
        <w:rPr>
          <w:rFonts w:asciiTheme="minorHAnsi" w:hAnsiTheme="minorHAnsi" w:cstheme="minorHAnsi"/>
          <w:color w:val="000000"/>
          <w:sz w:val="22"/>
          <w:szCs w:val="22"/>
        </w:rPr>
      </w:pPr>
    </w:p>
    <w:p w14:paraId="1CB40056" w14:textId="71AF2EAB" w:rsidR="00A82440" w:rsidRPr="00B46326" w:rsidRDefault="00A82440" w:rsidP="00A82440">
      <w:pPr>
        <w:rPr>
          <w:rFonts w:asciiTheme="minorHAnsi" w:hAnsiTheme="minorHAnsi" w:cstheme="minorHAnsi"/>
          <w:b/>
          <w:bCs/>
          <w:color w:val="0563C1"/>
          <w:sz w:val="22"/>
          <w:szCs w:val="22"/>
          <w:u w:val="single"/>
        </w:rPr>
      </w:pPr>
      <w:r w:rsidRPr="00A82440">
        <w:rPr>
          <w:rFonts w:asciiTheme="minorHAnsi" w:hAnsiTheme="minorHAnsi" w:cstheme="minorHAnsi"/>
          <w:b/>
          <w:bCs/>
          <w:color w:val="000000"/>
          <w:sz w:val="22"/>
          <w:szCs w:val="22"/>
        </w:rPr>
        <w:t>COVID-19 Reflections: COVID-19 Vaccination in North Carolina: Promoting Equity by Partnering with Communities and Health Care Providers.</w:t>
      </w:r>
      <w:r w:rsidR="0052049A" w:rsidRPr="00B46326">
        <w:rPr>
          <w:rFonts w:asciiTheme="minorHAnsi" w:hAnsiTheme="minorHAnsi" w:cstheme="minorHAnsi"/>
          <w:b/>
          <w:bCs/>
          <w:color w:val="000000"/>
          <w:sz w:val="22"/>
          <w:szCs w:val="22"/>
        </w:rPr>
        <w:t xml:space="preserve"> </w:t>
      </w:r>
      <w:hyperlink r:id="rId90" w:history="1">
        <w:r w:rsidR="0052049A" w:rsidRPr="00B46326">
          <w:rPr>
            <w:rFonts w:asciiTheme="minorHAnsi" w:hAnsiTheme="minorHAnsi" w:cstheme="minorHAnsi"/>
            <w:b/>
            <w:bCs/>
            <w:color w:val="0563C1"/>
            <w:sz w:val="22"/>
            <w:szCs w:val="22"/>
            <w:u w:val="single"/>
          </w:rPr>
          <w:t>https://dx.doi.org/10.18043/ncm.83.3.197</w:t>
        </w:r>
      </w:hyperlink>
    </w:p>
    <w:p w14:paraId="155976B5" w14:textId="77777777" w:rsidR="0052049A" w:rsidRPr="00B46326" w:rsidRDefault="0052049A" w:rsidP="0052049A">
      <w:pPr>
        <w:rPr>
          <w:rFonts w:asciiTheme="minorHAnsi" w:hAnsiTheme="minorHAnsi" w:cstheme="minorHAnsi"/>
          <w:color w:val="000000"/>
          <w:sz w:val="22"/>
          <w:szCs w:val="22"/>
        </w:rPr>
      </w:pPr>
      <w:r w:rsidRPr="0052049A">
        <w:rPr>
          <w:rFonts w:asciiTheme="minorHAnsi" w:hAnsiTheme="minorHAnsi" w:cstheme="minorHAnsi"/>
          <w:color w:val="000000"/>
          <w:sz w:val="22"/>
          <w:szCs w:val="22"/>
        </w:rPr>
        <w:t>North Carolina implemented a rapid statewide COVID-19 vaccine strategy that focused on vaccinating people quickly and equitably. We describe the sociodemographic factors associated with COVID-19 vaccine uptake in North Carolina and how these factors were considered in communication as well as community and health care provider engagement in the COVID-19 response.</w:t>
      </w:r>
    </w:p>
    <w:p w14:paraId="604D31A8" w14:textId="77777777" w:rsidR="0013591A" w:rsidRPr="00B55446" w:rsidRDefault="0013591A" w:rsidP="00B55446">
      <w:pPr>
        <w:rPr>
          <w:rFonts w:ascii="Calibri" w:hAnsi="Calibri" w:cs="Calibri"/>
          <w:color w:val="000000"/>
          <w:sz w:val="22"/>
          <w:szCs w:val="22"/>
        </w:rPr>
      </w:pPr>
    </w:p>
    <w:p w14:paraId="4E0B2A6F" w14:textId="77777777" w:rsidR="0008778C" w:rsidRPr="004F5FE7" w:rsidRDefault="0008778C" w:rsidP="004F5FE7">
      <w:pPr>
        <w:rPr>
          <w:rFonts w:ascii="Calibri" w:hAnsi="Calibri" w:cs="Calibri"/>
          <w:color w:val="000000"/>
          <w:sz w:val="22"/>
          <w:szCs w:val="22"/>
        </w:rPr>
      </w:pPr>
    </w:p>
    <w:p w14:paraId="26040EE2" w14:textId="6DB9C145" w:rsidR="00331C96" w:rsidRDefault="00331C96" w:rsidP="00EC5AD3">
      <w:pPr>
        <w:rPr>
          <w:rFonts w:asciiTheme="minorHAnsi" w:hAnsiTheme="minorHAnsi" w:cstheme="minorHAnsi"/>
          <w:b/>
          <w:bCs/>
          <w:sz w:val="28"/>
          <w:szCs w:val="28"/>
        </w:rPr>
      </w:pPr>
    </w:p>
    <w:p w14:paraId="0A73A31D" w14:textId="6E8CAE35" w:rsidR="00EC5AD3" w:rsidRPr="00B53334" w:rsidRDefault="00EC5AD3" w:rsidP="00EC5AD3">
      <w:pPr>
        <w:rPr>
          <w:rFonts w:asciiTheme="minorHAnsi" w:hAnsiTheme="minorHAnsi" w:cstheme="minorHAnsi"/>
          <w:b/>
          <w:bCs/>
          <w:sz w:val="28"/>
          <w:szCs w:val="28"/>
        </w:rPr>
      </w:pPr>
      <w:r w:rsidRPr="00B53334">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5/20/22</w:t>
      </w:r>
    </w:p>
    <w:p w14:paraId="47C61B28" w14:textId="77777777" w:rsidR="00EC5AD3" w:rsidRDefault="00EC5AD3" w:rsidP="2A36BB69">
      <w:pPr>
        <w:rPr>
          <w:rFonts w:asciiTheme="minorHAnsi" w:hAnsiTheme="minorHAnsi" w:cstheme="minorHAnsi"/>
          <w:b/>
          <w:bCs/>
          <w:sz w:val="28"/>
          <w:szCs w:val="28"/>
        </w:rPr>
      </w:pPr>
    </w:p>
    <w:p w14:paraId="75FCEB33" w14:textId="09A4266C" w:rsidR="00EC5AD3" w:rsidRDefault="00EC5AD3" w:rsidP="00EC5AD3">
      <w:pPr>
        <w:rPr>
          <w:rFonts w:asciiTheme="minorHAnsi" w:hAnsiTheme="minorHAnsi" w:cstheme="minorHAnsi"/>
        </w:rPr>
      </w:pPr>
      <w:r w:rsidRPr="00EC5AD3">
        <w:rPr>
          <w:rFonts w:asciiTheme="minorHAnsi" w:hAnsiTheme="minorHAnsi" w:cstheme="minorHAnsi"/>
        </w:rPr>
        <w:t>DNPAO</w:t>
      </w:r>
    </w:p>
    <w:p w14:paraId="14549004" w14:textId="77777777" w:rsidR="00BF3050" w:rsidRPr="00BF3050" w:rsidRDefault="00BF3050" w:rsidP="00BF3050">
      <w:pPr>
        <w:pStyle w:val="ListParagraph"/>
        <w:numPr>
          <w:ilvl w:val="0"/>
          <w:numId w:val="57"/>
        </w:numPr>
        <w:rPr>
          <w:rFonts w:ascii="Calibri" w:hAnsi="Calibri"/>
          <w:color w:val="0563C1"/>
          <w:sz w:val="22"/>
          <w:szCs w:val="22"/>
          <w:u w:val="single"/>
        </w:rPr>
      </w:pPr>
      <w:r w:rsidRPr="00BF3050">
        <w:rPr>
          <w:rFonts w:ascii="Calibri" w:hAnsi="Calibri"/>
          <w:color w:val="000000"/>
          <w:sz w:val="22"/>
          <w:szCs w:val="22"/>
        </w:rPr>
        <w:t xml:space="preserve">Harvest for Health, a Randomized Controlled Trial testing a Home-Based, Vegetable Gardening Intervention among Older Cancer Survivors across Alabama: An Analysis of Accrual and Modifications made in Intervention Delivery and Assessment during COVID-19 </w:t>
      </w:r>
      <w:hyperlink r:id="rId91" w:history="1">
        <w:r w:rsidRPr="00BF3050">
          <w:rPr>
            <w:rFonts w:ascii="Calibri" w:hAnsi="Calibri"/>
            <w:color w:val="0563C1"/>
            <w:sz w:val="22"/>
            <w:szCs w:val="22"/>
            <w:u w:val="single"/>
          </w:rPr>
          <w:t>https://doi.org/10.1016/j.jand.2022.05.005</w:t>
        </w:r>
      </w:hyperlink>
    </w:p>
    <w:p w14:paraId="0A77600E" w14:textId="77777777" w:rsidR="00FC283A" w:rsidRPr="00FC283A" w:rsidRDefault="00FC283A" w:rsidP="00FC283A">
      <w:pPr>
        <w:pStyle w:val="ListParagraph"/>
        <w:numPr>
          <w:ilvl w:val="0"/>
          <w:numId w:val="57"/>
        </w:numPr>
        <w:rPr>
          <w:rFonts w:ascii="Calibri" w:hAnsi="Calibri"/>
          <w:color w:val="0563C1"/>
          <w:sz w:val="22"/>
          <w:szCs w:val="22"/>
          <w:u w:val="single"/>
        </w:rPr>
      </w:pPr>
      <w:r w:rsidRPr="00FC283A">
        <w:rPr>
          <w:rFonts w:ascii="Calibri" w:hAnsi="Calibri"/>
          <w:color w:val="000000"/>
          <w:sz w:val="22"/>
          <w:szCs w:val="22"/>
        </w:rPr>
        <w:t xml:space="preserve">Improving the capacity of local food network through local food hubs' development </w:t>
      </w:r>
      <w:hyperlink r:id="rId92" w:history="1">
        <w:r w:rsidRPr="00FC283A">
          <w:rPr>
            <w:rFonts w:ascii="Calibri" w:hAnsi="Calibri"/>
            <w:color w:val="0563C1"/>
            <w:sz w:val="22"/>
            <w:szCs w:val="22"/>
            <w:u w:val="single"/>
          </w:rPr>
          <w:t>https://doi.org/10.1515/opag-2022-0088</w:t>
        </w:r>
      </w:hyperlink>
    </w:p>
    <w:p w14:paraId="4203FB3B" w14:textId="77777777" w:rsidR="00C928DE" w:rsidRPr="00C928DE" w:rsidRDefault="00C928DE" w:rsidP="00C928DE">
      <w:pPr>
        <w:pStyle w:val="ListParagraph"/>
        <w:numPr>
          <w:ilvl w:val="0"/>
          <w:numId w:val="57"/>
        </w:numPr>
        <w:rPr>
          <w:rFonts w:ascii="Calibri" w:hAnsi="Calibri"/>
          <w:color w:val="0563C1"/>
          <w:sz w:val="22"/>
          <w:szCs w:val="22"/>
          <w:u w:val="single"/>
        </w:rPr>
      </w:pPr>
      <w:r w:rsidRPr="00C928DE">
        <w:rPr>
          <w:rFonts w:ascii="Calibri" w:hAnsi="Calibri"/>
          <w:color w:val="000000"/>
          <w:sz w:val="22"/>
          <w:szCs w:val="22"/>
        </w:rPr>
        <w:t xml:space="preserve">Weight stigma in the COVID-19 pandemic: a scoping review </w:t>
      </w:r>
      <w:hyperlink r:id="rId93" w:history="1">
        <w:r w:rsidRPr="00C928DE">
          <w:rPr>
            <w:rFonts w:ascii="Calibri" w:hAnsi="Calibri"/>
            <w:color w:val="0563C1"/>
            <w:sz w:val="22"/>
            <w:szCs w:val="22"/>
            <w:u w:val="single"/>
          </w:rPr>
          <w:t>https://doi.org/10.1186/S40337-022-00563-4</w:t>
        </w:r>
      </w:hyperlink>
    </w:p>
    <w:p w14:paraId="325A5D8D" w14:textId="77777777" w:rsidR="00C126D9" w:rsidRPr="00C126D9" w:rsidRDefault="00C126D9" w:rsidP="00C126D9">
      <w:pPr>
        <w:pStyle w:val="ListParagraph"/>
        <w:numPr>
          <w:ilvl w:val="0"/>
          <w:numId w:val="57"/>
        </w:numPr>
        <w:rPr>
          <w:rFonts w:ascii="Calibri" w:hAnsi="Calibri"/>
          <w:color w:val="0563C1"/>
          <w:sz w:val="22"/>
          <w:szCs w:val="22"/>
          <w:u w:val="single"/>
        </w:rPr>
      </w:pPr>
      <w:r w:rsidRPr="00C126D9">
        <w:rPr>
          <w:rFonts w:ascii="Calibri" w:hAnsi="Calibri"/>
          <w:color w:val="000000"/>
          <w:sz w:val="22"/>
          <w:szCs w:val="22"/>
        </w:rPr>
        <w:t xml:space="preserve">Resilience-by-Design and Resilience-by-Intervention in supply chains for remote and indigenous communities COMMENT </w:t>
      </w:r>
      <w:hyperlink r:id="rId94" w:history="1">
        <w:r w:rsidRPr="00C126D9">
          <w:rPr>
            <w:rFonts w:ascii="Calibri" w:hAnsi="Calibri"/>
            <w:color w:val="0563C1"/>
            <w:sz w:val="22"/>
            <w:szCs w:val="22"/>
            <w:u w:val="single"/>
          </w:rPr>
          <w:t>https://doi.org/10.1038/s41467-022-28734-6</w:t>
        </w:r>
      </w:hyperlink>
    </w:p>
    <w:p w14:paraId="0546B3CC" w14:textId="77777777" w:rsidR="002B74B9" w:rsidRPr="002B74B9" w:rsidRDefault="002B74B9" w:rsidP="002B74B9">
      <w:pPr>
        <w:pStyle w:val="ListParagraph"/>
        <w:numPr>
          <w:ilvl w:val="0"/>
          <w:numId w:val="57"/>
        </w:numPr>
        <w:rPr>
          <w:rFonts w:ascii="Calibri" w:hAnsi="Calibri"/>
          <w:color w:val="0563C1"/>
          <w:sz w:val="22"/>
          <w:szCs w:val="22"/>
          <w:u w:val="single"/>
        </w:rPr>
      </w:pPr>
      <w:r w:rsidRPr="002B74B9">
        <w:rPr>
          <w:rFonts w:ascii="Calibri" w:hAnsi="Calibri"/>
          <w:color w:val="000000"/>
          <w:sz w:val="22"/>
          <w:szCs w:val="22"/>
        </w:rPr>
        <w:t xml:space="preserve">The Role of Nutrition in COVID-19: Taking a Lesson from the 1918 H1N1 Pandemic </w:t>
      </w:r>
      <w:hyperlink r:id="rId95" w:history="1">
        <w:r w:rsidRPr="002B74B9">
          <w:rPr>
            <w:rFonts w:ascii="Calibri" w:hAnsi="Calibri"/>
            <w:color w:val="0563C1"/>
            <w:sz w:val="22"/>
            <w:szCs w:val="22"/>
            <w:u w:val="single"/>
          </w:rPr>
          <w:t>https://doi.org/10.1177/15598276221097621</w:t>
        </w:r>
      </w:hyperlink>
    </w:p>
    <w:p w14:paraId="7962B8CD" w14:textId="77777777" w:rsidR="00FC283A" w:rsidRPr="00FC283A" w:rsidRDefault="00FC283A" w:rsidP="00257EEE">
      <w:pPr>
        <w:pStyle w:val="ListParagraph"/>
        <w:rPr>
          <w:rFonts w:asciiTheme="minorHAnsi" w:hAnsiTheme="minorHAnsi" w:cstheme="minorHAnsi"/>
        </w:rPr>
      </w:pPr>
    </w:p>
    <w:p w14:paraId="00BC9F53" w14:textId="384421AC" w:rsidR="00EC5AD3" w:rsidRDefault="00EC5AD3" w:rsidP="2A36BB69">
      <w:pPr>
        <w:rPr>
          <w:rFonts w:asciiTheme="minorHAnsi" w:hAnsiTheme="minorHAnsi" w:cstheme="minorHAnsi"/>
        </w:rPr>
      </w:pPr>
      <w:r w:rsidRPr="00EC5AD3">
        <w:rPr>
          <w:rFonts w:asciiTheme="minorHAnsi" w:hAnsiTheme="minorHAnsi" w:cstheme="minorHAnsi"/>
        </w:rPr>
        <w:t>DFWED</w:t>
      </w:r>
    </w:p>
    <w:p w14:paraId="3268BC15" w14:textId="77777777" w:rsidR="00E977C6" w:rsidRPr="00E977C6" w:rsidRDefault="00E977C6" w:rsidP="00E977C6">
      <w:pPr>
        <w:pStyle w:val="ListParagraph"/>
        <w:numPr>
          <w:ilvl w:val="0"/>
          <w:numId w:val="59"/>
        </w:numPr>
        <w:rPr>
          <w:rFonts w:ascii="Calibri" w:hAnsi="Calibri"/>
          <w:color w:val="0563C1"/>
          <w:sz w:val="22"/>
          <w:szCs w:val="22"/>
          <w:u w:val="single"/>
        </w:rPr>
      </w:pPr>
      <w:r w:rsidRPr="00E977C6">
        <w:rPr>
          <w:rFonts w:ascii="Calibri" w:hAnsi="Calibri"/>
          <w:color w:val="000000"/>
          <w:sz w:val="22"/>
          <w:szCs w:val="22"/>
        </w:rPr>
        <w:t xml:space="preserve">Improved methods for the detection and quantification of SARS-CoV-2 RNA in wastewater </w:t>
      </w:r>
      <w:hyperlink r:id="rId96" w:history="1">
        <w:r w:rsidRPr="00E977C6">
          <w:rPr>
            <w:rFonts w:ascii="Calibri" w:hAnsi="Calibri"/>
            <w:color w:val="0563C1"/>
            <w:sz w:val="22"/>
            <w:szCs w:val="22"/>
            <w:u w:val="single"/>
          </w:rPr>
          <w:t>https://doi.org/10.1038/S41598-022-11187-8</w:t>
        </w:r>
      </w:hyperlink>
    </w:p>
    <w:p w14:paraId="2D03FB40" w14:textId="77777777" w:rsidR="004C3DF7" w:rsidRPr="004C3DF7" w:rsidRDefault="004C3DF7" w:rsidP="004C3DF7">
      <w:pPr>
        <w:pStyle w:val="ListParagraph"/>
        <w:numPr>
          <w:ilvl w:val="0"/>
          <w:numId w:val="59"/>
        </w:numPr>
        <w:rPr>
          <w:rFonts w:ascii="Calibri" w:hAnsi="Calibri"/>
          <w:color w:val="0563C1"/>
          <w:sz w:val="22"/>
          <w:szCs w:val="22"/>
          <w:u w:val="single"/>
        </w:rPr>
      </w:pPr>
      <w:r w:rsidRPr="004C3DF7">
        <w:rPr>
          <w:rFonts w:ascii="Calibri" w:hAnsi="Calibri"/>
          <w:color w:val="000000"/>
          <w:sz w:val="22"/>
          <w:szCs w:val="22"/>
        </w:rPr>
        <w:t xml:space="preserve">The Importance of Heating Unit Operations in the Food Industry to Obtain Safe and High-Quality Products. </w:t>
      </w:r>
      <w:hyperlink r:id="rId97" w:history="1">
        <w:r w:rsidRPr="004C3DF7">
          <w:rPr>
            <w:rFonts w:ascii="Calibri" w:hAnsi="Calibri"/>
            <w:color w:val="0563C1"/>
            <w:sz w:val="22"/>
            <w:szCs w:val="22"/>
            <w:u w:val="single"/>
          </w:rPr>
          <w:t>https://www.ncbi.nlm.nih.gov/pmc/articles/PMC9094675</w:t>
        </w:r>
      </w:hyperlink>
    </w:p>
    <w:p w14:paraId="28CC875F" w14:textId="77777777" w:rsidR="00E977C6" w:rsidRPr="00E977C6" w:rsidRDefault="00E977C6" w:rsidP="00257EEE">
      <w:pPr>
        <w:pStyle w:val="ListParagraph"/>
        <w:rPr>
          <w:rFonts w:asciiTheme="minorHAnsi" w:hAnsiTheme="minorHAnsi" w:cstheme="minorHAnsi"/>
        </w:rPr>
      </w:pPr>
    </w:p>
    <w:p w14:paraId="3590E666" w14:textId="176914F7" w:rsidR="00EC5AD3" w:rsidRDefault="00EC5AD3" w:rsidP="2A36BB69">
      <w:pPr>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433C48B6" w14:textId="77777777" w:rsidR="006C0D00" w:rsidRPr="006C0D00" w:rsidRDefault="006C0D00" w:rsidP="006C0D00">
      <w:pPr>
        <w:pStyle w:val="ListParagraph"/>
        <w:numPr>
          <w:ilvl w:val="0"/>
          <w:numId w:val="58"/>
        </w:numPr>
        <w:rPr>
          <w:rFonts w:ascii="Calibri" w:hAnsi="Calibri"/>
          <w:color w:val="0563C1"/>
          <w:sz w:val="22"/>
          <w:szCs w:val="22"/>
          <w:u w:val="single"/>
        </w:rPr>
      </w:pPr>
      <w:r w:rsidRPr="006C0D00">
        <w:rPr>
          <w:rFonts w:ascii="Calibri" w:hAnsi="Calibri"/>
          <w:color w:val="000000"/>
          <w:sz w:val="22"/>
          <w:szCs w:val="22"/>
        </w:rPr>
        <w:t xml:space="preserve">Restaurant frontline employees' turnover intentions: three-way interactions between job stress, fear of COVID-19, and resilience </w:t>
      </w:r>
      <w:hyperlink r:id="rId98" w:history="1">
        <w:r w:rsidRPr="006C0D00">
          <w:rPr>
            <w:rFonts w:ascii="Calibri" w:hAnsi="Calibri"/>
            <w:color w:val="0563C1"/>
            <w:sz w:val="22"/>
            <w:szCs w:val="22"/>
            <w:u w:val="single"/>
          </w:rPr>
          <w:t>https://doi.org/10.1108/ijchm-08-2021-1016</w:t>
        </w:r>
      </w:hyperlink>
    </w:p>
    <w:p w14:paraId="00B19616" w14:textId="77777777" w:rsidR="00512726" w:rsidRPr="00512726" w:rsidRDefault="00512726" w:rsidP="00512726">
      <w:pPr>
        <w:pStyle w:val="ListParagraph"/>
        <w:numPr>
          <w:ilvl w:val="0"/>
          <w:numId w:val="58"/>
        </w:numPr>
        <w:rPr>
          <w:rFonts w:ascii="Calibri" w:hAnsi="Calibri"/>
          <w:color w:val="0563C1"/>
          <w:sz w:val="22"/>
          <w:szCs w:val="22"/>
          <w:u w:val="single"/>
        </w:rPr>
      </w:pPr>
      <w:r w:rsidRPr="00512726">
        <w:rPr>
          <w:rFonts w:ascii="Calibri" w:hAnsi="Calibri"/>
          <w:color w:val="000000"/>
          <w:sz w:val="22"/>
          <w:szCs w:val="22"/>
        </w:rPr>
        <w:t xml:space="preserve">Treating Workers as Essential Too: An Ethical Framework for Public Health Interventions to Prevent and Control COVID-19 Infections among Meat-processing Facility Workers and Their Communities in the United States  </w:t>
      </w:r>
      <w:hyperlink r:id="rId99" w:history="1">
        <w:r w:rsidRPr="00512726">
          <w:rPr>
            <w:rFonts w:ascii="Calibri" w:hAnsi="Calibri"/>
            <w:color w:val="0563C1"/>
            <w:sz w:val="22"/>
            <w:szCs w:val="22"/>
            <w:u w:val="single"/>
          </w:rPr>
          <w:t>https://doi.org/10.1007/S11673-022-10170-2</w:t>
        </w:r>
      </w:hyperlink>
    </w:p>
    <w:p w14:paraId="23524DF4" w14:textId="77777777" w:rsidR="00BA1139" w:rsidRPr="00BA1139" w:rsidRDefault="00BA1139" w:rsidP="00BA1139">
      <w:pPr>
        <w:pStyle w:val="ListParagraph"/>
        <w:numPr>
          <w:ilvl w:val="0"/>
          <w:numId w:val="58"/>
        </w:numPr>
        <w:rPr>
          <w:rFonts w:ascii="Calibri" w:hAnsi="Calibri"/>
          <w:color w:val="0563C1"/>
          <w:sz w:val="22"/>
          <w:szCs w:val="22"/>
          <w:u w:val="single"/>
        </w:rPr>
      </w:pPr>
      <w:r w:rsidRPr="00BA1139">
        <w:rPr>
          <w:rFonts w:ascii="Calibri" w:hAnsi="Calibri"/>
          <w:color w:val="000000"/>
          <w:sz w:val="22"/>
          <w:szCs w:val="22"/>
        </w:rPr>
        <w:t xml:space="preserve">Doubt in store: vaccine hesitancy among grocery workers during the COVID-19 pandemic </w:t>
      </w:r>
      <w:hyperlink r:id="rId100" w:history="1">
        <w:r w:rsidRPr="00BA1139">
          <w:rPr>
            <w:rFonts w:ascii="Calibri" w:hAnsi="Calibri"/>
            <w:color w:val="0563C1"/>
            <w:sz w:val="22"/>
            <w:szCs w:val="22"/>
            <w:u w:val="single"/>
          </w:rPr>
          <w:t>https://doi.org/10.1007/S10865-021-00276-0</w:t>
        </w:r>
      </w:hyperlink>
    </w:p>
    <w:p w14:paraId="3555FCDB" w14:textId="77777777" w:rsidR="006C0D00" w:rsidRPr="006C0D00" w:rsidRDefault="006C0D00" w:rsidP="00600312">
      <w:pPr>
        <w:pStyle w:val="ListParagraph"/>
        <w:rPr>
          <w:rFonts w:asciiTheme="minorHAnsi" w:hAnsiTheme="minorHAnsi" w:cstheme="minorHAnsi"/>
        </w:rPr>
      </w:pPr>
    </w:p>
    <w:p w14:paraId="2C2D7185" w14:textId="7673F691" w:rsidR="00EC5AD3" w:rsidRDefault="00EC5AD3" w:rsidP="00EC5AD3">
      <w:pPr>
        <w:rPr>
          <w:rFonts w:asciiTheme="minorHAnsi" w:hAnsiTheme="minorHAnsi" w:cstheme="minorHAnsi"/>
        </w:rPr>
      </w:pPr>
      <w:r w:rsidRPr="00EC5AD3">
        <w:rPr>
          <w:rFonts w:asciiTheme="minorHAnsi" w:hAnsiTheme="minorHAnsi" w:cstheme="minorHAnsi"/>
        </w:rPr>
        <w:t>OTHER: CROSS-CUTTING FOOD SYSTEM</w:t>
      </w:r>
    </w:p>
    <w:p w14:paraId="59C720D2" w14:textId="463431F7" w:rsidR="005B670F" w:rsidRPr="00B218EE" w:rsidRDefault="00B218EE" w:rsidP="00B218EE">
      <w:pPr>
        <w:pStyle w:val="ListParagraph"/>
        <w:numPr>
          <w:ilvl w:val="0"/>
          <w:numId w:val="61"/>
        </w:numPr>
        <w:rPr>
          <w:rFonts w:ascii="Calibri" w:hAnsi="Calibri"/>
          <w:color w:val="0563C1"/>
          <w:sz w:val="22"/>
          <w:szCs w:val="22"/>
          <w:u w:val="single"/>
        </w:rPr>
      </w:pPr>
      <w:r w:rsidRPr="00B218EE">
        <w:rPr>
          <w:rFonts w:ascii="Calibri" w:hAnsi="Calibri"/>
          <w:color w:val="000000"/>
          <w:sz w:val="22"/>
          <w:szCs w:val="22"/>
        </w:rPr>
        <w:t xml:space="preserve">Leveraging data analytics to understand the relationship between restaurants' safety violations and COVID-19 transmission. </w:t>
      </w:r>
      <w:hyperlink r:id="rId101" w:history="1">
        <w:r w:rsidRPr="00B218EE">
          <w:rPr>
            <w:rFonts w:ascii="Calibri" w:hAnsi="Calibri"/>
            <w:color w:val="0563C1"/>
            <w:sz w:val="22"/>
            <w:szCs w:val="22"/>
            <w:u w:val="single"/>
          </w:rPr>
          <w:t>https://www.ncbi.nlm.nih.gov/pmc/articles/PMC9091265</w:t>
        </w:r>
      </w:hyperlink>
      <w:r w:rsidR="00EF6E08" w:rsidRPr="00B218EE">
        <w:rPr>
          <w:rFonts w:asciiTheme="minorHAnsi" w:hAnsiTheme="minorHAnsi" w:cstheme="minorHAnsi"/>
        </w:rPr>
        <w:t xml:space="preserve"> </w:t>
      </w:r>
    </w:p>
    <w:p w14:paraId="504A8471" w14:textId="77777777" w:rsidR="00EF6E08" w:rsidRPr="00EF6E08" w:rsidRDefault="00EF6E08" w:rsidP="00EF6E08">
      <w:pPr>
        <w:pStyle w:val="ListParagraph"/>
        <w:numPr>
          <w:ilvl w:val="0"/>
          <w:numId w:val="61"/>
        </w:numPr>
        <w:rPr>
          <w:rFonts w:ascii="Calibri" w:hAnsi="Calibri"/>
          <w:color w:val="0563C1"/>
          <w:sz w:val="22"/>
          <w:szCs w:val="22"/>
          <w:u w:val="single"/>
        </w:rPr>
      </w:pPr>
      <w:r w:rsidRPr="00EF6E08">
        <w:rPr>
          <w:rFonts w:ascii="Calibri" w:hAnsi="Calibri"/>
          <w:color w:val="000000"/>
          <w:sz w:val="22"/>
          <w:szCs w:val="22"/>
        </w:rPr>
        <w:t xml:space="preserve">Saving Local Restaurants: The Impact of Altruism, Self-Enhancement, and Affiliation on Restaurant Customers’ Electronic Word of Mouth Behavior (EWOM) </w:t>
      </w:r>
      <w:hyperlink r:id="rId102" w:history="1">
        <w:r w:rsidRPr="00EF6E08">
          <w:rPr>
            <w:rFonts w:ascii="Calibri" w:hAnsi="Calibri"/>
            <w:color w:val="0563C1"/>
            <w:sz w:val="22"/>
            <w:szCs w:val="22"/>
            <w:u w:val="single"/>
          </w:rPr>
          <w:t>https://doi.org/10.1177/10963480221092704</w:t>
        </w:r>
      </w:hyperlink>
    </w:p>
    <w:p w14:paraId="1777DF6D" w14:textId="77777777" w:rsidR="00915374" w:rsidRPr="00915374" w:rsidRDefault="00915374" w:rsidP="00915374">
      <w:pPr>
        <w:pStyle w:val="ListParagraph"/>
        <w:numPr>
          <w:ilvl w:val="0"/>
          <w:numId w:val="61"/>
        </w:numPr>
        <w:rPr>
          <w:rFonts w:ascii="Calibri" w:hAnsi="Calibri"/>
          <w:color w:val="0563C1"/>
          <w:sz w:val="22"/>
          <w:szCs w:val="22"/>
          <w:u w:val="single"/>
        </w:rPr>
      </w:pPr>
      <w:r w:rsidRPr="00915374">
        <w:rPr>
          <w:rFonts w:ascii="Calibri" w:hAnsi="Calibri"/>
          <w:color w:val="000000"/>
          <w:sz w:val="22"/>
          <w:szCs w:val="22"/>
        </w:rPr>
        <w:t xml:space="preserve">Perceptions of Tap Water Associated with Low-Income Michigan Mothers' and Young Children's Beverage Intake. </w:t>
      </w:r>
      <w:hyperlink r:id="rId103" w:history="1">
        <w:r w:rsidRPr="00915374">
          <w:rPr>
            <w:rFonts w:ascii="Calibri" w:hAnsi="Calibri"/>
            <w:color w:val="0563C1"/>
            <w:sz w:val="22"/>
            <w:szCs w:val="22"/>
            <w:u w:val="single"/>
          </w:rPr>
          <w:t>https://dx.doi.org/10.1017/S1368980022001136</w:t>
        </w:r>
      </w:hyperlink>
    </w:p>
    <w:p w14:paraId="5F5E0B26" w14:textId="77777777" w:rsidR="00D15A73" w:rsidRPr="00D15A73" w:rsidRDefault="00D15A73" w:rsidP="00D15A73">
      <w:pPr>
        <w:pStyle w:val="ListParagraph"/>
        <w:numPr>
          <w:ilvl w:val="0"/>
          <w:numId w:val="61"/>
        </w:numPr>
        <w:rPr>
          <w:rFonts w:ascii="Calibri" w:hAnsi="Calibri"/>
          <w:color w:val="0563C1"/>
          <w:sz w:val="22"/>
          <w:szCs w:val="22"/>
          <w:u w:val="single"/>
        </w:rPr>
      </w:pPr>
      <w:r w:rsidRPr="00D15A73">
        <w:rPr>
          <w:rFonts w:ascii="Calibri" w:hAnsi="Calibri"/>
          <w:color w:val="000000"/>
          <w:sz w:val="22"/>
          <w:szCs w:val="22"/>
        </w:rPr>
        <w:t xml:space="preserve">Changes in clinical features of food-related anaphylaxis in children </w:t>
      </w:r>
      <w:proofErr w:type="gramStart"/>
      <w:r w:rsidRPr="00D15A73">
        <w:rPr>
          <w:rFonts w:ascii="Calibri" w:hAnsi="Calibri"/>
          <w:color w:val="000000"/>
          <w:sz w:val="22"/>
          <w:szCs w:val="22"/>
        </w:rPr>
        <w:t>during</w:t>
      </w:r>
      <w:proofErr w:type="gramEnd"/>
      <w:r w:rsidRPr="00D15A73">
        <w:rPr>
          <w:rFonts w:ascii="Calibri" w:hAnsi="Calibri"/>
          <w:color w:val="000000"/>
          <w:sz w:val="22"/>
          <w:szCs w:val="22"/>
        </w:rPr>
        <w:t xml:space="preserve"> 5 years. </w:t>
      </w:r>
      <w:hyperlink r:id="rId104" w:history="1">
        <w:r w:rsidRPr="00D15A73">
          <w:rPr>
            <w:rFonts w:ascii="Calibri" w:hAnsi="Calibri"/>
            <w:color w:val="0563C1"/>
            <w:sz w:val="22"/>
            <w:szCs w:val="22"/>
            <w:u w:val="single"/>
          </w:rPr>
          <w:t>https://www.ncbi.nlm.nih.gov/pmc/articles/PMC9066084</w:t>
        </w:r>
      </w:hyperlink>
    </w:p>
    <w:p w14:paraId="17F5EB24" w14:textId="77777777" w:rsidR="00EF6E08" w:rsidRPr="005B670F" w:rsidRDefault="00EF6E08" w:rsidP="00600312">
      <w:pPr>
        <w:pStyle w:val="ListParagraph"/>
        <w:rPr>
          <w:rFonts w:asciiTheme="minorHAnsi" w:hAnsiTheme="minorHAnsi" w:cstheme="minorHAnsi"/>
        </w:rPr>
      </w:pPr>
    </w:p>
    <w:p w14:paraId="69D504FE" w14:textId="247DB587" w:rsidR="00EC5AD3" w:rsidRDefault="00EC5AD3" w:rsidP="2A36BB69">
      <w:pPr>
        <w:rPr>
          <w:rFonts w:asciiTheme="minorHAnsi" w:hAnsiTheme="minorHAnsi" w:cstheme="minorHAnsi"/>
        </w:rPr>
      </w:pPr>
      <w:r w:rsidRPr="00EC5AD3">
        <w:rPr>
          <w:rFonts w:asciiTheme="minorHAnsi" w:hAnsiTheme="minorHAnsi" w:cstheme="minorHAnsi"/>
        </w:rPr>
        <w:t>OTHER: GENERAL</w:t>
      </w:r>
    </w:p>
    <w:p w14:paraId="0F3F5BD4" w14:textId="77777777" w:rsidR="002601AC" w:rsidRPr="002601AC" w:rsidRDefault="002601AC" w:rsidP="002601AC">
      <w:pPr>
        <w:pStyle w:val="ListParagraph"/>
        <w:numPr>
          <w:ilvl w:val="0"/>
          <w:numId w:val="60"/>
        </w:numPr>
        <w:rPr>
          <w:rFonts w:ascii="Calibri" w:hAnsi="Calibri"/>
          <w:color w:val="0563C1"/>
          <w:sz w:val="22"/>
          <w:szCs w:val="22"/>
          <w:u w:val="single"/>
        </w:rPr>
      </w:pPr>
      <w:r w:rsidRPr="002601AC">
        <w:rPr>
          <w:rFonts w:ascii="Calibri" w:hAnsi="Calibri"/>
          <w:color w:val="000000"/>
          <w:sz w:val="22"/>
          <w:szCs w:val="22"/>
        </w:rPr>
        <w:lastRenderedPageBreak/>
        <w:t xml:space="preserve">It still takes a village: Advocating healthy living medicine for communities through social justice action </w:t>
      </w:r>
      <w:hyperlink r:id="rId105" w:history="1">
        <w:r w:rsidRPr="002601AC">
          <w:rPr>
            <w:rFonts w:ascii="Calibri" w:hAnsi="Calibri"/>
            <w:color w:val="0563C1"/>
            <w:sz w:val="22"/>
            <w:szCs w:val="22"/>
            <w:u w:val="single"/>
          </w:rPr>
          <w:t>https://doi.org/10.1016/j.pcad.2022.04.014</w:t>
        </w:r>
      </w:hyperlink>
    </w:p>
    <w:p w14:paraId="36F44B8A" w14:textId="77777777" w:rsidR="00E4784C" w:rsidRPr="00E4784C" w:rsidRDefault="00E4784C" w:rsidP="00E4784C">
      <w:pPr>
        <w:pStyle w:val="ListParagraph"/>
        <w:numPr>
          <w:ilvl w:val="0"/>
          <w:numId w:val="60"/>
        </w:numPr>
        <w:rPr>
          <w:rFonts w:ascii="Calibri" w:hAnsi="Calibri"/>
          <w:color w:val="0563C1"/>
          <w:sz w:val="22"/>
          <w:szCs w:val="22"/>
          <w:u w:val="single"/>
        </w:rPr>
      </w:pPr>
      <w:r w:rsidRPr="00E4784C">
        <w:rPr>
          <w:rFonts w:ascii="Calibri" w:hAnsi="Calibri"/>
          <w:color w:val="000000"/>
          <w:sz w:val="22"/>
          <w:szCs w:val="22"/>
        </w:rPr>
        <w:t xml:space="preserve">The Role of Forests and Trees in Poverty Dynamics </w:t>
      </w:r>
      <w:hyperlink r:id="rId106" w:history="1">
        <w:r w:rsidRPr="00E4784C">
          <w:rPr>
            <w:rFonts w:ascii="Calibri" w:hAnsi="Calibri"/>
            <w:color w:val="0563C1"/>
            <w:sz w:val="22"/>
            <w:szCs w:val="22"/>
            <w:u w:val="single"/>
          </w:rPr>
          <w:t>https://doi.org/10.1016/j.forpol.2022.102750</w:t>
        </w:r>
      </w:hyperlink>
    </w:p>
    <w:p w14:paraId="7BF12372" w14:textId="77777777" w:rsidR="00CC5F5D" w:rsidRPr="00CC5F5D" w:rsidRDefault="00CC5F5D" w:rsidP="00CC5F5D">
      <w:pPr>
        <w:pStyle w:val="ListParagraph"/>
        <w:numPr>
          <w:ilvl w:val="0"/>
          <w:numId w:val="60"/>
        </w:numPr>
        <w:rPr>
          <w:rFonts w:ascii="Calibri" w:hAnsi="Calibri"/>
          <w:color w:val="0563C1"/>
          <w:sz w:val="22"/>
          <w:szCs w:val="22"/>
          <w:u w:val="single"/>
        </w:rPr>
      </w:pPr>
      <w:r w:rsidRPr="00CC5F5D">
        <w:rPr>
          <w:rFonts w:ascii="Calibri" w:hAnsi="Calibri"/>
          <w:color w:val="000000"/>
          <w:sz w:val="22"/>
          <w:szCs w:val="22"/>
        </w:rPr>
        <w:t xml:space="preserve">Good ingredients from foods to vegan cosmetics after COVID-19 pandemic </w:t>
      </w:r>
      <w:hyperlink r:id="rId107" w:history="1">
        <w:r w:rsidRPr="00CC5F5D">
          <w:rPr>
            <w:rFonts w:ascii="Calibri" w:hAnsi="Calibri"/>
            <w:color w:val="0563C1"/>
            <w:sz w:val="22"/>
            <w:szCs w:val="22"/>
            <w:u w:val="single"/>
          </w:rPr>
          <w:t>https://doi.org/10.1111/jocd.15028</w:t>
        </w:r>
      </w:hyperlink>
    </w:p>
    <w:p w14:paraId="05A9C03B" w14:textId="77777777" w:rsidR="004762DB" w:rsidRPr="004762DB" w:rsidRDefault="004762DB" w:rsidP="00600312">
      <w:pPr>
        <w:pStyle w:val="ListParagraph"/>
        <w:rPr>
          <w:rFonts w:asciiTheme="minorHAnsi" w:hAnsiTheme="minorHAnsi" w:cstheme="minorHAnsi"/>
        </w:rPr>
      </w:pPr>
    </w:p>
    <w:p w14:paraId="6C191ADC" w14:textId="1A286734" w:rsidR="00EC5AD3" w:rsidRDefault="00EC5AD3" w:rsidP="2A36BB69">
      <w:pPr>
        <w:rPr>
          <w:rFonts w:asciiTheme="minorHAnsi" w:hAnsiTheme="minorHAnsi" w:cstheme="minorHAnsi"/>
        </w:rPr>
      </w:pPr>
    </w:p>
    <w:p w14:paraId="370F5E44" w14:textId="1AC0D2DA"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DNPAO</w:t>
      </w:r>
    </w:p>
    <w:p w14:paraId="464D9B46" w14:textId="3F01D32C" w:rsidR="004F5275" w:rsidRPr="00BF3050" w:rsidRDefault="004F5275" w:rsidP="004F5275">
      <w:pPr>
        <w:rPr>
          <w:rFonts w:ascii="Calibri" w:hAnsi="Calibri"/>
          <w:b/>
          <w:bCs/>
          <w:color w:val="0563C1"/>
          <w:sz w:val="22"/>
          <w:szCs w:val="22"/>
          <w:u w:val="single"/>
        </w:rPr>
      </w:pPr>
      <w:r w:rsidRPr="004F5275">
        <w:rPr>
          <w:rFonts w:ascii="Calibri" w:hAnsi="Calibri"/>
          <w:b/>
          <w:bCs/>
          <w:color w:val="000000"/>
          <w:sz w:val="22"/>
          <w:szCs w:val="22"/>
        </w:rPr>
        <w:t>Harvest for Health, a Randomized Controlled Trial testing a Home-Based, Vegetable Gardening Intervention among Older Cancer Survivors across Alabama: An Analysis of Accrual and Modifications made in Intervention Delivery and Assessment during COVID-19</w:t>
      </w:r>
      <w:r w:rsidR="00BF3050" w:rsidRPr="00BF3050">
        <w:rPr>
          <w:rFonts w:ascii="Calibri" w:hAnsi="Calibri"/>
          <w:b/>
          <w:bCs/>
          <w:color w:val="000000"/>
          <w:sz w:val="22"/>
          <w:szCs w:val="22"/>
        </w:rPr>
        <w:t xml:space="preserve"> </w:t>
      </w:r>
      <w:hyperlink r:id="rId108" w:history="1">
        <w:r w:rsidR="00BF3050" w:rsidRPr="00BF3050">
          <w:rPr>
            <w:rFonts w:ascii="Calibri" w:hAnsi="Calibri"/>
            <w:b/>
            <w:bCs/>
            <w:color w:val="0563C1"/>
            <w:sz w:val="22"/>
            <w:szCs w:val="22"/>
            <w:u w:val="single"/>
          </w:rPr>
          <w:t>https://doi.org/10.1016/j.jand.2022.05.005</w:t>
        </w:r>
      </w:hyperlink>
    </w:p>
    <w:p w14:paraId="6FBEEE46" w14:textId="77777777" w:rsidR="004F5275" w:rsidRPr="004F5275" w:rsidRDefault="004F5275" w:rsidP="004F5275">
      <w:pPr>
        <w:rPr>
          <w:rFonts w:ascii="Calibri" w:hAnsi="Calibri"/>
          <w:color w:val="000000"/>
          <w:sz w:val="22"/>
          <w:szCs w:val="22"/>
        </w:rPr>
      </w:pPr>
      <w:r w:rsidRPr="004F5275">
        <w:rPr>
          <w:rFonts w:ascii="Calibri" w:hAnsi="Calibri"/>
          <w:color w:val="000000"/>
          <w:sz w:val="22"/>
          <w:szCs w:val="22"/>
        </w:rPr>
        <w:t xml:space="preserve">Background Accelerated functional decline is a concern among older cancer survivors that threatens independence and quality-of-life. Pilot studies suggest that vegetable gardening interventions ameliorate functional decline through improved diet and physical activity. Objectives The aim of this paper is to describe the rationale, recruitment challenges, and enrollment of the Harvest for Health randomized controlled trial (RCT) that will test the impact of a home-based, vegetable gardening intervention on vegetable &amp; fruit (V&amp;F) consumption, physical activity, and physical functioning among older cancer survivors. Modifications made to the intervention and assessments to assure safety and continuity of the RCT throughout the COVID-19 pandemic also are reported. Design Harvest for Health is a 2-year, 2-arm, single-blinded, wait-list controlled RCT with cross-over. Participants /setting: Medicare-eligible survivors of cancers with &amp;gt;60% 5-year survival </w:t>
      </w:r>
      <w:proofErr w:type="gramStart"/>
      <w:r w:rsidRPr="004F5275">
        <w:rPr>
          <w:rFonts w:ascii="Calibri" w:hAnsi="Calibri"/>
          <w:color w:val="000000"/>
          <w:sz w:val="22"/>
          <w:szCs w:val="22"/>
        </w:rPr>
        <w:t>were</w:t>
      </w:r>
      <w:proofErr w:type="gramEnd"/>
      <w:r w:rsidRPr="004F5275">
        <w:rPr>
          <w:rFonts w:ascii="Calibri" w:hAnsi="Calibri"/>
          <w:color w:val="000000"/>
          <w:sz w:val="22"/>
          <w:szCs w:val="22"/>
        </w:rPr>
        <w:t xml:space="preserve"> recruited across Alabama from October 1, 2016 to February 8, 2021. Intervention Participants are </w:t>
      </w:r>
      <w:proofErr w:type="gramStart"/>
      <w:r w:rsidRPr="004F5275">
        <w:rPr>
          <w:rFonts w:ascii="Calibri" w:hAnsi="Calibri"/>
          <w:color w:val="000000"/>
          <w:sz w:val="22"/>
          <w:szCs w:val="22"/>
        </w:rPr>
        <w:t>randomly-assigned</w:t>
      </w:r>
      <w:proofErr w:type="gramEnd"/>
      <w:r w:rsidRPr="004F5275">
        <w:rPr>
          <w:rFonts w:ascii="Calibri" w:hAnsi="Calibri"/>
          <w:color w:val="000000"/>
          <w:sz w:val="22"/>
          <w:szCs w:val="22"/>
        </w:rPr>
        <w:t xml:space="preserve"> to a wait-list control or a 1-year home-based gardening intervention and individually-mentored by Extension-certified Master Gardeners to cultivate spring, summer, and fall vegetable gardens. Main outcome measures While the RCT’s primary endpoint is a composite measure of V&amp;F consumption, physical activity, and physical functioning, this paper focuses on recruitment and modifications made to the intervention and assessments during COVID-19. Statistical analyses performed Chi-square and t-tests (α&amp;lt;0.05) were used to compare enrolled vs. unenrolled populations. Results Older cancer survivors (n=9,708) were contacted by letter and telephone;1,460 indicated interest (15% response rate), 473 were screened eligible and consented, and 381 completed baseline assessments and were randomized. Enrollees did not differ from non-respondents/refusals by race and ethnicity, or rural-urban status, but were comprised of significantly higher numbers of comparatively younger survivors, those who were female, and survivors of breast cancer (p-values&amp;lt;0.001). While COVID-19 delayed trial completion, protocol modifications overcame this barrier and study completion is anticipated by June 2022. Conclusions This RCT will provide evidence on the effects of a mentored vegetable gardening program among older cancer survivors. If efficacious, Harvest for Health represents a novel, multifaceted approach to improve lifestyle behaviors and health outcomes among cancer survivors – one with capacity for sustainability and widespread dissemination.</w:t>
      </w:r>
    </w:p>
    <w:p w14:paraId="54C59BAF" w14:textId="77777777" w:rsidR="004F5275" w:rsidRPr="004F5275" w:rsidRDefault="004F5275" w:rsidP="004F5275">
      <w:pPr>
        <w:rPr>
          <w:rFonts w:ascii="Calibri" w:hAnsi="Calibri"/>
          <w:color w:val="000000"/>
          <w:sz w:val="22"/>
          <w:szCs w:val="22"/>
        </w:rPr>
      </w:pPr>
    </w:p>
    <w:p w14:paraId="7768CE07" w14:textId="12100B2C" w:rsidR="00300936" w:rsidRPr="00FC283A" w:rsidRDefault="00300936" w:rsidP="00300936">
      <w:pPr>
        <w:rPr>
          <w:rFonts w:ascii="Calibri" w:hAnsi="Calibri"/>
          <w:b/>
          <w:bCs/>
          <w:color w:val="0563C1"/>
          <w:sz w:val="22"/>
          <w:szCs w:val="22"/>
          <w:u w:val="single"/>
        </w:rPr>
      </w:pPr>
      <w:r w:rsidRPr="00300936">
        <w:rPr>
          <w:rFonts w:ascii="Calibri" w:hAnsi="Calibri"/>
          <w:b/>
          <w:bCs/>
          <w:color w:val="000000"/>
          <w:sz w:val="22"/>
          <w:szCs w:val="22"/>
        </w:rPr>
        <w:t>Improving the capacity of local food network through local food hubs' development</w:t>
      </w:r>
      <w:r w:rsidR="00FC283A" w:rsidRPr="00FC283A">
        <w:rPr>
          <w:rFonts w:ascii="Calibri" w:hAnsi="Calibri"/>
          <w:b/>
          <w:bCs/>
          <w:color w:val="000000"/>
          <w:sz w:val="22"/>
          <w:szCs w:val="22"/>
        </w:rPr>
        <w:t xml:space="preserve"> </w:t>
      </w:r>
      <w:hyperlink r:id="rId109" w:history="1">
        <w:r w:rsidR="00FC283A" w:rsidRPr="00FC283A">
          <w:rPr>
            <w:rFonts w:ascii="Calibri" w:hAnsi="Calibri"/>
            <w:b/>
            <w:bCs/>
            <w:color w:val="0563C1"/>
            <w:sz w:val="22"/>
            <w:szCs w:val="22"/>
            <w:u w:val="single"/>
          </w:rPr>
          <w:t>https://doi.org/10.1515/opag-2022-0088</w:t>
        </w:r>
      </w:hyperlink>
    </w:p>
    <w:p w14:paraId="2021DE13" w14:textId="77777777" w:rsidR="00FC283A" w:rsidRPr="00FC283A" w:rsidRDefault="00FC283A" w:rsidP="00FC283A">
      <w:pPr>
        <w:rPr>
          <w:rFonts w:ascii="Calibri" w:hAnsi="Calibri"/>
          <w:color w:val="000000"/>
          <w:sz w:val="22"/>
          <w:szCs w:val="22"/>
        </w:rPr>
      </w:pPr>
      <w:r w:rsidRPr="00FC283A">
        <w:rPr>
          <w:rFonts w:ascii="Calibri" w:hAnsi="Calibri"/>
          <w:color w:val="000000"/>
          <w:sz w:val="22"/>
          <w:szCs w:val="22"/>
        </w:rPr>
        <w:t xml:space="preserve">The COVID-19 pandemic and humanitarian challenges such as war and conflict, climate changes, and economic crises bring unexpected humanitarian challenges, such as food insecurity. Especially for developing countries, this is a double crisis, food poverty and COVID-19 pandemic. This situation needs an alternative food network (AFN), which can improve the local food sources to fulfill the food demand. </w:t>
      </w:r>
      <w:r w:rsidRPr="00FC283A">
        <w:rPr>
          <w:rFonts w:ascii="Calibri" w:hAnsi="Calibri"/>
          <w:color w:val="000000"/>
          <w:sz w:val="22"/>
          <w:szCs w:val="22"/>
        </w:rPr>
        <w:lastRenderedPageBreak/>
        <w:t>The local food hubs' (LFHs) development as an AFN that considers local producers and customers could serve as an alternative strategy to reduce the uncertainty of food availability. However, the challenge in developing LFH in developing countries is the problem of logistics efficiency. Therefore, this study discusses the development of food logistics efficiency by determining the optimum location of LFH and the fulfillment of food supply for each optimum location of LFH in rural areas. Robust optimization is applied to the Multi-Objective Many-to-Many Location-Routing Problem (MOMMLRP) model to handle the uncertain demand and production capacity. This study focused on West Java Province, Indonesia, as areas that represent developing countries. Based on our result, eight sub-districts have been determined as an optimum location to develop LFHs. This study also elaborates on the food network in the worst situation that needs regional food hubs' (RFHs) support. The RFH support can be used when the LFH faces an unexpected problem that cannot fulfill their demand.</w:t>
      </w:r>
    </w:p>
    <w:p w14:paraId="6D9740E1" w14:textId="53E32675" w:rsidR="00FC283A" w:rsidRDefault="00FC283A" w:rsidP="00300936">
      <w:pPr>
        <w:rPr>
          <w:rFonts w:ascii="Calibri" w:hAnsi="Calibri"/>
          <w:color w:val="000000"/>
          <w:sz w:val="22"/>
          <w:szCs w:val="22"/>
        </w:rPr>
      </w:pPr>
    </w:p>
    <w:p w14:paraId="69C05F1E" w14:textId="1A8E95FB" w:rsidR="00FC283A" w:rsidRPr="00C928DE" w:rsidRDefault="00FC283A" w:rsidP="00FC283A">
      <w:pPr>
        <w:rPr>
          <w:rFonts w:ascii="Calibri" w:hAnsi="Calibri"/>
          <w:b/>
          <w:bCs/>
          <w:color w:val="0563C1"/>
          <w:sz w:val="22"/>
          <w:szCs w:val="22"/>
          <w:u w:val="single"/>
        </w:rPr>
      </w:pPr>
      <w:r w:rsidRPr="00FC283A">
        <w:rPr>
          <w:rFonts w:ascii="Calibri" w:hAnsi="Calibri"/>
          <w:b/>
          <w:bCs/>
          <w:color w:val="000000"/>
          <w:sz w:val="22"/>
          <w:szCs w:val="22"/>
        </w:rPr>
        <w:t>Weight stigma in the COVID-19 pandemic: a scoping review</w:t>
      </w:r>
      <w:r w:rsidR="00C928DE" w:rsidRPr="00C928DE">
        <w:rPr>
          <w:rFonts w:ascii="Calibri" w:hAnsi="Calibri"/>
          <w:b/>
          <w:bCs/>
          <w:color w:val="000000"/>
          <w:sz w:val="22"/>
          <w:szCs w:val="22"/>
        </w:rPr>
        <w:t xml:space="preserve"> </w:t>
      </w:r>
      <w:hyperlink r:id="rId110" w:history="1">
        <w:r w:rsidR="00C928DE" w:rsidRPr="00C928DE">
          <w:rPr>
            <w:rFonts w:ascii="Calibri" w:hAnsi="Calibri"/>
            <w:b/>
            <w:bCs/>
            <w:color w:val="0563C1"/>
            <w:sz w:val="22"/>
            <w:szCs w:val="22"/>
            <w:u w:val="single"/>
          </w:rPr>
          <w:t>https://doi.org/10.1186/S40337-022-00563-4</w:t>
        </w:r>
      </w:hyperlink>
    </w:p>
    <w:p w14:paraId="49605E88" w14:textId="101B0388" w:rsidR="00C928DE" w:rsidRDefault="00C928DE" w:rsidP="00C928DE">
      <w:pPr>
        <w:rPr>
          <w:rFonts w:ascii="Calibri" w:hAnsi="Calibri"/>
          <w:color w:val="000000"/>
          <w:sz w:val="22"/>
          <w:szCs w:val="22"/>
        </w:rPr>
      </w:pPr>
      <w:r w:rsidRPr="00C928DE">
        <w:rPr>
          <w:rFonts w:ascii="Calibri" w:hAnsi="Calibri"/>
          <w:color w:val="000000"/>
          <w:sz w:val="22"/>
          <w:szCs w:val="22"/>
        </w:rPr>
        <w:t xml:space="preserve">Weight stigma is a phenomenon associated with adverse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and psychological consequences. Although experts suggest that its increase during the COVID-19 pandemic may be associated with worse health outcomes for people with obesity, a thorough analysis of the main findings and gaps is still needed when relating to this subject. We aim to answer three questions: (1) How does weight stigma manifest in the COVID-19 pandemic? (2) How can weight stigma affect people with overweight or obesity in times of COVID-19? (3) What are the perceptions and experiences of weight stigma during the pandemic in individuals who experience overweight or obesity? We conducted a scoping review of studies addressing weight stigma and the COVID-19 pandemic in electronic databases (Medline/PubMed, CINAHL, Embase, </w:t>
      </w:r>
      <w:proofErr w:type="spellStart"/>
      <w:r w:rsidRPr="00C928DE">
        <w:rPr>
          <w:rFonts w:ascii="Calibri" w:hAnsi="Calibri"/>
          <w:color w:val="000000"/>
          <w:sz w:val="22"/>
          <w:szCs w:val="22"/>
        </w:rPr>
        <w:t>PsycInfo</w:t>
      </w:r>
      <w:proofErr w:type="spellEnd"/>
      <w:r w:rsidRPr="00C928DE">
        <w:rPr>
          <w:rFonts w:ascii="Calibri" w:hAnsi="Calibri"/>
          <w:color w:val="000000"/>
          <w:sz w:val="22"/>
          <w:szCs w:val="22"/>
        </w:rPr>
        <w:t xml:space="preserve">, BVS/Lilacs, Scopus, Web of Science, Google Scholar, and </w:t>
      </w:r>
      <w:proofErr w:type="spellStart"/>
      <w:r w:rsidRPr="00C928DE">
        <w:rPr>
          <w:rFonts w:ascii="Calibri" w:hAnsi="Calibri"/>
          <w:color w:val="000000"/>
          <w:sz w:val="22"/>
          <w:szCs w:val="22"/>
        </w:rPr>
        <w:t>OpenGrey</w:t>
      </w:r>
      <w:proofErr w:type="spellEnd"/>
      <w:r w:rsidRPr="00C928DE">
        <w:rPr>
          <w:rFonts w:ascii="Calibri" w:hAnsi="Calibri"/>
          <w:color w:val="000000"/>
          <w:sz w:val="22"/>
          <w:szCs w:val="22"/>
        </w:rPr>
        <w:t xml:space="preserve">) published until 10th August 2021. All relevant studies were reviewed in full by two researchers. In addition, a narrative synthesis of the data was performed. The results included 35 studies out of 8,090 records and identified 13 original research publications, 14 text and opinion papers, and 6 narrative reviews. The results revealed the presence of weight stigma in the media, healthcare settings, interpersonal relationships, and public campaigns during the COVID-19 pandemic. The evidence of increasing weight stigma in the COVID-19 outbreak is limited, though. Many weight discrimination consequences were described during this time, such as impairment in accessing healthcare, worst COVID-19 outcomes, and maladaptive eating. However, only maladaptive </w:t>
      </w:r>
      <w:proofErr w:type="spellStart"/>
      <w:r w:rsidRPr="00C928DE">
        <w:rPr>
          <w:rFonts w:ascii="Calibri" w:hAnsi="Calibri"/>
          <w:color w:val="000000"/>
          <w:sz w:val="22"/>
          <w:szCs w:val="22"/>
        </w:rPr>
        <w:t>behaviours</w:t>
      </w:r>
      <w:proofErr w:type="spellEnd"/>
      <w:r w:rsidRPr="00C928DE">
        <w:rPr>
          <w:rFonts w:ascii="Calibri" w:hAnsi="Calibri"/>
          <w:color w:val="000000"/>
          <w:sz w:val="22"/>
          <w:szCs w:val="22"/>
        </w:rPr>
        <w:t xml:space="preserve"> and decline in mental health outcomes were demonstrated empirically in all age groups. This effect occurred regardless of body mass index, but people with high body weight were more likely to experience weight stigma. For some people with obesity, weight stigma in the pandemic has made activities of daily routine difficult. The results suggest that weight stigma in the COVID-19 pandemic occurs in several </w:t>
      </w:r>
      <w:proofErr w:type="spellStart"/>
      <w:proofErr w:type="gramStart"/>
      <w:r w:rsidRPr="00C928DE">
        <w:rPr>
          <w:rFonts w:ascii="Calibri" w:hAnsi="Calibri"/>
          <w:color w:val="000000"/>
          <w:sz w:val="22"/>
          <w:szCs w:val="22"/>
        </w:rPr>
        <w:t>settings;moreover</w:t>
      </w:r>
      <w:proofErr w:type="spellEnd"/>
      <w:proofErr w:type="gramEnd"/>
      <w:r w:rsidRPr="00C928DE">
        <w:rPr>
          <w:rFonts w:ascii="Calibri" w:hAnsi="Calibri"/>
          <w:color w:val="000000"/>
          <w:sz w:val="22"/>
          <w:szCs w:val="22"/>
        </w:rPr>
        <w:t xml:space="preserve">, although weight discrimination impacts mental health, whether before or during the pandemic, this influence between the pandemic and pre-pandemic scenario is still unclear. Therefore, more research is required in this field while the pandemic lasts, especially with people with obesity. Overall, people with overweight or obesity are more vulnerable to weight stigma than individuals without overweight. In addition, weight stigma refers to discrimination or prejudice based on a person’s weight and relates to several consequences, for instance, poor healthcare treatment and mental health problems. In the COVID-19 outbreak, these weight stigma effects tend to become even more critical because they may be associated with </w:t>
      </w:r>
      <w:proofErr w:type="spellStart"/>
      <w:r w:rsidRPr="00C928DE">
        <w:rPr>
          <w:rFonts w:ascii="Calibri" w:hAnsi="Calibri"/>
          <w:color w:val="000000"/>
          <w:sz w:val="22"/>
          <w:szCs w:val="22"/>
        </w:rPr>
        <w:t>unfavourable</w:t>
      </w:r>
      <w:proofErr w:type="spellEnd"/>
      <w:r w:rsidRPr="00C928DE">
        <w:rPr>
          <w:rFonts w:ascii="Calibri" w:hAnsi="Calibri"/>
          <w:color w:val="000000"/>
          <w:sz w:val="22"/>
          <w:szCs w:val="22"/>
        </w:rPr>
        <w:t xml:space="preserve"> COVID-19 outcomes and eating disorder risks. Thus, it is crucial to investigate how weight stigma occurs during the pandemic and its impact on health, mainly for the most affected people. We investigated 35 studies published between 2019 and 2021 to map and explore how weight stigma was manifested and the related consequences for people with overweight or obesity in the COVID-19 pandemic. Only about a third of them were quantitative or qualitative, limiting the evidence of weight stigma in the COVID-19 context. The available evidence </w:t>
      </w:r>
      <w:r w:rsidRPr="00C928DE">
        <w:rPr>
          <w:rFonts w:ascii="Calibri" w:hAnsi="Calibri"/>
          <w:color w:val="000000"/>
          <w:sz w:val="22"/>
          <w:szCs w:val="22"/>
        </w:rPr>
        <w:lastRenderedPageBreak/>
        <w:t xml:space="preserve">suggests that weight stigma manifests in several settings such as media, healthcare, public campaigns, and is more common in people with excess weight. However, weight discrimination experiences before or during the pandemic were associated with adverse psychological and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consequences across all age groups, regardless of body weight. For some people with obesity, for instance, weight stigma made it difficult to accomplish their activities of daily routine. Nevertheless, it remains unclear whether weight stigma has increased in the pandemic, thus, more studies are required, especially about people with overweight or obesity.</w:t>
      </w:r>
    </w:p>
    <w:p w14:paraId="776324E9" w14:textId="318BFACD" w:rsidR="00C126D9" w:rsidRDefault="00C126D9" w:rsidP="00C928DE">
      <w:pPr>
        <w:rPr>
          <w:rFonts w:ascii="Calibri" w:hAnsi="Calibri"/>
          <w:color w:val="000000"/>
          <w:sz w:val="22"/>
          <w:szCs w:val="22"/>
        </w:rPr>
      </w:pPr>
    </w:p>
    <w:p w14:paraId="1846F0A4" w14:textId="5E91E918" w:rsidR="00C126D9" w:rsidRPr="00C126D9" w:rsidRDefault="00C126D9" w:rsidP="00C126D9">
      <w:pPr>
        <w:rPr>
          <w:rFonts w:ascii="Calibri" w:hAnsi="Calibri"/>
          <w:b/>
          <w:bCs/>
          <w:color w:val="0563C1"/>
          <w:sz w:val="22"/>
          <w:szCs w:val="22"/>
          <w:u w:val="single"/>
        </w:rPr>
      </w:pPr>
      <w:r w:rsidRPr="00C126D9">
        <w:rPr>
          <w:rFonts w:ascii="Calibri" w:hAnsi="Calibri"/>
          <w:b/>
          <w:bCs/>
          <w:color w:val="000000"/>
          <w:sz w:val="22"/>
          <w:szCs w:val="22"/>
        </w:rPr>
        <w:t xml:space="preserve">Resilience-by-Design and Resilience-by-Intervention in supply chains for remote and indigenous communities COMMENT </w:t>
      </w:r>
      <w:hyperlink r:id="rId111" w:history="1">
        <w:r w:rsidRPr="00C126D9">
          <w:rPr>
            <w:rFonts w:ascii="Calibri" w:hAnsi="Calibri"/>
            <w:b/>
            <w:bCs/>
            <w:color w:val="0563C1"/>
            <w:sz w:val="22"/>
            <w:szCs w:val="22"/>
            <w:u w:val="single"/>
          </w:rPr>
          <w:t>https://doi.org/10.1038/s41467-022-28734-6</w:t>
        </w:r>
      </w:hyperlink>
    </w:p>
    <w:p w14:paraId="55E79C37" w14:textId="009DBE98" w:rsidR="00C126D9" w:rsidRDefault="00C126D9" w:rsidP="00C126D9">
      <w:pPr>
        <w:rPr>
          <w:rFonts w:ascii="Calibri" w:hAnsi="Calibri"/>
          <w:color w:val="000000"/>
          <w:sz w:val="22"/>
          <w:szCs w:val="22"/>
        </w:rPr>
      </w:pPr>
      <w:r w:rsidRPr="00C126D9">
        <w:rPr>
          <w:rFonts w:ascii="Calibri" w:hAnsi="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C126D9">
        <w:rPr>
          <w:rFonts w:ascii="Calibri" w:hAnsi="Calibri"/>
          <w:color w:val="000000"/>
          <w:sz w:val="22"/>
          <w:szCs w:val="22"/>
        </w:rPr>
        <w:t>Noepe</w:t>
      </w:r>
      <w:proofErr w:type="spellEnd"/>
      <w:r w:rsidRPr="00C126D9">
        <w:rPr>
          <w:rFonts w:ascii="Calibri" w:hAnsi="Calibri"/>
          <w:color w:val="000000"/>
          <w:sz w:val="22"/>
          <w:szCs w:val="22"/>
        </w:rPr>
        <w:t xml:space="preserve"> (Martha's Vineyard) and argue for the inclusion of Resilience-by-Design and Resilience-by-Intervention in supply chain management.</w:t>
      </w:r>
    </w:p>
    <w:p w14:paraId="3EA58BC9" w14:textId="6FF06B32" w:rsidR="005662FE" w:rsidRDefault="005662FE" w:rsidP="00C126D9">
      <w:pPr>
        <w:rPr>
          <w:rFonts w:ascii="Calibri" w:hAnsi="Calibri"/>
          <w:color w:val="000000"/>
          <w:sz w:val="22"/>
          <w:szCs w:val="22"/>
        </w:rPr>
      </w:pPr>
    </w:p>
    <w:p w14:paraId="3F133871" w14:textId="015D6630" w:rsidR="005662FE" w:rsidRPr="002B74B9" w:rsidRDefault="005662FE" w:rsidP="005662FE">
      <w:pPr>
        <w:rPr>
          <w:rFonts w:ascii="Calibri" w:hAnsi="Calibri"/>
          <w:b/>
          <w:bCs/>
          <w:color w:val="0563C1"/>
          <w:sz w:val="22"/>
          <w:szCs w:val="22"/>
          <w:u w:val="single"/>
        </w:rPr>
      </w:pPr>
      <w:r w:rsidRPr="005662FE">
        <w:rPr>
          <w:rFonts w:ascii="Calibri" w:hAnsi="Calibri"/>
          <w:b/>
          <w:bCs/>
          <w:color w:val="000000"/>
          <w:sz w:val="22"/>
          <w:szCs w:val="22"/>
        </w:rPr>
        <w:t>The Role of Nutrition in COVID-19: Taking a Lesson from the 1918 H1N1 Pandemic</w:t>
      </w:r>
      <w:r w:rsidR="002B74B9" w:rsidRPr="002B74B9">
        <w:rPr>
          <w:rFonts w:ascii="Calibri" w:hAnsi="Calibri"/>
          <w:b/>
          <w:bCs/>
          <w:color w:val="000000"/>
          <w:sz w:val="22"/>
          <w:szCs w:val="22"/>
        </w:rPr>
        <w:t xml:space="preserve"> </w:t>
      </w:r>
      <w:hyperlink r:id="rId112" w:history="1">
        <w:r w:rsidR="002B74B9" w:rsidRPr="002B74B9">
          <w:rPr>
            <w:rFonts w:ascii="Calibri" w:hAnsi="Calibri"/>
            <w:b/>
            <w:bCs/>
            <w:color w:val="0563C1"/>
            <w:sz w:val="22"/>
            <w:szCs w:val="22"/>
            <w:u w:val="single"/>
          </w:rPr>
          <w:t>https://doi.org/10.1177/15598276221097621</w:t>
        </w:r>
      </w:hyperlink>
    </w:p>
    <w:p w14:paraId="623BED4E" w14:textId="77777777" w:rsidR="002B74B9" w:rsidRPr="002B74B9" w:rsidRDefault="002B74B9" w:rsidP="002B74B9">
      <w:pPr>
        <w:rPr>
          <w:rFonts w:ascii="Calibri" w:hAnsi="Calibri"/>
          <w:color w:val="000000"/>
          <w:sz w:val="22"/>
          <w:szCs w:val="22"/>
        </w:rPr>
      </w:pPr>
      <w:r w:rsidRPr="002B74B9">
        <w:rPr>
          <w:rFonts w:ascii="Calibri" w:hAnsi="Calibri"/>
          <w:color w:val="000000"/>
          <w:sz w:val="22"/>
          <w:szCs w:val="22"/>
        </w:rPr>
        <w:t>In looking for solutions to the COVID-19 pandemic, important lessons come from the H1N1 influenza pandemic of 1918?1919. During the H1N1 influenza pandemic, the soldiers had better outcomes than the civilian populations, but the best outcomes were reported by a Seventh-day Adventist seminary, where a plant-based diet was provided. The diet has been described as including grains, fruits, nuts, and vegetables. A few clinical trials have also assessed the role of nutrition in COVID-19. One study with almost six hundred thousand participants showed that those with a high consumption of fruits and vegetables had a reduced risk of COVID-19 of any severity by 9% and a reduced risk of severe COVID-19 by 41%. Another study in healthcare workers who were frequently exposed to COVID-19 in their clinical practice has demonstrated that those who reported being on a plant-based diet had a 73% lower risk of moderate-to-severe COVID-19. Based on the lessons from 1918 and the recent nutrition research in COVID-19, it seems plausible that a healthful plant-based diet may be a powerful tool to decrease the risk of severe COVID-19 and should be promoted as one of the public health safety measures.</w:t>
      </w:r>
    </w:p>
    <w:p w14:paraId="62216390" w14:textId="77777777" w:rsidR="00C126D9" w:rsidRPr="00C928DE" w:rsidRDefault="00C126D9" w:rsidP="00C928DE">
      <w:pPr>
        <w:rPr>
          <w:rFonts w:ascii="Calibri" w:hAnsi="Calibri"/>
          <w:color w:val="000000"/>
          <w:sz w:val="22"/>
          <w:szCs w:val="22"/>
        </w:rPr>
      </w:pPr>
    </w:p>
    <w:p w14:paraId="7265A705" w14:textId="77777777" w:rsidR="00300936" w:rsidRPr="00EC5AD3" w:rsidRDefault="00300936" w:rsidP="00EC5AD3">
      <w:pPr>
        <w:rPr>
          <w:rFonts w:asciiTheme="minorHAnsi" w:hAnsiTheme="minorHAnsi" w:cstheme="minorHAnsi"/>
        </w:rPr>
      </w:pPr>
    </w:p>
    <w:p w14:paraId="63A01651" w14:textId="32BC625E"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DFWED</w:t>
      </w:r>
    </w:p>
    <w:p w14:paraId="4C3B832A" w14:textId="6EF722AF" w:rsidR="00E977C6" w:rsidRPr="00E977C6" w:rsidRDefault="00E977C6" w:rsidP="00E977C6">
      <w:pPr>
        <w:rPr>
          <w:rFonts w:ascii="Calibri" w:hAnsi="Calibri"/>
          <w:b/>
          <w:bCs/>
          <w:color w:val="0563C1"/>
          <w:sz w:val="22"/>
          <w:szCs w:val="22"/>
          <w:u w:val="single"/>
        </w:rPr>
      </w:pPr>
      <w:r w:rsidRPr="00E977C6">
        <w:rPr>
          <w:rFonts w:ascii="Calibri" w:hAnsi="Calibri"/>
          <w:b/>
          <w:bCs/>
          <w:color w:val="000000"/>
          <w:sz w:val="22"/>
          <w:szCs w:val="22"/>
        </w:rPr>
        <w:t xml:space="preserve">Improved methods for the detection and quantification of SARS-CoV-2 RNA in wastewater </w:t>
      </w:r>
      <w:hyperlink r:id="rId113" w:history="1">
        <w:r w:rsidRPr="00E977C6">
          <w:rPr>
            <w:rFonts w:ascii="Calibri" w:hAnsi="Calibri"/>
            <w:b/>
            <w:bCs/>
            <w:color w:val="0563C1"/>
            <w:sz w:val="22"/>
            <w:szCs w:val="22"/>
            <w:u w:val="single"/>
          </w:rPr>
          <w:t>https://doi.org/10.1038/S41598-022-11187-8</w:t>
        </w:r>
      </w:hyperlink>
    </w:p>
    <w:p w14:paraId="354D8875" w14:textId="64A65A4C" w:rsidR="00E977C6" w:rsidRDefault="00E977C6" w:rsidP="00E977C6">
      <w:pPr>
        <w:rPr>
          <w:rFonts w:ascii="Calibri" w:hAnsi="Calibri"/>
          <w:color w:val="000000"/>
          <w:sz w:val="22"/>
          <w:szCs w:val="22"/>
        </w:rPr>
      </w:pPr>
      <w:r w:rsidRPr="00E977C6">
        <w:rPr>
          <w:rFonts w:ascii="Calibri" w:hAnsi="Calibri"/>
          <w:color w:val="000000"/>
          <w:sz w:val="22"/>
          <w:szCs w:val="22"/>
        </w:rPr>
        <w:t>Since the start of the COVID-19 pandemic, different methods have been used to detect the presence of genetic material of SARS-CoV-2 in wastewater. The use of wastewater for SARS-CoV-2 RNA detection and quantification showed different problems, associated to the complexity of the matrix and the lack of standard methods used to analyze the presence of an enveloped virus, such as coronavirus. Different strategies for the concentration process were selected to carry out the detection and quantification of SARS-CoV-2 RNA in wastewater: (a) aluminum hydroxide adsorption–precipitation, (b) pre-treatment with glycine buffer and precipitation with polyethylene-glycol (PEG) and (c) ultrafiltration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Our results showed that the reduction of organic matter, using the pre-treatment with glycine buffer before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or aluminum hydroxide adsorption–precipitation, improved the recovery percentage of the control virus, </w:t>
      </w:r>
      <w:proofErr w:type="spellStart"/>
      <w:r w:rsidRPr="00E977C6">
        <w:rPr>
          <w:rFonts w:ascii="Calibri" w:hAnsi="Calibri"/>
          <w:color w:val="000000"/>
          <w:sz w:val="22"/>
          <w:szCs w:val="22"/>
        </w:rPr>
        <w:t>Mengovirus</w:t>
      </w:r>
      <w:proofErr w:type="spellEnd"/>
      <w:r w:rsidRPr="00E977C6">
        <w:rPr>
          <w:rFonts w:ascii="Calibri" w:hAnsi="Calibri"/>
          <w:color w:val="000000"/>
          <w:sz w:val="22"/>
          <w:szCs w:val="22"/>
        </w:rPr>
        <w:t xml:space="preserv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(8.37% ± 5.88 n = </w:t>
      </w:r>
      <w:proofErr w:type="gramStart"/>
      <w:r w:rsidRPr="00E977C6">
        <w:rPr>
          <w:rFonts w:ascii="Calibri" w:hAnsi="Calibri"/>
          <w:color w:val="000000"/>
          <w:sz w:val="22"/>
          <w:szCs w:val="22"/>
        </w:rPr>
        <w:t>43;</w:t>
      </w:r>
      <w:proofErr w:type="gramEnd"/>
      <w:r w:rsidRPr="00E977C6">
        <w:rPr>
          <w:rFonts w:ascii="Calibri" w:hAnsi="Calibri"/>
          <w:color w:val="000000"/>
          <w:sz w:val="22"/>
          <w:szCs w:val="22"/>
        </w:rPr>
        <w:t xml:space="preserve">6.97% ± 6.51 n = 20, respectively), and the detection of SARS-CoV-2 in comparison with the same methodology without a pre-treatment. For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the use of 100 mL of wastewater, instead of 200 mL, increased the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xml:space="preserve"> recovery, and allowed a positive detection of SARS-CoV-2 with N1 and N2 targets. The quantity of SARS-CoV-2 RNA detected in wastewater did not show a direct correlation with </w:t>
      </w:r>
      <w:r w:rsidRPr="00E977C6">
        <w:rPr>
          <w:rFonts w:ascii="Calibri" w:hAnsi="Calibri"/>
          <w:color w:val="000000"/>
          <w:sz w:val="22"/>
          <w:szCs w:val="22"/>
        </w:rPr>
        <w:lastRenderedPageBreak/>
        <w:t xml:space="preserve">the number of confirmed cases, but the study of its upwards or downwards trend over time enabled the detection of an increase of epidemiological data produced in September 2020, January </w:t>
      </w:r>
      <w:proofErr w:type="gramStart"/>
      <w:r w:rsidRPr="00E977C6">
        <w:rPr>
          <w:rFonts w:ascii="Calibri" w:hAnsi="Calibri"/>
          <w:color w:val="000000"/>
          <w:sz w:val="22"/>
          <w:szCs w:val="22"/>
        </w:rPr>
        <w:t>2021</w:t>
      </w:r>
      <w:proofErr w:type="gramEnd"/>
      <w:r w:rsidRPr="00E977C6">
        <w:rPr>
          <w:rFonts w:ascii="Calibri" w:hAnsi="Calibri"/>
          <w:color w:val="000000"/>
          <w:sz w:val="22"/>
          <w:szCs w:val="22"/>
        </w:rPr>
        <w:t xml:space="preserve"> and April 2021.</w:t>
      </w:r>
    </w:p>
    <w:p w14:paraId="5CE2F405" w14:textId="09B83890" w:rsidR="0080237B" w:rsidRDefault="0080237B" w:rsidP="00E977C6">
      <w:pPr>
        <w:rPr>
          <w:rFonts w:ascii="Calibri" w:hAnsi="Calibri"/>
          <w:color w:val="000000"/>
          <w:sz w:val="22"/>
          <w:szCs w:val="22"/>
        </w:rPr>
      </w:pPr>
    </w:p>
    <w:p w14:paraId="721015FA" w14:textId="07DD7C60" w:rsidR="0080237B" w:rsidRPr="004C3DF7" w:rsidRDefault="0080237B" w:rsidP="0080237B">
      <w:pPr>
        <w:rPr>
          <w:rFonts w:ascii="Calibri" w:hAnsi="Calibri"/>
          <w:b/>
          <w:bCs/>
          <w:color w:val="0563C1"/>
          <w:sz w:val="22"/>
          <w:szCs w:val="22"/>
          <w:u w:val="single"/>
        </w:rPr>
      </w:pPr>
      <w:r w:rsidRPr="0080237B">
        <w:rPr>
          <w:rFonts w:ascii="Calibri" w:hAnsi="Calibri"/>
          <w:b/>
          <w:bCs/>
          <w:color w:val="000000"/>
          <w:sz w:val="22"/>
          <w:szCs w:val="22"/>
        </w:rPr>
        <w:t>The Importance of Heating Unit Operations in the Food Industry to Obtain Safe and High-Quality Products.</w:t>
      </w:r>
      <w:r w:rsidR="004C3DF7" w:rsidRPr="004C3DF7">
        <w:rPr>
          <w:rFonts w:ascii="Calibri" w:hAnsi="Calibri"/>
          <w:b/>
          <w:bCs/>
          <w:color w:val="000000"/>
          <w:sz w:val="22"/>
          <w:szCs w:val="22"/>
        </w:rPr>
        <w:t xml:space="preserve"> </w:t>
      </w:r>
      <w:hyperlink r:id="rId114" w:history="1">
        <w:r w:rsidR="004C3DF7" w:rsidRPr="004C3DF7">
          <w:rPr>
            <w:rFonts w:ascii="Calibri" w:hAnsi="Calibri"/>
            <w:b/>
            <w:bCs/>
            <w:color w:val="0563C1"/>
            <w:sz w:val="22"/>
            <w:szCs w:val="22"/>
            <w:u w:val="single"/>
          </w:rPr>
          <w:t>https://www.ncbi.nlm.nih.gov/pmc/articles/PMC9094675</w:t>
        </w:r>
      </w:hyperlink>
    </w:p>
    <w:p w14:paraId="0D716DCE" w14:textId="77777777" w:rsidR="004C3DF7" w:rsidRPr="004C3DF7" w:rsidRDefault="004C3DF7" w:rsidP="004C3DF7">
      <w:pPr>
        <w:rPr>
          <w:rFonts w:ascii="Calibri" w:hAnsi="Calibri"/>
          <w:color w:val="000000"/>
          <w:sz w:val="22"/>
          <w:szCs w:val="22"/>
        </w:rPr>
      </w:pPr>
      <w:r w:rsidRPr="004C3DF7">
        <w:rPr>
          <w:rFonts w:ascii="Calibri" w:hAnsi="Calibri"/>
          <w:color w:val="000000"/>
          <w:sz w:val="22"/>
          <w:szCs w:val="22"/>
        </w:rPr>
        <w:t>Civilization has begun around 3,500 BCE in Mesopotamia and the realization by people that they could manipulate food to preserve it, through sun drying, fermentation, freezing in the snow, or cooking by fire, was an important factor for the nomadic humans to start settling. Food by nature is subject to spoilage and the application of any kind of preservation method enables storage and weighted consumption. Throughout human history, many techniques have been developed and improved such as heat treatment, drying, freezing, extraction, mixing and the use of preservatives, among others. In the food industry of the modern world, each technique is implemented through sequential steps, known as unit operations. This opinion paper presents an overview of the main heating unit operations used in the food industry, highlighting their benefits to converting raw materials into palatable products with high quality and safe for consumption. Examples are presented to illustrate how several food products available in the market were submitted only to physical transformations based on scientific knowledge. However, there is a range of intensity in physical processing and the applied energy level depends on the nature of the food, target microorganism, storage conditions, type of packaging, and desired shelf-life. The importance of food safety is stressed since processed foods have been criticized for confusion between nutritious values and processing steps. There are still many challenges to the food industry to design the process in optimal conditions for food quality and with less environmental impacts and novel thermal and non-thermal technologies have been studied and implemented.</w:t>
      </w:r>
    </w:p>
    <w:p w14:paraId="7F0EE850" w14:textId="77777777" w:rsidR="004C3DF7" w:rsidRPr="0080237B" w:rsidRDefault="004C3DF7" w:rsidP="0080237B">
      <w:pPr>
        <w:rPr>
          <w:rFonts w:ascii="Calibri" w:hAnsi="Calibri"/>
          <w:color w:val="000000"/>
          <w:sz w:val="22"/>
          <w:szCs w:val="22"/>
        </w:rPr>
      </w:pPr>
    </w:p>
    <w:p w14:paraId="5CC06EB3" w14:textId="77777777" w:rsidR="00EA65C3" w:rsidRPr="00EC5AD3" w:rsidRDefault="00EA65C3" w:rsidP="00EC5AD3">
      <w:pPr>
        <w:rPr>
          <w:rFonts w:asciiTheme="minorHAnsi" w:hAnsiTheme="minorHAnsi" w:cstheme="minorHAnsi"/>
        </w:rPr>
      </w:pPr>
    </w:p>
    <w:p w14:paraId="7CE18346" w14:textId="50CDB4A2"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1C6E5D06" w14:textId="35B96926" w:rsidR="00AB0786" w:rsidRPr="006C0D00" w:rsidRDefault="00AB0786" w:rsidP="00AB0786">
      <w:pPr>
        <w:rPr>
          <w:rFonts w:ascii="Calibri" w:hAnsi="Calibri"/>
          <w:b/>
          <w:bCs/>
          <w:color w:val="0563C1"/>
          <w:sz w:val="22"/>
          <w:szCs w:val="22"/>
          <w:u w:val="single"/>
        </w:rPr>
      </w:pPr>
      <w:r w:rsidRPr="00AB0786">
        <w:rPr>
          <w:rFonts w:ascii="Calibri" w:hAnsi="Calibri"/>
          <w:b/>
          <w:bCs/>
          <w:color w:val="000000"/>
          <w:sz w:val="22"/>
          <w:szCs w:val="22"/>
        </w:rPr>
        <w:t>Restaurant frontline employees' turnover intentions: three-way interactions between job stress, fear of COVID-19, and resilience</w:t>
      </w:r>
      <w:r w:rsidR="006C0D00" w:rsidRPr="006C0D00">
        <w:rPr>
          <w:rFonts w:ascii="Calibri" w:hAnsi="Calibri"/>
          <w:b/>
          <w:bCs/>
          <w:color w:val="000000"/>
          <w:sz w:val="22"/>
          <w:szCs w:val="22"/>
        </w:rPr>
        <w:t xml:space="preserve"> </w:t>
      </w:r>
      <w:hyperlink r:id="rId115" w:history="1">
        <w:r w:rsidR="006C0D00" w:rsidRPr="006C0D00">
          <w:rPr>
            <w:rFonts w:ascii="Calibri" w:hAnsi="Calibri"/>
            <w:b/>
            <w:bCs/>
            <w:color w:val="0563C1"/>
            <w:sz w:val="22"/>
            <w:szCs w:val="22"/>
            <w:u w:val="single"/>
          </w:rPr>
          <w:t>https://doi.org/10.1108/ijchm-08-2021-1016</w:t>
        </w:r>
      </w:hyperlink>
    </w:p>
    <w:p w14:paraId="462879FE" w14:textId="1EFFE313" w:rsidR="00AB0786" w:rsidRDefault="00AB0786" w:rsidP="00AB0786">
      <w:pPr>
        <w:rPr>
          <w:rFonts w:ascii="Calibri" w:hAnsi="Calibri"/>
          <w:color w:val="000000"/>
          <w:sz w:val="22"/>
          <w:szCs w:val="22"/>
        </w:rPr>
      </w:pPr>
      <w:r w:rsidRPr="00AB0786">
        <w:rPr>
          <w:rFonts w:ascii="Calibri" w:hAnsi="Calibri"/>
          <w:color w:val="000000"/>
          <w:sz w:val="22"/>
          <w:szCs w:val="22"/>
        </w:rPr>
        <w:t>Purpose The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resilience. Design/methodology/approach A sample of 243 US restaurant frontline employees participated in this study. PROCESS macro was used for hypothesis testing. Findings Organizational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intention. Practical implications Restaurants should take measures to reduce frontline employees' fear and continue implementing practices to alleviate job stress during a crisis to reduce employees' turnover intentions. Training on building employee resilience could also be provided by restaurant operators. Originality/value This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59B710A4" w14:textId="5F063B05" w:rsidR="009D4AE4" w:rsidRDefault="009D4AE4" w:rsidP="00AB0786">
      <w:pPr>
        <w:rPr>
          <w:rFonts w:ascii="Calibri" w:hAnsi="Calibri"/>
          <w:color w:val="000000"/>
          <w:sz w:val="22"/>
          <w:szCs w:val="22"/>
        </w:rPr>
      </w:pPr>
    </w:p>
    <w:p w14:paraId="43209816" w14:textId="0D657C63" w:rsidR="009D4AE4" w:rsidRPr="00512726" w:rsidRDefault="009D4AE4" w:rsidP="009D4AE4">
      <w:pPr>
        <w:rPr>
          <w:rFonts w:ascii="Calibri" w:hAnsi="Calibri"/>
          <w:b/>
          <w:bCs/>
          <w:color w:val="0563C1"/>
          <w:sz w:val="22"/>
          <w:szCs w:val="22"/>
          <w:u w:val="single"/>
        </w:rPr>
      </w:pPr>
      <w:r w:rsidRPr="009D4AE4">
        <w:rPr>
          <w:rFonts w:ascii="Calibri" w:hAnsi="Calibri"/>
          <w:b/>
          <w:bCs/>
          <w:color w:val="000000"/>
          <w:sz w:val="22"/>
          <w:szCs w:val="22"/>
        </w:rPr>
        <w:lastRenderedPageBreak/>
        <w:t>Treating Workers as Essential Too: An Ethical Framework for Public Health Interventions to Prevent and Control COVID-19 Infections among Meat-processing Facility Workers and Their Communities in the United States </w:t>
      </w:r>
      <w:r w:rsidR="00512726" w:rsidRPr="00512726">
        <w:rPr>
          <w:rFonts w:ascii="Calibri" w:hAnsi="Calibri"/>
          <w:b/>
          <w:bCs/>
          <w:color w:val="000000"/>
          <w:sz w:val="22"/>
          <w:szCs w:val="22"/>
        </w:rPr>
        <w:t xml:space="preserve"> </w:t>
      </w:r>
      <w:hyperlink r:id="rId116" w:history="1">
        <w:r w:rsidR="00512726" w:rsidRPr="00512726">
          <w:rPr>
            <w:rFonts w:ascii="Calibri" w:hAnsi="Calibri"/>
            <w:b/>
            <w:bCs/>
            <w:color w:val="0563C1"/>
            <w:sz w:val="22"/>
            <w:szCs w:val="22"/>
            <w:u w:val="single"/>
          </w:rPr>
          <w:t>https://doi.org/10.1007/S11673-022-10170-2</w:t>
        </w:r>
      </w:hyperlink>
    </w:p>
    <w:p w14:paraId="17BF5C9A" w14:textId="329AD6A9" w:rsidR="00362934" w:rsidRPr="009D4AE4" w:rsidRDefault="00362934" w:rsidP="009D4AE4">
      <w:pPr>
        <w:rPr>
          <w:rFonts w:ascii="Calibri" w:hAnsi="Calibri"/>
          <w:color w:val="000000"/>
          <w:sz w:val="22"/>
          <w:szCs w:val="22"/>
        </w:rPr>
      </w:pPr>
      <w:r w:rsidRPr="00362934">
        <w:rPr>
          <w:rFonts w:ascii="Calibri" w:hAnsi="Calibri"/>
          <w:color w:val="000000"/>
          <w:sz w:val="22"/>
          <w:szCs w:val="22"/>
        </w:rPr>
        <w:t xml:space="preserve">Meat is a multi-billion-dollar industry that relies on people performing risky physical work inside meat-processing facilities over long shifts in </w:t>
      </w:r>
      <w:proofErr w:type="gramStart"/>
      <w:r w:rsidRPr="00362934">
        <w:rPr>
          <w:rFonts w:ascii="Calibri" w:hAnsi="Calibri"/>
          <w:color w:val="000000"/>
          <w:sz w:val="22"/>
          <w:szCs w:val="22"/>
        </w:rPr>
        <w:t>close proximity</w:t>
      </w:r>
      <w:proofErr w:type="gramEnd"/>
      <w:r w:rsidRPr="00362934">
        <w:rPr>
          <w:rFonts w:ascii="Calibri" w:hAnsi="Calibri"/>
          <w:color w:val="000000"/>
          <w:sz w:val="22"/>
          <w:szCs w:val="22"/>
        </w:rPr>
        <w:t>. These workers are socially disempowered, and many are members of groups beset by historic and ongoing structural discrimination. The combination of working conditions and worker characteristics facilitate the spread of SARS-CoV-2, the virus that causes COVID-19. Workers have been expected to put their health and lives at risk during the pandemic because of government and industry pressures to keep this “essential industry” producing. Numerous interventions can significantly reduce the risks to workers and their communities; however, the industry’s implementation has been sporadic and inconsistent. With a focus on the U.S. context, this paper offers an ethical framework for infection prevention and control recommendations grounded in public health values of health and safety, interdependence and solidarity, and health equity and justice, with particular attention to considerations of reciprocity, equitable burden sharing, harm reduction, and health promotion. Meat-processing workers are owed an approach that protects their health relative to the risks of harms to them, their families, and their communities. Sacrifices from businesses benefitting financially from essential industry status are ethically warranted and should acknowledge the risks assumed by workers in the context of existing structural inequities.</w:t>
      </w:r>
    </w:p>
    <w:p w14:paraId="0D1307AF" w14:textId="77777777" w:rsidR="009D4AE4" w:rsidRPr="00AB0786" w:rsidRDefault="009D4AE4" w:rsidP="00AB0786">
      <w:pPr>
        <w:rPr>
          <w:rFonts w:ascii="Calibri" w:hAnsi="Calibri"/>
          <w:color w:val="000000"/>
          <w:sz w:val="22"/>
          <w:szCs w:val="22"/>
        </w:rPr>
      </w:pPr>
    </w:p>
    <w:p w14:paraId="00896070" w14:textId="3AB04974" w:rsidR="00512726" w:rsidRPr="00BA1139" w:rsidRDefault="00512726" w:rsidP="00512726">
      <w:pPr>
        <w:rPr>
          <w:rFonts w:ascii="Calibri" w:hAnsi="Calibri"/>
          <w:b/>
          <w:bCs/>
          <w:color w:val="0563C1"/>
          <w:sz w:val="22"/>
          <w:szCs w:val="22"/>
          <w:u w:val="single"/>
        </w:rPr>
      </w:pPr>
      <w:r w:rsidRPr="00512726">
        <w:rPr>
          <w:rFonts w:ascii="Calibri" w:hAnsi="Calibri"/>
          <w:b/>
          <w:bCs/>
          <w:color w:val="000000"/>
          <w:sz w:val="22"/>
          <w:szCs w:val="22"/>
        </w:rPr>
        <w:t>Doubt in store: vaccine hesitancy among grocery workers during the COVID-19 pandemic</w:t>
      </w:r>
      <w:r w:rsidR="00BA1139" w:rsidRPr="00BA1139">
        <w:rPr>
          <w:rFonts w:ascii="Calibri" w:hAnsi="Calibri"/>
          <w:b/>
          <w:bCs/>
          <w:color w:val="000000"/>
          <w:sz w:val="22"/>
          <w:szCs w:val="22"/>
        </w:rPr>
        <w:t xml:space="preserve"> </w:t>
      </w:r>
      <w:hyperlink r:id="rId117" w:history="1">
        <w:r w:rsidR="00BA1139" w:rsidRPr="00BA1139">
          <w:rPr>
            <w:rFonts w:ascii="Calibri" w:hAnsi="Calibri"/>
            <w:b/>
            <w:bCs/>
            <w:color w:val="0563C1"/>
            <w:sz w:val="22"/>
            <w:szCs w:val="22"/>
            <w:u w:val="single"/>
          </w:rPr>
          <w:t>https://doi.org/10.1007/S10865-021-00276-0</w:t>
        </w:r>
      </w:hyperlink>
    </w:p>
    <w:p w14:paraId="0A1D8480" w14:textId="50D1CEB4" w:rsidR="00AB0786" w:rsidRPr="00AB0786" w:rsidRDefault="00BA1139" w:rsidP="00AB0786">
      <w:pPr>
        <w:rPr>
          <w:rFonts w:ascii="Calibri" w:hAnsi="Calibri"/>
          <w:color w:val="000000"/>
          <w:sz w:val="22"/>
          <w:szCs w:val="22"/>
        </w:rPr>
      </w:pPr>
      <w:r w:rsidRPr="00BA1139">
        <w:rPr>
          <w:rFonts w:ascii="Calibri" w:hAnsi="Calibri"/>
          <w:color w:val="000000"/>
          <w:sz w:val="22"/>
          <w:szCs w:val="22"/>
        </w:rPr>
        <w:t xml:space="preserve">The objective of this study was to assess the influence of workplace safety conditions alongside the World Health Organization’s model of the “3 Cs”, on grocery store workers’ vaccine hesitancy concerning COVID-19. Data for this study come from the Arizona Frontline Workers Survey, a longitudinal web-based survey of 770 grocery store workers in the state of Arizona (US) collected in July 2020 and January 2021. We utilized ordinary least squares and multinomial logistic regression analyses to assess predictors of hesitancy at our Wave 2. Thirty-nine percent of our sample reported being unlikely to get vaccinated against COVID-19. Two aspects of the “3 Cs” model, </w:t>
      </w:r>
      <w:proofErr w:type="gramStart"/>
      <w:r w:rsidRPr="00BA1139">
        <w:rPr>
          <w:rFonts w:ascii="Calibri" w:hAnsi="Calibri"/>
          <w:color w:val="000000"/>
          <w:sz w:val="22"/>
          <w:szCs w:val="22"/>
        </w:rPr>
        <w:t>confidence</w:t>
      </w:r>
      <w:proofErr w:type="gramEnd"/>
      <w:r w:rsidRPr="00BA1139">
        <w:rPr>
          <w:rFonts w:ascii="Calibri" w:hAnsi="Calibri"/>
          <w:color w:val="000000"/>
          <w:sz w:val="22"/>
          <w:szCs w:val="22"/>
        </w:rPr>
        <w:t xml:space="preserve"> and convenience, were correlated with lower levels of vaccine hesitancy while the perceptions of being protected by one’s employer increased hesitancy. Our findings underscore the importance of workplace conditions for vaccine hesitancy and the need to include vaccine messaging in employers’ safety practices.</w:t>
      </w:r>
    </w:p>
    <w:p w14:paraId="7E978583" w14:textId="77777777" w:rsidR="00AB0786" w:rsidRPr="00EC5AD3" w:rsidRDefault="00AB0786" w:rsidP="00EC5AD3">
      <w:pPr>
        <w:rPr>
          <w:rFonts w:asciiTheme="minorHAnsi" w:hAnsiTheme="minorHAnsi" w:cstheme="minorHAnsi"/>
        </w:rPr>
      </w:pPr>
    </w:p>
    <w:p w14:paraId="72761F58" w14:textId="3C54C8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CROSS-CUTTING FOOD SYSTEM</w:t>
      </w:r>
    </w:p>
    <w:p w14:paraId="43ED609C" w14:textId="57CA37DA" w:rsidR="00501AB6" w:rsidRPr="00D15A73" w:rsidRDefault="00501AB6" w:rsidP="00501AB6">
      <w:pPr>
        <w:rPr>
          <w:rFonts w:ascii="Calibri" w:hAnsi="Calibri"/>
          <w:b/>
          <w:bCs/>
          <w:color w:val="0563C1"/>
          <w:sz w:val="22"/>
          <w:szCs w:val="22"/>
          <w:u w:val="single"/>
        </w:rPr>
      </w:pPr>
      <w:r w:rsidRPr="001F43C6">
        <w:rPr>
          <w:rFonts w:ascii="Calibri" w:hAnsi="Calibri"/>
          <w:b/>
          <w:bCs/>
          <w:color w:val="000000"/>
          <w:sz w:val="22"/>
          <w:szCs w:val="22"/>
        </w:rPr>
        <w:t xml:space="preserve">Changes in clinical features of food-related anaphylaxis in children </w:t>
      </w:r>
      <w:proofErr w:type="gramStart"/>
      <w:r w:rsidRPr="001F43C6">
        <w:rPr>
          <w:rFonts w:ascii="Calibri" w:hAnsi="Calibri"/>
          <w:b/>
          <w:bCs/>
          <w:color w:val="000000"/>
          <w:sz w:val="22"/>
          <w:szCs w:val="22"/>
        </w:rPr>
        <w:t>during</w:t>
      </w:r>
      <w:proofErr w:type="gramEnd"/>
      <w:r w:rsidRPr="001F43C6">
        <w:rPr>
          <w:rFonts w:ascii="Calibri" w:hAnsi="Calibri"/>
          <w:b/>
          <w:bCs/>
          <w:color w:val="000000"/>
          <w:sz w:val="22"/>
          <w:szCs w:val="22"/>
        </w:rPr>
        <w:t xml:space="preserve"> 5 years.</w:t>
      </w:r>
      <w:r w:rsidR="00D15A73" w:rsidRPr="00D15A73">
        <w:rPr>
          <w:rFonts w:ascii="Calibri" w:hAnsi="Calibri"/>
          <w:b/>
          <w:bCs/>
          <w:color w:val="000000"/>
          <w:sz w:val="22"/>
          <w:szCs w:val="22"/>
        </w:rPr>
        <w:t xml:space="preserve"> </w:t>
      </w:r>
      <w:hyperlink r:id="rId118" w:history="1">
        <w:r w:rsidR="00D15A73" w:rsidRPr="00D15A73">
          <w:rPr>
            <w:rFonts w:ascii="Calibri" w:hAnsi="Calibri"/>
            <w:b/>
            <w:bCs/>
            <w:color w:val="0563C1"/>
            <w:sz w:val="22"/>
            <w:szCs w:val="22"/>
            <w:u w:val="single"/>
          </w:rPr>
          <w:t>https://www.ncbi.nlm.nih.gov/pmc/articles/PMC9066084</w:t>
        </w:r>
      </w:hyperlink>
    </w:p>
    <w:p w14:paraId="04A02A66" w14:textId="77777777" w:rsidR="00501AB6" w:rsidRPr="00501AB6" w:rsidRDefault="00501AB6" w:rsidP="00501AB6">
      <w:pPr>
        <w:rPr>
          <w:rFonts w:ascii="Calibri" w:hAnsi="Calibri"/>
          <w:color w:val="000000"/>
          <w:sz w:val="22"/>
          <w:szCs w:val="22"/>
        </w:rPr>
      </w:pPr>
      <w:r w:rsidRPr="00501AB6">
        <w:rPr>
          <w:rFonts w:ascii="Calibri" w:hAnsi="Calibri"/>
          <w:color w:val="000000"/>
          <w:sz w:val="22"/>
          <w:szCs w:val="22"/>
        </w:rPr>
        <w:t xml:space="preserve">Background: Despite being frequently recommended, adrenaline auto-injectors (AAIs) are insufficiently prescribed and used for the prehospital management of anaphylaxis. Objective: This study aimed to investigate recent changes in the clinical features and prehospital management of food-related anaphylaxis in children. Methods: We retrospectively compared the clinical features of children who were hospitalized for food-related anaphylaxis in 2013 and 2018. The patients' medical records were reviewed for causative foods, triggers, location, AAI prescription, and/or use, wheezing on admission, and treatment. Results: Overall, 62 consecutive patients (43 males; median age, 5.6 years) hospitalized in 2018 were compared with 57 patients (37 males; median age, 4.3 years) hospitalized in 2013. There were no significant differences between the cohorts in age, gender, causative foods, or wheezing on admission. Cow's milk, wheat, and egg represented over half of the causative foods in both groups. Compared with 2013, the incidence of anaphylaxis decreased at home but increased at nurseries and schools in 2018. Exercise was a significantly more common trigger for anaphylaxis in 2018. Furthermore, </w:t>
      </w:r>
      <w:r w:rsidRPr="00501AB6">
        <w:rPr>
          <w:rFonts w:ascii="Calibri" w:hAnsi="Calibri"/>
          <w:color w:val="000000"/>
          <w:sz w:val="22"/>
          <w:szCs w:val="22"/>
        </w:rPr>
        <w:lastRenderedPageBreak/>
        <w:t>a significant increase was observed in AAI administration by lay helpers or the patients themselves and in ambulance transportation. After admission, intramuscular adrenaline was administered to 26 patients in 2013 and 12 patients in 2018. Patients receiving prehospital adrenaline were significantly less likely to require in-hospital adrenaline injections. Conclusion: Food-related anaphylaxis triggered by exercise and AAI use have increased. Hence, raising awareness and educating caregivers, patients, teachers, and medical professionals are essential for the optimal management of this disorder.</w:t>
      </w:r>
    </w:p>
    <w:p w14:paraId="3F529D01" w14:textId="77777777" w:rsidR="00D15A73" w:rsidRDefault="00D15A73" w:rsidP="009C0050">
      <w:pPr>
        <w:rPr>
          <w:rFonts w:ascii="Calibri" w:hAnsi="Calibri"/>
          <w:b/>
          <w:bCs/>
          <w:color w:val="000000"/>
          <w:sz w:val="22"/>
          <w:szCs w:val="22"/>
        </w:rPr>
      </w:pPr>
    </w:p>
    <w:p w14:paraId="2B2567DB" w14:textId="7E1D2648" w:rsidR="009C0050" w:rsidRPr="00B218EE" w:rsidRDefault="009C0050" w:rsidP="009C0050">
      <w:pPr>
        <w:rPr>
          <w:rFonts w:ascii="Calibri" w:hAnsi="Calibri"/>
          <w:b/>
          <w:bCs/>
          <w:color w:val="0563C1"/>
          <w:sz w:val="22"/>
          <w:szCs w:val="22"/>
          <w:u w:val="single"/>
        </w:rPr>
      </w:pPr>
      <w:r w:rsidRPr="009C0050">
        <w:rPr>
          <w:rFonts w:ascii="Calibri" w:hAnsi="Calibri"/>
          <w:b/>
          <w:bCs/>
          <w:color w:val="000000"/>
          <w:sz w:val="22"/>
          <w:szCs w:val="22"/>
        </w:rPr>
        <w:t>Leveraging data analytics to understand the relationship between restaurants' safety violations and COVID-19 transmission.</w:t>
      </w:r>
      <w:r w:rsidR="00B218EE" w:rsidRPr="00B218EE">
        <w:rPr>
          <w:rFonts w:ascii="Calibri" w:hAnsi="Calibri"/>
          <w:b/>
          <w:bCs/>
          <w:color w:val="000000"/>
          <w:sz w:val="22"/>
          <w:szCs w:val="22"/>
        </w:rPr>
        <w:t xml:space="preserve"> </w:t>
      </w:r>
      <w:hyperlink r:id="rId119" w:history="1">
        <w:r w:rsidR="00B218EE" w:rsidRPr="00B218EE">
          <w:rPr>
            <w:rFonts w:ascii="Calibri" w:hAnsi="Calibri"/>
            <w:b/>
            <w:bCs/>
            <w:color w:val="0563C1"/>
            <w:sz w:val="22"/>
            <w:szCs w:val="22"/>
            <w:u w:val="single"/>
          </w:rPr>
          <w:t>https://www.ncbi.nlm.nih.gov/pmc/articles/PMC9091265</w:t>
        </w:r>
      </w:hyperlink>
    </w:p>
    <w:p w14:paraId="0216CD8C" w14:textId="71BC93AD" w:rsidR="0073091C" w:rsidRDefault="0073091C" w:rsidP="0073091C">
      <w:pPr>
        <w:rPr>
          <w:rFonts w:ascii="Calibri" w:hAnsi="Calibri"/>
          <w:color w:val="000000"/>
          <w:sz w:val="22"/>
          <w:szCs w:val="22"/>
        </w:rPr>
      </w:pPr>
      <w:r w:rsidRPr="0073091C">
        <w:rPr>
          <w:rFonts w:ascii="Calibri" w:hAnsi="Calibri"/>
          <w:color w:val="000000"/>
          <w:sz w:val="22"/>
          <w:szCs w:val="22"/>
        </w:rPr>
        <w:t xml:space="preserve">This paper leverages natural language processing, spatial analysis, and statistical analysis to examine the relationship between restaurants' safety violations and COVID-19 cases. We use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73091C">
        <w:rPr>
          <w:rFonts w:ascii="Calibri" w:hAnsi="Calibri"/>
          <w:color w:val="000000"/>
          <w:sz w:val="22"/>
          <w:szCs w:val="22"/>
        </w:rPr>
        <w:t>In particular, consumers'</w:t>
      </w:r>
      <w:proofErr w:type="gramEnd"/>
      <w:r w:rsidRPr="0073091C">
        <w:rPr>
          <w:rFonts w:ascii="Calibri" w:hAnsi="Calibr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6A7A437D" w14:textId="6F7C051F" w:rsidR="005B670F" w:rsidRDefault="005B670F" w:rsidP="0073091C">
      <w:pPr>
        <w:rPr>
          <w:rFonts w:ascii="Calibri" w:hAnsi="Calibri"/>
          <w:color w:val="000000"/>
          <w:sz w:val="22"/>
          <w:szCs w:val="22"/>
        </w:rPr>
      </w:pPr>
    </w:p>
    <w:p w14:paraId="4CAA4B92" w14:textId="471C1F8D" w:rsidR="005B670F" w:rsidRPr="00EF6E08" w:rsidRDefault="005B670F" w:rsidP="005B670F">
      <w:pPr>
        <w:rPr>
          <w:rFonts w:ascii="Calibri" w:hAnsi="Calibri"/>
          <w:b/>
          <w:bCs/>
          <w:color w:val="0563C1"/>
          <w:sz w:val="22"/>
          <w:szCs w:val="22"/>
          <w:u w:val="single"/>
        </w:rPr>
      </w:pPr>
      <w:r w:rsidRPr="005B670F">
        <w:rPr>
          <w:rFonts w:ascii="Calibri" w:hAnsi="Calibri"/>
          <w:b/>
          <w:bCs/>
          <w:color w:val="000000"/>
          <w:sz w:val="22"/>
          <w:szCs w:val="22"/>
        </w:rPr>
        <w:t xml:space="preserve">Saving Local Restaurants: The Impact of Altruism, Self-Enhancement, and Affiliation on Restaurant Customers’ </w:t>
      </w:r>
      <w:r w:rsidR="00EF6E08" w:rsidRPr="00EF6E08">
        <w:rPr>
          <w:rFonts w:ascii="Calibri" w:hAnsi="Calibri"/>
          <w:b/>
          <w:bCs/>
          <w:color w:val="000000"/>
          <w:sz w:val="22"/>
          <w:szCs w:val="22"/>
        </w:rPr>
        <w:t>Electronic Word of Mouth</w:t>
      </w:r>
      <w:r w:rsidRPr="005B670F">
        <w:rPr>
          <w:rFonts w:ascii="Calibri" w:hAnsi="Calibri"/>
          <w:b/>
          <w:bCs/>
          <w:color w:val="000000"/>
          <w:sz w:val="22"/>
          <w:szCs w:val="22"/>
        </w:rPr>
        <w:t xml:space="preserve"> Behavior</w:t>
      </w:r>
      <w:r w:rsidR="00EF6E08" w:rsidRPr="00EF6E08">
        <w:rPr>
          <w:rFonts w:ascii="Calibri" w:hAnsi="Calibri"/>
          <w:b/>
          <w:bCs/>
          <w:color w:val="000000"/>
          <w:sz w:val="22"/>
          <w:szCs w:val="22"/>
        </w:rPr>
        <w:t xml:space="preserve"> (EWOM) </w:t>
      </w:r>
      <w:hyperlink r:id="rId120" w:history="1">
        <w:r w:rsidR="00EF6E08" w:rsidRPr="00EF6E08">
          <w:rPr>
            <w:rFonts w:ascii="Calibri" w:hAnsi="Calibri"/>
            <w:b/>
            <w:bCs/>
            <w:color w:val="0563C1"/>
            <w:sz w:val="22"/>
            <w:szCs w:val="22"/>
            <w:u w:val="single"/>
          </w:rPr>
          <w:t>https://doi.org/10.1177/10963480221092704</w:t>
        </w:r>
      </w:hyperlink>
    </w:p>
    <w:p w14:paraId="6460417F" w14:textId="77777777" w:rsidR="00EF6E08" w:rsidRPr="00EF6E08" w:rsidRDefault="00EF6E08" w:rsidP="00EF6E08">
      <w:pPr>
        <w:rPr>
          <w:rFonts w:ascii="Calibri" w:hAnsi="Calibri"/>
          <w:color w:val="000000"/>
          <w:sz w:val="22"/>
          <w:szCs w:val="22"/>
        </w:rPr>
      </w:pPr>
      <w:r w:rsidRPr="00EF6E08">
        <w:rPr>
          <w:rFonts w:ascii="Calibri" w:hAnsi="Calibri"/>
          <w:color w:val="000000"/>
          <w:sz w:val="22"/>
          <w:szCs w:val="22"/>
        </w:rPr>
        <w:t>During the COVID-19 pandemic, many restaurants faced a shift from a dine-in based service model to a takeout-based model. As a result of the qualitative differences between dine-in and take-out experiences, there was a corresponding change in customers? electronic word of mouth (EWOM) behavior. While pre-pandemic EWOM behavior relied on dine-in specific factors such as décor, lighting, and employee interactions, take-out dining relies less on these types of atmospheric elements to drive post-consumption evaluations. Accordingly, the purpose of this research was to explore the drivers of take-out dining EWOM by examining the effects of altruism, self-enhancement, and restaurant affiliation. Using the psychological framework of Underdog Theory, the results showed that both self-enhancement and altruistic motives result in positive EWOM, but that this relationship was moderated in important ways based on whether the restaurant was independently owned or part of a chain.</w:t>
      </w:r>
    </w:p>
    <w:p w14:paraId="03DD79FD" w14:textId="77777777" w:rsidR="005B670F" w:rsidRPr="0073091C" w:rsidRDefault="005B670F" w:rsidP="0073091C">
      <w:pPr>
        <w:rPr>
          <w:rFonts w:ascii="Calibri" w:hAnsi="Calibri"/>
          <w:color w:val="000000"/>
          <w:sz w:val="22"/>
          <w:szCs w:val="22"/>
        </w:rPr>
      </w:pPr>
    </w:p>
    <w:p w14:paraId="41ECA43B" w14:textId="00F5829D" w:rsidR="006B4551" w:rsidRPr="00915374" w:rsidRDefault="006B4551" w:rsidP="006B4551">
      <w:pPr>
        <w:rPr>
          <w:rFonts w:ascii="Calibri" w:hAnsi="Calibri"/>
          <w:b/>
          <w:bCs/>
          <w:color w:val="0563C1"/>
          <w:sz w:val="22"/>
          <w:szCs w:val="22"/>
          <w:u w:val="single"/>
        </w:rPr>
      </w:pPr>
      <w:r w:rsidRPr="006B4551">
        <w:rPr>
          <w:rFonts w:ascii="Calibri" w:hAnsi="Calibri"/>
          <w:b/>
          <w:bCs/>
          <w:color w:val="000000"/>
          <w:sz w:val="22"/>
          <w:szCs w:val="22"/>
        </w:rPr>
        <w:t>Perceptions of Tap Water Associated with Low-Income Michigan Mothers' and Young Children's Beverage Intake.</w:t>
      </w:r>
      <w:r w:rsidR="00915374" w:rsidRPr="00915374">
        <w:rPr>
          <w:rFonts w:ascii="Calibri" w:hAnsi="Calibri"/>
          <w:b/>
          <w:bCs/>
          <w:color w:val="000000"/>
          <w:sz w:val="22"/>
          <w:szCs w:val="22"/>
        </w:rPr>
        <w:t xml:space="preserve"> </w:t>
      </w:r>
      <w:hyperlink r:id="rId121" w:history="1">
        <w:r w:rsidR="00915374" w:rsidRPr="00915374">
          <w:rPr>
            <w:rFonts w:ascii="Calibri" w:hAnsi="Calibri"/>
            <w:b/>
            <w:bCs/>
            <w:color w:val="0563C1"/>
            <w:sz w:val="22"/>
            <w:szCs w:val="22"/>
            <w:u w:val="single"/>
          </w:rPr>
          <w:t>https://dx.doi.org/10.1017/S1368980022001136</w:t>
        </w:r>
      </w:hyperlink>
    </w:p>
    <w:p w14:paraId="51CCF634" w14:textId="77777777" w:rsidR="00915374" w:rsidRPr="00915374" w:rsidRDefault="00915374" w:rsidP="00915374">
      <w:pPr>
        <w:rPr>
          <w:rFonts w:ascii="Calibri" w:hAnsi="Calibri"/>
          <w:color w:val="000000"/>
          <w:sz w:val="22"/>
          <w:szCs w:val="22"/>
        </w:rPr>
      </w:pPr>
      <w:r w:rsidRPr="00915374">
        <w:rPr>
          <w:rFonts w:ascii="Calibri" w:hAnsi="Calibri"/>
          <w:color w:val="000000"/>
          <w:sz w:val="22"/>
          <w:szCs w:val="22"/>
        </w:rPr>
        <w:t xml:space="preserve">OBJECTIVE: To quantify perceptions of tap water among low-income mothers with young children residing in Michigan and examine associations between perceptions of tap water, mothers' and young children's beverage intake, and mothers' infant feeding practices. DESIGN: Cross-sectional study. SETTING: Online survey. PARTICIPANTS: Medicaid-insured individuals who had given birth at a large Midwestern US hospital between fall 2016 and fall 2020 were invited by email to complete a survey in winter 2020 (N=3,881); 15.6% (N=606) completed eligibility screening, 550 (90.8%) were eligible to participate, and 500 (90.9%) provided valid survey data regarding perceptions of tap water, self and child beverage intake, and infant feeding practices. RESULTS: Two-thirds (66.2%) of mothers reported that their home tap water was safe to drink without a filter while 21.6% were unsure about the safety of their home tap water. Mothers' perceptions of their home tap water were associated with their own tap </w:t>
      </w:r>
      <w:r w:rsidRPr="00915374">
        <w:rPr>
          <w:rFonts w:ascii="Calibri" w:hAnsi="Calibri"/>
          <w:color w:val="000000"/>
          <w:sz w:val="22"/>
          <w:szCs w:val="22"/>
        </w:rPr>
        <w:lastRenderedPageBreak/>
        <w:t>and bottled water intake and their young children's tap water and bottled water intake. Mothers with more negative perceptions of tap water in general, independent of their perceptions about their home tap water, consumed more bottled water and sugar-sweetened beverages, and their young children drank bottled water and fruit drinks more frequently. Few associations were observed between mothers' perceptions of tap water and infant feeding practices. CONCLUSIONS: Uncertainty about tap water safety and negative perceptions of tap water are common among low-income Michigan mothers. These beliefs may contribute to less healthful and more costly beverage intake among mothers and their young children.</w:t>
      </w:r>
    </w:p>
    <w:p w14:paraId="5E312A35" w14:textId="77777777" w:rsidR="0073091C" w:rsidRPr="009C0050" w:rsidRDefault="0073091C" w:rsidP="009C0050">
      <w:pPr>
        <w:rPr>
          <w:rFonts w:ascii="Calibri" w:hAnsi="Calibri"/>
          <w:color w:val="000000"/>
          <w:sz w:val="22"/>
          <w:szCs w:val="22"/>
        </w:rPr>
      </w:pPr>
    </w:p>
    <w:p w14:paraId="1B940F62" w14:textId="77777777" w:rsidR="009C0050" w:rsidRPr="00EC5AD3" w:rsidRDefault="009C0050" w:rsidP="00EC5AD3">
      <w:pPr>
        <w:rPr>
          <w:rFonts w:asciiTheme="minorHAnsi" w:hAnsiTheme="minorHAnsi" w:cstheme="minorHAnsi"/>
        </w:rPr>
      </w:pPr>
    </w:p>
    <w:p w14:paraId="389D6A2E" w14:textId="372AE7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GENERAL</w:t>
      </w:r>
    </w:p>
    <w:p w14:paraId="556F22CD" w14:textId="5A0DFC1E" w:rsidR="004762DB" w:rsidRPr="002601AC" w:rsidRDefault="004762DB" w:rsidP="004762DB">
      <w:pPr>
        <w:rPr>
          <w:rFonts w:ascii="Calibri" w:hAnsi="Calibri"/>
          <w:b/>
          <w:bCs/>
          <w:color w:val="0563C1"/>
          <w:sz w:val="22"/>
          <w:szCs w:val="22"/>
          <w:u w:val="single"/>
        </w:rPr>
      </w:pPr>
      <w:r w:rsidRPr="004762DB">
        <w:rPr>
          <w:rFonts w:ascii="Calibri" w:hAnsi="Calibri"/>
          <w:b/>
          <w:bCs/>
          <w:color w:val="000000"/>
          <w:sz w:val="22"/>
          <w:szCs w:val="22"/>
        </w:rPr>
        <w:t>It still takes a village: Advocating healthy living medicine for communities through social justice action</w:t>
      </w:r>
      <w:r w:rsidR="002601AC" w:rsidRPr="002601AC">
        <w:rPr>
          <w:rFonts w:ascii="Calibri" w:hAnsi="Calibri"/>
          <w:b/>
          <w:bCs/>
          <w:color w:val="000000"/>
          <w:sz w:val="22"/>
          <w:szCs w:val="22"/>
        </w:rPr>
        <w:t xml:space="preserve"> </w:t>
      </w:r>
      <w:hyperlink r:id="rId122" w:history="1">
        <w:r w:rsidR="002601AC" w:rsidRPr="002601AC">
          <w:rPr>
            <w:rFonts w:ascii="Calibri" w:hAnsi="Calibri"/>
            <w:b/>
            <w:bCs/>
            <w:color w:val="0563C1"/>
            <w:sz w:val="22"/>
            <w:szCs w:val="22"/>
            <w:u w:val="single"/>
          </w:rPr>
          <w:t>https://doi.org/10.1016/j.pcad.2022.04.014</w:t>
        </w:r>
      </w:hyperlink>
    </w:p>
    <w:p w14:paraId="75F40289" w14:textId="77777777" w:rsidR="002601AC" w:rsidRPr="002601AC" w:rsidRDefault="002601AC" w:rsidP="002601AC">
      <w:pPr>
        <w:rPr>
          <w:rFonts w:ascii="Calibri" w:hAnsi="Calibri"/>
          <w:color w:val="000000"/>
          <w:sz w:val="22"/>
          <w:szCs w:val="22"/>
        </w:rPr>
      </w:pPr>
      <w:r w:rsidRPr="002601AC">
        <w:rPr>
          <w:rFonts w:ascii="Calibri" w:hAnsi="Calibri"/>
          <w:color w:val="000000"/>
          <w:sz w:val="22"/>
          <w:szCs w:val="22"/>
        </w:rPr>
        <w:t xml:space="preserve">Countless individuals in the United States continue to experience effects related to the coronavirus disease 2019 (COVID-19) pandemic, such as job/business instability, the breaking down of school systems, isolation, and negative health consequences. There are, however, certain populations and communities that continue to be disproportionately affected, resulting in severe health outcomes, decreased quality of life, and alarmingly high death rates. These populations typically live in historically excluded communities and identify as persons of color. To advance health equity in these communities, healthy living (HL) strategies are paramount. In </w:t>
      </w:r>
      <w:proofErr w:type="gramStart"/>
      <w:r w:rsidRPr="002601AC">
        <w:rPr>
          <w:rFonts w:ascii="Calibri" w:hAnsi="Calibri"/>
          <w:color w:val="000000"/>
          <w:sz w:val="22"/>
          <w:szCs w:val="22"/>
        </w:rPr>
        <w:t>fact</w:t>
      </w:r>
      <w:proofErr w:type="gramEnd"/>
      <w:r w:rsidRPr="002601AC">
        <w:rPr>
          <w:rFonts w:ascii="Calibri" w:hAnsi="Calibri"/>
          <w:color w:val="000000"/>
          <w:sz w:val="22"/>
          <w:szCs w:val="22"/>
        </w:rPr>
        <w:t xml:space="preserve"> HL Medicine - getting sufficient physical activity, practicing good nutrition, maintaining a healthy body weight, and not smoking, can be a viable solution. Applying these concepts, particularly the promotion of physical activity, through community collaboration can advance the goals of social justice action.</w:t>
      </w:r>
    </w:p>
    <w:p w14:paraId="4E666D50" w14:textId="77777777" w:rsidR="002601AC" w:rsidRPr="004762DB" w:rsidRDefault="002601AC" w:rsidP="004762DB">
      <w:pPr>
        <w:rPr>
          <w:rFonts w:ascii="Calibri" w:hAnsi="Calibri"/>
          <w:color w:val="000000"/>
          <w:sz w:val="22"/>
          <w:szCs w:val="22"/>
        </w:rPr>
      </w:pPr>
    </w:p>
    <w:p w14:paraId="19641ABA" w14:textId="5F26867A" w:rsidR="00E4784C" w:rsidRPr="00E4784C" w:rsidRDefault="00E4784C" w:rsidP="00E4784C">
      <w:pPr>
        <w:rPr>
          <w:rFonts w:ascii="Calibri" w:hAnsi="Calibri"/>
          <w:b/>
          <w:bCs/>
          <w:color w:val="0563C1"/>
          <w:sz w:val="22"/>
          <w:szCs w:val="22"/>
          <w:u w:val="single"/>
        </w:rPr>
      </w:pPr>
      <w:r w:rsidRPr="00E4784C">
        <w:rPr>
          <w:rFonts w:ascii="Calibri" w:hAnsi="Calibri"/>
          <w:b/>
          <w:bCs/>
          <w:color w:val="000000"/>
          <w:sz w:val="22"/>
          <w:szCs w:val="22"/>
        </w:rPr>
        <w:t xml:space="preserve">The Role of Forests and Trees in Poverty Dynamics </w:t>
      </w:r>
      <w:hyperlink r:id="rId123" w:history="1">
        <w:r w:rsidRPr="00E4784C">
          <w:rPr>
            <w:rFonts w:ascii="Calibri" w:hAnsi="Calibri"/>
            <w:b/>
            <w:bCs/>
            <w:color w:val="0563C1"/>
            <w:sz w:val="22"/>
            <w:szCs w:val="22"/>
            <w:u w:val="single"/>
          </w:rPr>
          <w:t>https://doi.org/10.1016/j.forpol.2022.102750</w:t>
        </w:r>
      </w:hyperlink>
    </w:p>
    <w:p w14:paraId="795769A5" w14:textId="182950FA" w:rsidR="00E4784C" w:rsidRDefault="00E4784C" w:rsidP="00E4784C">
      <w:pPr>
        <w:rPr>
          <w:rFonts w:ascii="Calibri" w:hAnsi="Calibri"/>
          <w:color w:val="000000"/>
          <w:sz w:val="22"/>
          <w:szCs w:val="22"/>
        </w:rPr>
      </w:pPr>
      <w:r w:rsidRPr="00E4784C">
        <w:rPr>
          <w:rFonts w:ascii="Calibri" w:hAnsi="Calibri"/>
          <w:color w:val="000000"/>
          <w:sz w:val="22"/>
          <w:szCs w:val="22"/>
        </w:rPr>
        <w:t xml:space="preserve">Understanding the contribution of forests to poverty alleviation and human well-being has never been more important. The effects of the COVID-19 pandemic are erasing gains in poverty reduction achieved over the past several decades. At the same time, climate change is increasing the frequency of extreme weather events and natural disasters, especially in poor rural communities. In this paper, we review approaches to measuring poverty and well-being finding that standard approaches to measuring poverty and poverty dynamics typically do not adequately consider environmental goods and services, leading to an incomplete understanding of poverty dynamics among policy makers and practitioners. We identify four archetypal poverty trajectories and discuss how subsistence and cash income, assets, and non-material benefits from forests and tree-based systems influence each of them. We draw on the broad literature on forests and livelihoods, acknowledging that </w:t>
      </w:r>
      <w:proofErr w:type="gramStart"/>
      <w:r w:rsidRPr="00E4784C">
        <w:rPr>
          <w:rFonts w:ascii="Calibri" w:hAnsi="Calibri"/>
          <w:color w:val="000000"/>
          <w:sz w:val="22"/>
          <w:szCs w:val="22"/>
        </w:rPr>
        <w:t>the majority of</w:t>
      </w:r>
      <w:proofErr w:type="gramEnd"/>
      <w:r w:rsidRPr="00E4784C">
        <w:rPr>
          <w:rFonts w:ascii="Calibri" w:hAnsi="Calibri"/>
          <w:color w:val="000000"/>
          <w:sz w:val="22"/>
          <w:szCs w:val="22"/>
        </w:rPr>
        <w:t xml:space="preserve"> the literature on the topic of forests and poverty relies on static, micro-level, and highly contextualized analyses. Our review suggest that forests and tree-based systems provide a pathway out of poverty only under very specific conditions, when high value goods are accessible and marketed, or when ecosystem services can be monetized for the benefit of people living in or near forests. However, the role that forests play in supporting and maintaining current consumption, diversifying incomes, and meeting basic needs may be extremely important, particularly for those experiencing transient poverty. We discuss negative externalities associated with living proximate to forests, including the special case of geographic poverty traps, which can occur in remote forested areas. To build a strong evidence base for policy makers we recommend that research on forest-poverty dynamics address longer </w:t>
      </w:r>
      <w:proofErr w:type="gramStart"/>
      <w:r w:rsidRPr="00E4784C">
        <w:rPr>
          <w:rFonts w:ascii="Calibri" w:hAnsi="Calibri"/>
          <w:color w:val="000000"/>
          <w:sz w:val="22"/>
          <w:szCs w:val="22"/>
        </w:rPr>
        <w:t>time-frames</w:t>
      </w:r>
      <w:proofErr w:type="gramEnd"/>
      <w:r w:rsidRPr="00E4784C">
        <w:rPr>
          <w:rFonts w:ascii="Calibri" w:hAnsi="Calibri"/>
          <w:color w:val="000000"/>
          <w:sz w:val="22"/>
          <w:szCs w:val="22"/>
        </w:rPr>
        <w:t xml:space="preserve"> (up to decades), larger and/or nested spatial scales, and are contextualized within the landscape, region, or national setting where it is conducted. Advancing our understanding of forest-poverty dynamics is critical, particularly in low and middle-income countries where large numbers of people live in or near forests or in landscapes with forest-agriculture mosaics. Policy makers should strive to understand the potential </w:t>
      </w:r>
      <w:r w:rsidRPr="00E4784C">
        <w:rPr>
          <w:rFonts w:ascii="Calibri" w:hAnsi="Calibri"/>
          <w:color w:val="000000"/>
          <w:sz w:val="22"/>
          <w:szCs w:val="22"/>
        </w:rPr>
        <w:lastRenderedPageBreak/>
        <w:t>role for forest-based livelihood strategies among their suite of social protection and poverty reduction policies and programs, particularly for addressing transient poverty.</w:t>
      </w:r>
    </w:p>
    <w:p w14:paraId="041449BC" w14:textId="195D6CA5" w:rsidR="00C34E93" w:rsidRDefault="00C34E93" w:rsidP="00E4784C">
      <w:pPr>
        <w:rPr>
          <w:rFonts w:ascii="Calibri" w:hAnsi="Calibri"/>
          <w:color w:val="000000"/>
          <w:sz w:val="22"/>
          <w:szCs w:val="22"/>
        </w:rPr>
      </w:pPr>
    </w:p>
    <w:p w14:paraId="32028B63" w14:textId="5B165936" w:rsidR="00C34E93" w:rsidRPr="00CC5F5D" w:rsidRDefault="00C34E93" w:rsidP="00C34E93">
      <w:pPr>
        <w:rPr>
          <w:rFonts w:ascii="Calibri" w:hAnsi="Calibri"/>
          <w:b/>
          <w:bCs/>
          <w:color w:val="0563C1"/>
          <w:sz w:val="22"/>
          <w:szCs w:val="22"/>
          <w:u w:val="single"/>
        </w:rPr>
      </w:pPr>
      <w:r w:rsidRPr="00C34E93">
        <w:rPr>
          <w:rFonts w:ascii="Calibri" w:hAnsi="Calibri"/>
          <w:b/>
          <w:bCs/>
          <w:color w:val="000000"/>
          <w:sz w:val="22"/>
          <w:szCs w:val="22"/>
        </w:rPr>
        <w:t>Good ingredients from foods to vegan cosmetics after COVID-19 pandemic</w:t>
      </w:r>
      <w:r w:rsidR="00CC5F5D" w:rsidRPr="00CC5F5D">
        <w:rPr>
          <w:rFonts w:ascii="Calibri" w:hAnsi="Calibri"/>
          <w:b/>
          <w:bCs/>
          <w:color w:val="000000"/>
          <w:sz w:val="22"/>
          <w:szCs w:val="22"/>
        </w:rPr>
        <w:t xml:space="preserve"> </w:t>
      </w:r>
      <w:hyperlink r:id="rId124" w:history="1">
        <w:r w:rsidR="00CC5F5D" w:rsidRPr="00CC5F5D">
          <w:rPr>
            <w:rFonts w:ascii="Calibri" w:hAnsi="Calibri"/>
            <w:b/>
            <w:bCs/>
            <w:color w:val="0563C1"/>
            <w:sz w:val="22"/>
            <w:szCs w:val="22"/>
            <w:u w:val="single"/>
          </w:rPr>
          <w:t>https://doi.org/10.1111/jocd.15028</w:t>
        </w:r>
      </w:hyperlink>
    </w:p>
    <w:p w14:paraId="1BB26040" w14:textId="77777777" w:rsidR="00CC5F5D" w:rsidRPr="00CC5F5D" w:rsidRDefault="00CC5F5D" w:rsidP="00CC5F5D">
      <w:pPr>
        <w:rPr>
          <w:rFonts w:ascii="Calibri" w:hAnsi="Calibri"/>
          <w:color w:val="000000"/>
          <w:sz w:val="22"/>
          <w:szCs w:val="22"/>
        </w:rPr>
      </w:pPr>
      <w:r w:rsidRPr="00CC5F5D">
        <w:rPr>
          <w:rFonts w:ascii="Calibri" w:hAnsi="Calibri"/>
          <w:color w:val="000000"/>
          <w:sz w:val="22"/>
          <w:szCs w:val="22"/>
        </w:rPr>
        <w:t>Background New changes are taking place in the beauty and cosmetology market due to changes in daily life due to coronavirus disease-19 (COVID-19) and environmental alteration caused by the spread of live commerce. Purpose This study technically investigated the future value and direction of vegan cosmetics from food to cosmetics by focusing on good ingredients after COVID-19 pandemic and changing the needs of consumers in the beauty and cosmetics industry. Methods This review paper is a critical literature review, and a narrative review approach has been used for this study. A total of 300 to 400 references were selected using representative journal search websites such as PubMed, Google Scholar, Scopus, RISS, and ResearchGate, which a total of 45 papers were selected in the final stage based on 2009 to 2022. Result As environmental problems increased after the COVID-19 pandemic, we tried to understand the needs of consumers for vegan cosmetics, which are good ingredients and good cosmetics. Therefore, this narrative review clearly shows the need for beauty and cosmetics industry consumers to pursue good consumption due to the global COVID-19 pandemic. Conclusion Accordingly, this literature review will need to identify consumer needs for vegan cosmetics that started from vegan foods and develop the applications for the development of customized inner beauty products, customized vegan inner beauty products and/or customized vegan cosmetics using customized cosmetics. This is expected to be used as important marketing materials for the global vegan cosmetics market that confirms new changes in the cosmetics market.</w:t>
      </w:r>
    </w:p>
    <w:p w14:paraId="301DA406" w14:textId="77777777" w:rsidR="00C34E93" w:rsidRPr="00E4784C" w:rsidRDefault="00C34E93" w:rsidP="00E4784C">
      <w:pPr>
        <w:rPr>
          <w:rFonts w:ascii="Calibri" w:hAnsi="Calibri"/>
          <w:color w:val="000000"/>
          <w:sz w:val="22"/>
          <w:szCs w:val="22"/>
        </w:rPr>
      </w:pPr>
    </w:p>
    <w:p w14:paraId="03F758FA" w14:textId="77777777" w:rsidR="004762DB" w:rsidRPr="00EC5AD3" w:rsidRDefault="004762DB" w:rsidP="00EC5AD3">
      <w:pPr>
        <w:rPr>
          <w:rFonts w:asciiTheme="minorHAnsi" w:hAnsiTheme="minorHAnsi" w:cstheme="minorHAnsi"/>
        </w:rPr>
      </w:pPr>
    </w:p>
    <w:p w14:paraId="221A6103" w14:textId="77777777" w:rsidR="00EC5AD3" w:rsidRDefault="00EC5AD3" w:rsidP="2A36BB69">
      <w:pPr>
        <w:rPr>
          <w:rFonts w:asciiTheme="minorHAnsi" w:hAnsiTheme="minorHAnsi" w:cstheme="minorHAnsi"/>
          <w:b/>
          <w:bCs/>
          <w:sz w:val="28"/>
          <w:szCs w:val="28"/>
        </w:rPr>
      </w:pPr>
    </w:p>
    <w:p w14:paraId="4A377FC4" w14:textId="5F38D398" w:rsidR="00C271CE" w:rsidRPr="00B53334" w:rsidRDefault="006B038F" w:rsidP="2A36BB69">
      <w:pPr>
        <w:rPr>
          <w:rFonts w:asciiTheme="minorHAnsi" w:hAnsiTheme="minorHAnsi" w:cstheme="minorHAnsi"/>
          <w:b/>
          <w:bCs/>
          <w:sz w:val="28"/>
          <w:szCs w:val="28"/>
        </w:rPr>
      </w:pPr>
      <w:r w:rsidRPr="00B53334">
        <w:rPr>
          <w:rFonts w:asciiTheme="minorHAnsi" w:hAnsiTheme="minorHAnsi" w:cstheme="minorHAnsi"/>
          <w:b/>
          <w:bCs/>
          <w:sz w:val="28"/>
          <w:szCs w:val="28"/>
        </w:rPr>
        <w:t>Food and COVID-19 Lit Review: Weeks ending 05/6/22 and 05/13/22</w:t>
      </w:r>
    </w:p>
    <w:p w14:paraId="59CE994C" w14:textId="69D2DABC" w:rsidR="00C271CE" w:rsidRPr="00B53334" w:rsidRDefault="00C271CE" w:rsidP="2A36BB69">
      <w:pPr>
        <w:rPr>
          <w:rFonts w:asciiTheme="minorHAnsi" w:hAnsiTheme="minorHAnsi" w:cstheme="minorHAnsi"/>
        </w:rPr>
      </w:pPr>
    </w:p>
    <w:p w14:paraId="3D8140D9" w14:textId="297DA9F9" w:rsidR="00C271CE" w:rsidRPr="00B53334" w:rsidRDefault="00F25CDD" w:rsidP="2A36BB69">
      <w:pPr>
        <w:rPr>
          <w:rFonts w:asciiTheme="minorHAnsi" w:hAnsiTheme="minorHAnsi" w:cstheme="minorHAnsi"/>
        </w:rPr>
      </w:pPr>
      <w:r w:rsidRPr="00B53334">
        <w:rPr>
          <w:rFonts w:asciiTheme="minorHAnsi" w:hAnsiTheme="minorHAnsi" w:cstheme="minorHAnsi"/>
        </w:rPr>
        <w:t>DNPAO</w:t>
      </w:r>
    </w:p>
    <w:p w14:paraId="6EA9F504" w14:textId="00B8FC09" w:rsidR="00C07151" w:rsidRPr="00B53334" w:rsidRDefault="00C07151" w:rsidP="00C07151">
      <w:pPr>
        <w:pStyle w:val="ListParagraph"/>
        <w:numPr>
          <w:ilvl w:val="0"/>
          <w:numId w:val="56"/>
        </w:numPr>
        <w:rPr>
          <w:rFonts w:asciiTheme="minorHAnsi" w:hAnsiTheme="minorHAnsi" w:cstheme="minorHAnsi"/>
          <w:color w:val="0563C1"/>
          <w:sz w:val="22"/>
          <w:szCs w:val="22"/>
          <w:u w:val="single"/>
        </w:rPr>
      </w:pPr>
      <w:r w:rsidRPr="00C07151">
        <w:rPr>
          <w:rFonts w:asciiTheme="minorHAnsi" w:hAnsiTheme="minorHAnsi" w:cstheme="minorHAnsi"/>
          <w:color w:val="000000" w:themeColor="text1"/>
          <w:sz w:val="22"/>
          <w:szCs w:val="22"/>
        </w:rPr>
        <w:t xml:space="preserve">HomeStyles-2 for SNAP-Ed families with children in middle childhood: Cluster randomized trial protocol </w:t>
      </w:r>
      <w:hyperlink r:id="rId125">
        <w:r w:rsidRPr="00B53334">
          <w:rPr>
            <w:rFonts w:asciiTheme="minorHAnsi" w:hAnsiTheme="minorHAnsi" w:cstheme="minorHAnsi"/>
            <w:color w:val="0563C1"/>
            <w:sz w:val="22"/>
            <w:szCs w:val="22"/>
            <w:u w:val="single"/>
          </w:rPr>
          <w:t>https://doi.org/10.1016/j.cct.2022.106771</w:t>
        </w:r>
      </w:hyperlink>
    </w:p>
    <w:p w14:paraId="506C787F" w14:textId="1B256595" w:rsidR="004D389B" w:rsidRPr="00B53334" w:rsidRDefault="004D389B" w:rsidP="004D389B">
      <w:pPr>
        <w:pStyle w:val="ListParagraph"/>
        <w:numPr>
          <w:ilvl w:val="0"/>
          <w:numId w:val="56"/>
        </w:numPr>
        <w:rPr>
          <w:rFonts w:asciiTheme="minorHAnsi" w:hAnsiTheme="minorHAnsi" w:cstheme="minorHAnsi"/>
          <w:b/>
          <w:bCs/>
          <w:color w:val="0563C1"/>
          <w:sz w:val="22"/>
          <w:szCs w:val="22"/>
          <w:u w:val="single"/>
        </w:rPr>
      </w:pPr>
      <w:r w:rsidRPr="004D389B">
        <w:rPr>
          <w:rFonts w:asciiTheme="minorHAnsi" w:hAnsiTheme="minorHAnsi" w:cstheme="minorHAnsi"/>
          <w:color w:val="000000" w:themeColor="text1"/>
          <w:sz w:val="22"/>
          <w:szCs w:val="22"/>
        </w:rPr>
        <w:t xml:space="preserve">Adaptive capacity in emergency food distribution: Pandemic pivots and possibilities for resilient communities in Colorado </w:t>
      </w:r>
      <w:hyperlink r:id="rId126">
        <w:r w:rsidRPr="00B53334">
          <w:rPr>
            <w:rFonts w:asciiTheme="minorHAnsi" w:hAnsiTheme="minorHAnsi" w:cstheme="minorHAnsi"/>
            <w:color w:val="0563C1"/>
            <w:sz w:val="22"/>
            <w:szCs w:val="22"/>
            <w:u w:val="single"/>
          </w:rPr>
          <w:t>https://doi.org/10.5304/jafscd.2022.113.004</w:t>
        </w:r>
      </w:hyperlink>
    </w:p>
    <w:p w14:paraId="34FE592E" w14:textId="1B256595" w:rsidR="00765C22" w:rsidRPr="00B53334" w:rsidRDefault="00765C22" w:rsidP="00765C22">
      <w:pPr>
        <w:pStyle w:val="ListParagraph"/>
        <w:numPr>
          <w:ilvl w:val="0"/>
          <w:numId w:val="56"/>
        </w:numPr>
        <w:rPr>
          <w:rFonts w:asciiTheme="minorHAnsi" w:hAnsiTheme="minorHAnsi" w:cstheme="minorHAnsi"/>
          <w:color w:val="000000"/>
          <w:sz w:val="22"/>
          <w:szCs w:val="22"/>
        </w:rPr>
      </w:pPr>
      <w:r w:rsidRPr="00765C22">
        <w:rPr>
          <w:rFonts w:asciiTheme="minorHAnsi" w:hAnsiTheme="minorHAnsi" w:cstheme="minorHAnsi"/>
          <w:color w:val="000000" w:themeColor="text1"/>
          <w:sz w:val="22"/>
          <w:szCs w:val="22"/>
        </w:rPr>
        <w:t xml:space="preserve">CPAs' Role in Food Relief Organizations after COVID-19: Certified Public Accountant </w:t>
      </w:r>
      <w:hyperlink r:id="rId127">
        <w:r w:rsidRPr="00B53334">
          <w:rPr>
            <w:rStyle w:val="Hyperlink"/>
            <w:rFonts w:asciiTheme="minorHAnsi" w:hAnsiTheme="minorHAnsi" w:cstheme="minorHAnsi"/>
            <w:sz w:val="22"/>
            <w:szCs w:val="22"/>
          </w:rPr>
          <w:t>here</w:t>
        </w:r>
      </w:hyperlink>
    </w:p>
    <w:p w14:paraId="53D1F302" w14:textId="5947DD36" w:rsidR="00D747A8" w:rsidRPr="00B53334" w:rsidRDefault="00D747A8" w:rsidP="00D747A8">
      <w:pPr>
        <w:pStyle w:val="ListParagraph"/>
        <w:numPr>
          <w:ilvl w:val="0"/>
          <w:numId w:val="56"/>
        </w:numPr>
        <w:rPr>
          <w:rFonts w:asciiTheme="minorHAnsi" w:hAnsiTheme="minorHAnsi" w:cstheme="minorHAnsi"/>
          <w:color w:val="0563C1"/>
          <w:sz w:val="22"/>
          <w:szCs w:val="22"/>
          <w:u w:val="single"/>
        </w:rPr>
      </w:pPr>
      <w:r w:rsidRPr="00D747A8">
        <w:rPr>
          <w:rFonts w:asciiTheme="minorHAnsi" w:hAnsiTheme="minorHAnsi" w:cstheme="minorHAnsi"/>
          <w:color w:val="000000" w:themeColor="text1"/>
          <w:sz w:val="22"/>
          <w:szCs w:val="22"/>
        </w:rPr>
        <w:t xml:space="preserve">Changes to the home food environment and parent feeding practices during the COVID-19 pandemic: A qualitative exploration. </w:t>
      </w:r>
      <w:hyperlink r:id="rId128">
        <w:r w:rsidRPr="00B53334">
          <w:rPr>
            <w:rFonts w:asciiTheme="minorHAnsi" w:hAnsiTheme="minorHAnsi" w:cstheme="minorHAnsi"/>
            <w:color w:val="0563C1"/>
            <w:sz w:val="22"/>
            <w:szCs w:val="22"/>
            <w:u w:val="single"/>
          </w:rPr>
          <w:t>https://www.ncbi.nlm.nih.gov/pmc/articles/PMC8594079</w:t>
        </w:r>
      </w:hyperlink>
    </w:p>
    <w:p w14:paraId="57429689" w14:textId="77777777" w:rsidR="00FC7F8F" w:rsidRPr="00B53334" w:rsidRDefault="00FC7F8F" w:rsidP="00765C22">
      <w:pPr>
        <w:rPr>
          <w:rFonts w:asciiTheme="minorHAnsi" w:hAnsiTheme="minorHAnsi" w:cstheme="minorHAnsi"/>
        </w:rPr>
      </w:pPr>
    </w:p>
    <w:p w14:paraId="3E7C80E0" w14:textId="6C96742B" w:rsidR="00C271CE" w:rsidRPr="00B53334" w:rsidRDefault="2A36BB69" w:rsidP="2A36BB69">
      <w:pPr>
        <w:rPr>
          <w:rFonts w:asciiTheme="minorHAnsi" w:hAnsiTheme="minorHAnsi" w:cstheme="minorHAnsi"/>
        </w:rPr>
      </w:pPr>
      <w:r w:rsidRPr="00B53334">
        <w:rPr>
          <w:rFonts w:asciiTheme="minorHAnsi" w:hAnsiTheme="minorHAnsi" w:cstheme="minorHAnsi"/>
        </w:rPr>
        <w:t>DFWED</w:t>
      </w:r>
    </w:p>
    <w:p w14:paraId="2188F87B" w14:textId="14789A3C" w:rsidR="005716F9" w:rsidRPr="00B53334" w:rsidRDefault="005716F9" w:rsidP="00304D85">
      <w:pPr>
        <w:pStyle w:val="ListParagraph"/>
        <w:numPr>
          <w:ilvl w:val="0"/>
          <w:numId w:val="52"/>
        </w:numPr>
        <w:rPr>
          <w:rFonts w:asciiTheme="minorHAnsi" w:hAnsiTheme="minorHAnsi" w:cstheme="minorHAnsi"/>
          <w:color w:val="0563C1"/>
          <w:sz w:val="22"/>
          <w:szCs w:val="22"/>
          <w:u w:val="single"/>
        </w:rPr>
      </w:pPr>
      <w:r w:rsidRPr="005716F9">
        <w:rPr>
          <w:rFonts w:asciiTheme="minorHAnsi" w:hAnsiTheme="minorHAnsi" w:cstheme="minorHAnsi"/>
          <w:color w:val="000000" w:themeColor="text1"/>
          <w:sz w:val="22"/>
          <w:szCs w:val="22"/>
        </w:rPr>
        <w:t xml:space="preserve">Exploring the Experiences of Members of the International Food Safety Authorities Network: An Interpretative Phenomenological Analysis. </w:t>
      </w:r>
      <w:hyperlink r:id="rId129">
        <w:r w:rsidRPr="00B53334">
          <w:rPr>
            <w:rFonts w:asciiTheme="minorHAnsi" w:hAnsiTheme="minorHAnsi" w:cstheme="minorHAnsi"/>
            <w:color w:val="0563C1"/>
            <w:sz w:val="22"/>
            <w:szCs w:val="22"/>
            <w:u w:val="single"/>
          </w:rPr>
          <w:t>https://dx.doi.org/10.4315/JFP-21-171</w:t>
        </w:r>
      </w:hyperlink>
    </w:p>
    <w:p w14:paraId="03852A1A" w14:textId="77777777" w:rsidR="005716F9" w:rsidRPr="00B53334" w:rsidRDefault="005716F9" w:rsidP="00765C22">
      <w:pPr>
        <w:pStyle w:val="ListParagraph"/>
        <w:rPr>
          <w:rFonts w:asciiTheme="minorHAnsi" w:hAnsiTheme="minorHAnsi" w:cstheme="minorHAnsi"/>
        </w:rPr>
      </w:pPr>
    </w:p>
    <w:p w14:paraId="479BE928" w14:textId="7E1DA5EE" w:rsidR="00C271CE" w:rsidRPr="00B53334" w:rsidRDefault="2A36BB69" w:rsidP="2A36BB69">
      <w:pPr>
        <w:rPr>
          <w:rFonts w:asciiTheme="minorHAnsi" w:hAnsiTheme="minorHAnsi" w:cstheme="minorHAnsi"/>
        </w:rPr>
      </w:pPr>
      <w:r w:rsidRPr="00B53334">
        <w:rPr>
          <w:rFonts w:asciiTheme="minorHAnsi" w:hAnsiTheme="minorHAnsi" w:cstheme="minorHAnsi"/>
        </w:rPr>
        <w:t>NCEH</w:t>
      </w:r>
    </w:p>
    <w:p w14:paraId="14A2E8AF" w14:textId="5CB53CA6" w:rsidR="00F25EF5" w:rsidRPr="00B53334" w:rsidRDefault="00F25EF5" w:rsidP="00304D85">
      <w:pPr>
        <w:pStyle w:val="ListParagraph"/>
        <w:numPr>
          <w:ilvl w:val="0"/>
          <w:numId w:val="51"/>
        </w:numPr>
        <w:rPr>
          <w:rFonts w:asciiTheme="minorHAnsi" w:hAnsiTheme="minorHAnsi" w:cstheme="minorHAnsi"/>
          <w:color w:val="0563C1"/>
          <w:sz w:val="22"/>
          <w:szCs w:val="22"/>
          <w:u w:val="single"/>
        </w:rPr>
      </w:pPr>
      <w:r w:rsidRPr="00F25EF5">
        <w:rPr>
          <w:rFonts w:asciiTheme="minorHAnsi" w:hAnsiTheme="minorHAnsi" w:cstheme="minorHAnsi"/>
          <w:color w:val="000000" w:themeColor="text1"/>
          <w:sz w:val="22"/>
          <w:szCs w:val="22"/>
        </w:rPr>
        <w:t xml:space="preserve">Comprehensive Risk Pathway of the Qualitative Likelihood of Human Exposure to Severe Acute Respiratory Syndrome Coronavirus 2 from the Food Chain. </w:t>
      </w:r>
      <w:hyperlink r:id="rId130">
        <w:r w:rsidRPr="00B53334">
          <w:rPr>
            <w:rFonts w:asciiTheme="minorHAnsi" w:hAnsiTheme="minorHAnsi" w:cstheme="minorHAnsi"/>
            <w:color w:val="0563C1"/>
            <w:sz w:val="22"/>
            <w:szCs w:val="22"/>
            <w:u w:val="single"/>
          </w:rPr>
          <w:t>https://dx.doi.org/10.4315/JFP-21-218</w:t>
        </w:r>
      </w:hyperlink>
    </w:p>
    <w:p w14:paraId="7A0E115D" w14:textId="764645AE" w:rsidR="00914A99" w:rsidRPr="00B53334" w:rsidRDefault="00914A99" w:rsidP="00304D85">
      <w:pPr>
        <w:pStyle w:val="ListParagraph"/>
        <w:numPr>
          <w:ilvl w:val="0"/>
          <w:numId w:val="51"/>
        </w:numPr>
        <w:rPr>
          <w:rFonts w:asciiTheme="minorHAnsi" w:hAnsiTheme="minorHAnsi" w:cstheme="minorHAnsi"/>
          <w:color w:val="0563C1"/>
          <w:sz w:val="22"/>
          <w:szCs w:val="22"/>
          <w:u w:val="single"/>
        </w:rPr>
      </w:pPr>
      <w:r w:rsidRPr="00914A99">
        <w:rPr>
          <w:rFonts w:asciiTheme="minorHAnsi" w:hAnsiTheme="minorHAnsi" w:cstheme="minorHAnsi"/>
          <w:color w:val="000000" w:themeColor="text1"/>
          <w:sz w:val="22"/>
          <w:szCs w:val="22"/>
        </w:rPr>
        <w:lastRenderedPageBreak/>
        <w:t xml:space="preserve">Hand Washing Observations in Fast-Food and Full-Service Restaurants: Results from the 2014 U.S. Food and Drug Administration Retail Food Risk Factors Study. </w:t>
      </w:r>
      <w:hyperlink r:id="rId131">
        <w:r w:rsidRPr="00B53334">
          <w:rPr>
            <w:rFonts w:asciiTheme="minorHAnsi" w:hAnsiTheme="minorHAnsi" w:cstheme="minorHAnsi"/>
            <w:color w:val="0563C1"/>
            <w:sz w:val="22"/>
            <w:szCs w:val="22"/>
            <w:u w:val="single"/>
          </w:rPr>
          <w:t>https://dx.doi.org/10.4315/JFP-20-412</w:t>
        </w:r>
      </w:hyperlink>
    </w:p>
    <w:p w14:paraId="1078E1FE" w14:textId="77777777" w:rsidR="00F25EF5" w:rsidRPr="00B53334" w:rsidRDefault="00F25EF5" w:rsidP="00765C22">
      <w:pPr>
        <w:pStyle w:val="ListParagraph"/>
        <w:rPr>
          <w:rFonts w:asciiTheme="minorHAnsi" w:hAnsiTheme="minorHAnsi" w:cstheme="minorHAnsi"/>
        </w:rPr>
      </w:pPr>
    </w:p>
    <w:p w14:paraId="7EF1A04F" w14:textId="1C4F0CCA" w:rsidR="00C271CE" w:rsidRPr="00B53334" w:rsidRDefault="00F25CDD" w:rsidP="2A36BB69">
      <w:pPr>
        <w:rPr>
          <w:rFonts w:asciiTheme="minorHAnsi" w:hAnsiTheme="minorHAnsi" w:cstheme="minorHAnsi"/>
        </w:rPr>
      </w:pPr>
      <w:r w:rsidRPr="00B53334">
        <w:rPr>
          <w:rFonts w:asciiTheme="minorHAnsi" w:hAnsiTheme="minorHAnsi" w:cstheme="minorHAnsi"/>
        </w:rPr>
        <w:t>NIOSH and Farmworker Health</w:t>
      </w:r>
    </w:p>
    <w:p w14:paraId="457E3699" w14:textId="7BF5E736" w:rsidR="002C6F7D" w:rsidRPr="00B53334" w:rsidRDefault="002C6F7D" w:rsidP="00304D85">
      <w:pPr>
        <w:pStyle w:val="ListParagraph"/>
        <w:numPr>
          <w:ilvl w:val="0"/>
          <w:numId w:val="54"/>
        </w:numPr>
        <w:rPr>
          <w:rFonts w:asciiTheme="minorHAnsi" w:hAnsiTheme="minorHAnsi" w:cstheme="minorHAnsi"/>
          <w:color w:val="0563C1"/>
          <w:sz w:val="22"/>
          <w:szCs w:val="22"/>
          <w:u w:val="single"/>
        </w:rPr>
      </w:pPr>
      <w:r w:rsidRPr="002C6F7D">
        <w:rPr>
          <w:rFonts w:asciiTheme="minorHAnsi" w:hAnsiTheme="minorHAnsi" w:cstheme="minorHAnsi"/>
          <w:color w:val="000000" w:themeColor="text1"/>
          <w:sz w:val="22"/>
          <w:szCs w:val="22"/>
        </w:rPr>
        <w:t xml:space="preserve">The Abysmal Organization of Work and Work Safety Culture Experienced by North Carolina Latinx Women in Farmworker Families </w:t>
      </w:r>
      <w:hyperlink r:id="rId132">
        <w:r w:rsidRPr="00B53334">
          <w:rPr>
            <w:rFonts w:asciiTheme="minorHAnsi" w:hAnsiTheme="minorHAnsi" w:cstheme="minorHAnsi"/>
            <w:color w:val="0563C1"/>
            <w:sz w:val="22"/>
            <w:szCs w:val="22"/>
            <w:u w:val="single"/>
          </w:rPr>
          <w:t>https://doi.org/10.3390/ijerph19084516</w:t>
        </w:r>
      </w:hyperlink>
    </w:p>
    <w:p w14:paraId="5F159B96" w14:textId="1770110C" w:rsidR="00741A8E" w:rsidRPr="00B53334" w:rsidRDefault="00741A8E" w:rsidP="00741A8E">
      <w:pPr>
        <w:pStyle w:val="ListParagraph"/>
        <w:numPr>
          <w:ilvl w:val="0"/>
          <w:numId w:val="54"/>
        </w:numPr>
        <w:rPr>
          <w:rFonts w:asciiTheme="minorHAnsi" w:hAnsiTheme="minorHAnsi" w:cstheme="minorHAnsi"/>
          <w:color w:val="0563C1"/>
          <w:sz w:val="22"/>
          <w:szCs w:val="22"/>
          <w:u w:val="single"/>
        </w:rPr>
      </w:pPr>
      <w:r w:rsidRPr="00741A8E">
        <w:rPr>
          <w:rFonts w:asciiTheme="minorHAnsi" w:hAnsiTheme="minorHAnsi" w:cstheme="minorHAnsi"/>
          <w:color w:val="000000" w:themeColor="text1"/>
          <w:sz w:val="22"/>
          <w:szCs w:val="22"/>
        </w:rPr>
        <w:t xml:space="preserve">Children, work, and safety on the farm during COVID-19: A harder juggling act </w:t>
      </w:r>
      <w:hyperlink r:id="rId133">
        <w:r w:rsidRPr="00B53334">
          <w:rPr>
            <w:rFonts w:asciiTheme="minorHAnsi" w:hAnsiTheme="minorHAnsi" w:cstheme="minorHAnsi"/>
            <w:color w:val="0563C1"/>
            <w:sz w:val="22"/>
            <w:szCs w:val="22"/>
            <w:u w:val="single"/>
          </w:rPr>
          <w:t>https://doi.org/10.1080/1059924x.2022.2068716</w:t>
        </w:r>
      </w:hyperlink>
    </w:p>
    <w:p w14:paraId="3E2FB34B" w14:textId="414ACA22" w:rsidR="006C149E" w:rsidRPr="00B53334" w:rsidRDefault="006C149E" w:rsidP="006C149E">
      <w:pPr>
        <w:pStyle w:val="ListParagraph"/>
        <w:numPr>
          <w:ilvl w:val="0"/>
          <w:numId w:val="54"/>
        </w:numPr>
        <w:rPr>
          <w:rFonts w:asciiTheme="minorHAnsi" w:hAnsiTheme="minorHAnsi" w:cstheme="minorHAnsi"/>
          <w:color w:val="0563C1"/>
          <w:sz w:val="22"/>
          <w:szCs w:val="22"/>
          <w:u w:val="single"/>
        </w:rPr>
      </w:pPr>
      <w:r w:rsidRPr="006C149E">
        <w:rPr>
          <w:rFonts w:asciiTheme="minorHAnsi" w:hAnsiTheme="minorHAnsi" w:cstheme="minorHAnsi"/>
          <w:color w:val="000000" w:themeColor="text1"/>
          <w:sz w:val="22"/>
          <w:szCs w:val="22"/>
        </w:rPr>
        <w:t xml:space="preserve">US workers' willingness to accept meatpacking jobs amid the COVID-19 pandemic </w:t>
      </w:r>
      <w:hyperlink r:id="rId134">
        <w:r w:rsidRPr="00B53334">
          <w:rPr>
            <w:rFonts w:asciiTheme="minorHAnsi" w:hAnsiTheme="minorHAnsi" w:cstheme="minorHAnsi"/>
            <w:color w:val="0563C1"/>
            <w:sz w:val="22"/>
            <w:szCs w:val="22"/>
            <w:u w:val="single"/>
          </w:rPr>
          <w:t>https://doi.org/10.1002/jaa2.8</w:t>
        </w:r>
      </w:hyperlink>
    </w:p>
    <w:p w14:paraId="468E26CF" w14:textId="4CDFF694" w:rsidR="00200224" w:rsidRPr="00B53334" w:rsidRDefault="00200224" w:rsidP="00200224">
      <w:pPr>
        <w:pStyle w:val="ListParagraph"/>
        <w:numPr>
          <w:ilvl w:val="0"/>
          <w:numId w:val="54"/>
        </w:numPr>
        <w:rPr>
          <w:rFonts w:asciiTheme="minorHAnsi" w:hAnsiTheme="minorHAnsi" w:cstheme="minorHAnsi"/>
          <w:color w:val="0563C1"/>
          <w:sz w:val="22"/>
          <w:szCs w:val="22"/>
          <w:u w:val="single"/>
        </w:rPr>
      </w:pPr>
      <w:r w:rsidRPr="00200224">
        <w:rPr>
          <w:rFonts w:asciiTheme="minorHAnsi" w:hAnsiTheme="minorHAnsi" w:cstheme="minorHAnsi"/>
          <w:color w:val="000000" w:themeColor="text1"/>
          <w:sz w:val="22"/>
          <w:szCs w:val="22"/>
        </w:rPr>
        <w:t xml:space="preserve">The use of personal protective equipment during common industrial hog operation work activities and acute lung function changes in a prospective worker cohort, North Carolina, USA (preprint) </w:t>
      </w:r>
      <w:hyperlink r:id="rId135">
        <w:r w:rsidRPr="00B53334">
          <w:rPr>
            <w:rFonts w:asciiTheme="minorHAnsi" w:hAnsiTheme="minorHAnsi" w:cstheme="minorHAnsi"/>
            <w:color w:val="0563C1"/>
            <w:sz w:val="22"/>
            <w:szCs w:val="22"/>
            <w:u w:val="single"/>
          </w:rPr>
          <w:t>https://doi.org/10.1101/2020.11.03.20205252</w:t>
        </w:r>
      </w:hyperlink>
    </w:p>
    <w:p w14:paraId="158CF445" w14:textId="77777777" w:rsidR="00335B39" w:rsidRPr="00B53334" w:rsidRDefault="00335B39" w:rsidP="00335B39">
      <w:pPr>
        <w:pStyle w:val="ListParagraph"/>
        <w:numPr>
          <w:ilvl w:val="0"/>
          <w:numId w:val="54"/>
        </w:numPr>
        <w:rPr>
          <w:rFonts w:asciiTheme="minorHAnsi" w:hAnsiTheme="minorHAnsi" w:cstheme="minorHAnsi"/>
          <w:color w:val="0563C1"/>
          <w:sz w:val="22"/>
          <w:szCs w:val="22"/>
          <w:u w:val="single"/>
        </w:rPr>
      </w:pPr>
      <w:r w:rsidRPr="00335B39">
        <w:rPr>
          <w:rFonts w:asciiTheme="minorHAnsi" w:hAnsiTheme="minorHAnsi" w:cstheme="minorHAnsi"/>
          <w:color w:val="000000" w:themeColor="text1"/>
          <w:sz w:val="22"/>
          <w:szCs w:val="22"/>
        </w:rPr>
        <w:t xml:space="preserve">SARS-CoV-2 seroprevalence survey in grocery store workers - Minnesota, 2020-2021 </w:t>
      </w:r>
      <w:hyperlink r:id="rId136">
        <w:r w:rsidRPr="00B53334">
          <w:rPr>
            <w:rFonts w:asciiTheme="minorHAnsi" w:hAnsiTheme="minorHAnsi" w:cstheme="minorHAnsi"/>
            <w:color w:val="0563C1"/>
            <w:sz w:val="22"/>
            <w:szCs w:val="22"/>
            <w:u w:val="single"/>
          </w:rPr>
          <w:t>https://doi.org/10.3390/ijerph19063501</w:t>
        </w:r>
      </w:hyperlink>
    </w:p>
    <w:p w14:paraId="58A363F8" w14:textId="77777777" w:rsidR="002C6F7D" w:rsidRPr="00B53334" w:rsidRDefault="002C6F7D" w:rsidP="00765C22">
      <w:pPr>
        <w:pStyle w:val="ListParagraph"/>
        <w:rPr>
          <w:rFonts w:asciiTheme="minorHAnsi" w:hAnsiTheme="minorHAnsi" w:cstheme="minorHAnsi"/>
        </w:rPr>
      </w:pPr>
    </w:p>
    <w:p w14:paraId="30EBCE4F" w14:textId="5EEC30A9" w:rsidR="00C271CE" w:rsidRPr="00B53334" w:rsidRDefault="2A36BB69" w:rsidP="2A36BB69">
      <w:pPr>
        <w:rPr>
          <w:rFonts w:asciiTheme="minorHAnsi" w:hAnsiTheme="minorHAnsi" w:cstheme="minorHAnsi"/>
        </w:rPr>
      </w:pPr>
      <w:r w:rsidRPr="00B53334">
        <w:rPr>
          <w:rFonts w:asciiTheme="minorHAnsi" w:hAnsiTheme="minorHAnsi" w:cstheme="minorHAnsi"/>
        </w:rPr>
        <w:t>OTHER: CROSS-CUTTING FOOD SYSTEM</w:t>
      </w:r>
    </w:p>
    <w:p w14:paraId="5917402C" w14:textId="77777777" w:rsidR="00B53334" w:rsidRPr="00B53334" w:rsidRDefault="00B53334" w:rsidP="00B53334">
      <w:pPr>
        <w:pStyle w:val="ListParagraph"/>
        <w:numPr>
          <w:ilvl w:val="0"/>
          <w:numId w:val="53"/>
        </w:numPr>
        <w:rPr>
          <w:rFonts w:asciiTheme="minorHAnsi" w:hAnsiTheme="minorHAnsi" w:cstheme="minorHAnsi"/>
          <w:color w:val="0563C1"/>
          <w:sz w:val="22"/>
          <w:szCs w:val="22"/>
          <w:u w:val="single"/>
        </w:rPr>
      </w:pPr>
      <w:r w:rsidRPr="00FC7F8F">
        <w:rPr>
          <w:rFonts w:asciiTheme="minorHAnsi" w:hAnsiTheme="minorHAnsi" w:cstheme="minorHAnsi"/>
          <w:color w:val="000000" w:themeColor="text1"/>
          <w:sz w:val="22"/>
          <w:szCs w:val="22"/>
        </w:rPr>
        <w:t xml:space="preserve">Towards the Sustainable Development Goal of Zero Hunger: What Role Do Institutions Play? </w:t>
      </w:r>
      <w:hyperlink r:id="rId137">
        <w:r w:rsidRPr="00B53334">
          <w:rPr>
            <w:rFonts w:asciiTheme="minorHAnsi" w:hAnsiTheme="minorHAnsi" w:cstheme="minorHAnsi"/>
            <w:color w:val="0563C1"/>
            <w:sz w:val="22"/>
            <w:szCs w:val="22"/>
            <w:u w:val="single"/>
          </w:rPr>
          <w:t>https://doi.org/10.3390/su14084598</w:t>
        </w:r>
      </w:hyperlink>
    </w:p>
    <w:p w14:paraId="66239EC9" w14:textId="71A74491" w:rsidR="006E2E95" w:rsidRPr="00B53334" w:rsidRDefault="006E2E95" w:rsidP="00304D85">
      <w:pPr>
        <w:pStyle w:val="ListParagraph"/>
        <w:numPr>
          <w:ilvl w:val="0"/>
          <w:numId w:val="53"/>
        </w:numPr>
        <w:rPr>
          <w:rFonts w:asciiTheme="minorHAnsi" w:hAnsiTheme="minorHAnsi" w:cstheme="minorHAnsi"/>
          <w:b/>
          <w:bCs/>
          <w:color w:val="0563C1"/>
          <w:sz w:val="22"/>
          <w:szCs w:val="22"/>
          <w:u w:val="single"/>
        </w:rPr>
      </w:pPr>
      <w:r w:rsidRPr="006E2E95">
        <w:rPr>
          <w:rFonts w:asciiTheme="minorHAnsi" w:hAnsiTheme="minorHAnsi" w:cstheme="minorHAnsi"/>
          <w:color w:val="000000" w:themeColor="text1"/>
          <w:sz w:val="22"/>
          <w:szCs w:val="22"/>
        </w:rPr>
        <w:t xml:space="preserve">Cross-Contamination on Atypical Surfaces and Venues in Food Service Environments. </w:t>
      </w:r>
      <w:hyperlink r:id="rId138">
        <w:r w:rsidR="7CB6278A" w:rsidRPr="00B53334">
          <w:rPr>
            <w:rFonts w:asciiTheme="minorHAnsi" w:hAnsiTheme="minorHAnsi" w:cstheme="minorHAnsi"/>
            <w:color w:val="0563C1"/>
            <w:sz w:val="22"/>
            <w:szCs w:val="22"/>
            <w:u w:val="single"/>
          </w:rPr>
          <w:t>https://dx.doi.org/10.4315/JFP-20-314</w:t>
        </w:r>
      </w:hyperlink>
    </w:p>
    <w:p w14:paraId="5D92EAB8" w14:textId="6065E936" w:rsidR="009D1A43" w:rsidRPr="00B53334" w:rsidRDefault="009D1A43" w:rsidP="00304D85">
      <w:pPr>
        <w:pStyle w:val="ListParagraph"/>
        <w:numPr>
          <w:ilvl w:val="0"/>
          <w:numId w:val="53"/>
        </w:numPr>
        <w:rPr>
          <w:rFonts w:asciiTheme="minorHAnsi" w:hAnsiTheme="minorHAnsi" w:cstheme="minorHAnsi"/>
          <w:color w:val="0563C1"/>
          <w:sz w:val="22"/>
          <w:szCs w:val="22"/>
          <w:u w:val="single"/>
        </w:rPr>
      </w:pPr>
      <w:r w:rsidRPr="009D1A43">
        <w:rPr>
          <w:rFonts w:asciiTheme="minorHAnsi" w:hAnsiTheme="minorHAnsi" w:cstheme="minorHAnsi"/>
          <w:color w:val="000000" w:themeColor="text1"/>
          <w:sz w:val="22"/>
          <w:szCs w:val="22"/>
        </w:rPr>
        <w:t xml:space="preserve">Chronic Exposure to the Food Additive </w:t>
      </w:r>
      <w:proofErr w:type="spellStart"/>
      <w:r w:rsidRPr="009D1A43">
        <w:rPr>
          <w:rFonts w:asciiTheme="minorHAnsi" w:hAnsiTheme="minorHAnsi" w:cstheme="minorHAnsi"/>
          <w:color w:val="000000" w:themeColor="text1"/>
          <w:sz w:val="22"/>
          <w:szCs w:val="22"/>
        </w:rPr>
        <w:t>tBHQ</w:t>
      </w:r>
      <w:proofErr w:type="spellEnd"/>
      <w:r w:rsidRPr="009D1A43">
        <w:rPr>
          <w:rFonts w:asciiTheme="minorHAnsi" w:hAnsiTheme="minorHAnsi" w:cstheme="minorHAnsi"/>
          <w:color w:val="000000" w:themeColor="text1"/>
          <w:sz w:val="22"/>
          <w:szCs w:val="22"/>
        </w:rPr>
        <w:t xml:space="preserve"> Modulates Expression of Genes Related to SARS-CoV-2 and Influenza Viruses </w:t>
      </w:r>
      <w:hyperlink r:id="rId139">
        <w:r w:rsidRPr="00B53334">
          <w:rPr>
            <w:rFonts w:asciiTheme="minorHAnsi" w:hAnsiTheme="minorHAnsi" w:cstheme="minorHAnsi"/>
            <w:color w:val="0563C1"/>
            <w:sz w:val="22"/>
            <w:szCs w:val="22"/>
            <w:u w:val="single"/>
          </w:rPr>
          <w:t>https://doi.org/10.3390/life12050642</w:t>
        </w:r>
      </w:hyperlink>
    </w:p>
    <w:p w14:paraId="10B9BD9A" w14:textId="77777777" w:rsidR="006E2E95" w:rsidRPr="00B53334" w:rsidRDefault="006E2E95" w:rsidP="00765C22">
      <w:pPr>
        <w:pStyle w:val="ListParagraph"/>
        <w:rPr>
          <w:rFonts w:asciiTheme="minorHAnsi" w:hAnsiTheme="minorHAnsi" w:cstheme="minorHAnsi"/>
        </w:rPr>
      </w:pPr>
    </w:p>
    <w:p w14:paraId="7214E060" w14:textId="611CA56E" w:rsidR="00C271CE" w:rsidRPr="00B53334" w:rsidRDefault="2A36BB69" w:rsidP="2A36BB69">
      <w:pPr>
        <w:rPr>
          <w:rFonts w:asciiTheme="minorHAnsi" w:hAnsiTheme="minorHAnsi" w:cstheme="minorHAnsi"/>
        </w:rPr>
      </w:pPr>
      <w:r w:rsidRPr="00B53334">
        <w:rPr>
          <w:rFonts w:asciiTheme="minorHAnsi" w:hAnsiTheme="minorHAnsi" w:cstheme="minorHAnsi"/>
        </w:rPr>
        <w:t xml:space="preserve">OTHER: GENERAL </w:t>
      </w:r>
    </w:p>
    <w:p w14:paraId="35977BB4" w14:textId="27D02401" w:rsidR="00BD0750" w:rsidRPr="00B53334" w:rsidRDefault="00BD0750" w:rsidP="00304D85">
      <w:pPr>
        <w:pStyle w:val="ListParagraph"/>
        <w:numPr>
          <w:ilvl w:val="0"/>
          <w:numId w:val="55"/>
        </w:numPr>
        <w:rPr>
          <w:rFonts w:asciiTheme="minorHAnsi" w:hAnsiTheme="minorHAnsi" w:cstheme="minorHAnsi"/>
          <w:color w:val="0563C1"/>
          <w:sz w:val="22"/>
          <w:szCs w:val="22"/>
          <w:u w:val="single"/>
        </w:rPr>
      </w:pPr>
      <w:r w:rsidRPr="00BD0750">
        <w:rPr>
          <w:rFonts w:asciiTheme="minorHAnsi" w:hAnsiTheme="minorHAnsi" w:cstheme="minorHAnsi"/>
          <w:color w:val="000000" w:themeColor="text1"/>
          <w:sz w:val="22"/>
          <w:szCs w:val="22"/>
        </w:rPr>
        <w:t xml:space="preserve">How Does Migration Background Affect COVID-19 Vaccination Intentions? A Complex Relationship Between General Attitudes, Religiosity, Acculturation and Fears of Infection </w:t>
      </w:r>
      <w:hyperlink r:id="rId140">
        <w:r w:rsidRPr="00B53334">
          <w:rPr>
            <w:rFonts w:asciiTheme="minorHAnsi" w:hAnsiTheme="minorHAnsi" w:cstheme="minorHAnsi"/>
            <w:color w:val="0563C1"/>
            <w:sz w:val="22"/>
            <w:szCs w:val="22"/>
            <w:u w:val="single"/>
          </w:rPr>
          <w:t>https://doi.org/10.3389/fpubh.2022.854146</w:t>
        </w:r>
      </w:hyperlink>
    </w:p>
    <w:p w14:paraId="4FC73008" w14:textId="1F998977" w:rsidR="00EC0640" w:rsidRPr="00B53334" w:rsidRDefault="00EC0640" w:rsidP="00EC0640">
      <w:pPr>
        <w:pStyle w:val="ListParagraph"/>
        <w:numPr>
          <w:ilvl w:val="0"/>
          <w:numId w:val="55"/>
        </w:numPr>
        <w:rPr>
          <w:rFonts w:asciiTheme="minorHAnsi" w:hAnsiTheme="minorHAnsi" w:cstheme="minorHAnsi"/>
          <w:color w:val="0563C1"/>
          <w:sz w:val="22"/>
          <w:szCs w:val="22"/>
          <w:u w:val="single"/>
        </w:rPr>
      </w:pPr>
      <w:r w:rsidRPr="00EC0640">
        <w:rPr>
          <w:rFonts w:asciiTheme="minorHAnsi" w:hAnsiTheme="minorHAnsi" w:cstheme="minorHAnsi"/>
          <w:color w:val="000000" w:themeColor="text1"/>
          <w:sz w:val="22"/>
          <w:szCs w:val="22"/>
        </w:rPr>
        <w:t xml:space="preserve">The COVID-19 Pandemic: Health Impact on Unaccompanied Migrant Children </w:t>
      </w:r>
      <w:hyperlink r:id="rId141">
        <w:r w:rsidR="617AC5E9" w:rsidRPr="00B53334">
          <w:rPr>
            <w:rFonts w:asciiTheme="minorHAnsi" w:hAnsiTheme="minorHAnsi" w:cstheme="minorHAnsi"/>
            <w:color w:val="0563C1"/>
            <w:sz w:val="22"/>
            <w:szCs w:val="22"/>
            <w:u w:val="single"/>
          </w:rPr>
          <w:t>https://doi.org/10.1093/sw/swac014</w:t>
        </w:r>
      </w:hyperlink>
    </w:p>
    <w:p w14:paraId="61608B27" w14:textId="791EAFA4" w:rsidR="00EC0640" w:rsidRPr="00B53334" w:rsidRDefault="002A7994" w:rsidP="00304D85">
      <w:pPr>
        <w:pStyle w:val="ListParagraph"/>
        <w:numPr>
          <w:ilvl w:val="0"/>
          <w:numId w:val="55"/>
        </w:numPr>
        <w:rPr>
          <w:rFonts w:asciiTheme="minorHAnsi" w:hAnsiTheme="minorHAnsi" w:cstheme="minorHAnsi"/>
          <w:color w:val="0563C1"/>
          <w:sz w:val="22"/>
          <w:szCs w:val="22"/>
          <w:u w:val="single"/>
        </w:rPr>
      </w:pPr>
      <w:r w:rsidRPr="00C81E85">
        <w:rPr>
          <w:rFonts w:asciiTheme="minorHAnsi" w:hAnsiTheme="minorHAnsi" w:cstheme="minorHAnsi"/>
          <w:color w:val="000000" w:themeColor="text1"/>
          <w:sz w:val="22"/>
          <w:szCs w:val="22"/>
        </w:rPr>
        <w:t>Age-friendly communities during the time of COVID-19: a model for rapid community response</w:t>
      </w:r>
      <w:r w:rsidRPr="00B53334">
        <w:rPr>
          <w:rFonts w:asciiTheme="minorHAnsi" w:hAnsiTheme="minorHAnsi" w:cstheme="minorHAnsi"/>
          <w:color w:val="000000" w:themeColor="text1"/>
          <w:sz w:val="22"/>
          <w:szCs w:val="22"/>
        </w:rPr>
        <w:t xml:space="preserve"> </w:t>
      </w:r>
      <w:hyperlink r:id="rId142">
        <w:r w:rsidRPr="00B53334">
          <w:rPr>
            <w:rFonts w:asciiTheme="minorHAnsi" w:hAnsiTheme="minorHAnsi" w:cstheme="minorHAnsi"/>
            <w:color w:val="0563C1"/>
            <w:sz w:val="22"/>
            <w:szCs w:val="22"/>
            <w:u w:val="single"/>
          </w:rPr>
          <w:t>https://doi.org/10.1080/08959420.2022.2049576</w:t>
        </w:r>
      </w:hyperlink>
    </w:p>
    <w:p w14:paraId="1B67DAF7" w14:textId="1B256595" w:rsidR="003C6365" w:rsidRPr="00B53334" w:rsidRDefault="003C6365" w:rsidP="003C6365">
      <w:pPr>
        <w:pStyle w:val="ListParagraph"/>
        <w:numPr>
          <w:ilvl w:val="0"/>
          <w:numId w:val="55"/>
        </w:numPr>
        <w:rPr>
          <w:rFonts w:asciiTheme="minorHAnsi" w:hAnsiTheme="minorHAnsi" w:cstheme="minorHAnsi"/>
          <w:color w:val="0563C1"/>
          <w:sz w:val="22"/>
          <w:szCs w:val="22"/>
          <w:u w:val="single"/>
        </w:rPr>
      </w:pPr>
      <w:r w:rsidRPr="003C6365">
        <w:rPr>
          <w:rFonts w:asciiTheme="minorHAnsi" w:hAnsiTheme="minorHAnsi" w:cstheme="minorHAnsi"/>
          <w:color w:val="000000" w:themeColor="text1"/>
          <w:sz w:val="22"/>
          <w:szCs w:val="22"/>
        </w:rPr>
        <w:t xml:space="preserve">Excess death among Latino people in California during the COVID-19 pandemic (preprint) </w:t>
      </w:r>
      <w:hyperlink r:id="rId143">
        <w:r w:rsidRPr="00B53334">
          <w:rPr>
            <w:rFonts w:asciiTheme="minorHAnsi" w:hAnsiTheme="minorHAnsi" w:cstheme="minorHAnsi"/>
            <w:color w:val="0563C1"/>
            <w:sz w:val="22"/>
            <w:szCs w:val="22"/>
            <w:u w:val="single"/>
          </w:rPr>
          <w:t>https://doi.org/10.1101/2020.12.18.20248434</w:t>
        </w:r>
      </w:hyperlink>
    </w:p>
    <w:p w14:paraId="3CC03AAB" w14:textId="77777777" w:rsidR="00BD0750" w:rsidRPr="00B53334" w:rsidRDefault="00BD0750" w:rsidP="00765C22">
      <w:pPr>
        <w:pStyle w:val="ListParagraph"/>
        <w:rPr>
          <w:rFonts w:asciiTheme="minorHAnsi" w:hAnsiTheme="minorHAnsi" w:cstheme="minorHAnsi"/>
          <w:color w:val="0563C1"/>
          <w:sz w:val="22"/>
          <w:szCs w:val="22"/>
          <w:u w:val="single"/>
        </w:rPr>
      </w:pPr>
    </w:p>
    <w:p w14:paraId="357A9A3B" w14:textId="2C52694B" w:rsidR="00C271CE" w:rsidRPr="00B53334" w:rsidRDefault="003511CE" w:rsidP="003511CE">
      <w:pPr>
        <w:tabs>
          <w:tab w:val="left" w:pos="1340"/>
        </w:tabs>
        <w:rPr>
          <w:rFonts w:asciiTheme="minorHAnsi" w:hAnsiTheme="minorHAnsi" w:cstheme="minorHAnsi"/>
          <w:sz w:val="28"/>
          <w:szCs w:val="28"/>
        </w:rPr>
      </w:pPr>
      <w:r w:rsidRPr="00B53334">
        <w:rPr>
          <w:rFonts w:asciiTheme="minorHAnsi" w:hAnsiTheme="minorHAnsi" w:cstheme="minorHAnsi"/>
          <w:sz w:val="28"/>
          <w:szCs w:val="28"/>
        </w:rPr>
        <w:tab/>
      </w:r>
    </w:p>
    <w:p w14:paraId="395B8DD9" w14:textId="6FA73209" w:rsidR="00DD5144" w:rsidRPr="00B53334" w:rsidRDefault="003511CE" w:rsidP="00157225">
      <w:pPr>
        <w:rPr>
          <w:rFonts w:asciiTheme="minorHAnsi" w:hAnsiTheme="minorHAnsi" w:cstheme="minorHAnsi"/>
        </w:rPr>
      </w:pPr>
      <w:r w:rsidRPr="00B53334">
        <w:rPr>
          <w:rFonts w:asciiTheme="minorHAnsi" w:hAnsiTheme="minorHAnsi" w:cstheme="minorHAnsi"/>
        </w:rPr>
        <w:t>DNPAO</w:t>
      </w:r>
    </w:p>
    <w:p w14:paraId="48254095" w14:textId="03239720" w:rsidR="00DD5144" w:rsidRPr="00B53334" w:rsidRDefault="00DD5144" w:rsidP="00DD5144">
      <w:pPr>
        <w:rPr>
          <w:rFonts w:asciiTheme="minorHAnsi" w:hAnsiTheme="minorHAnsi" w:cstheme="minorHAnsi"/>
          <w:b/>
          <w:bCs/>
          <w:color w:val="0563C1"/>
          <w:sz w:val="22"/>
          <w:szCs w:val="22"/>
          <w:u w:val="single"/>
        </w:rPr>
      </w:pPr>
      <w:r w:rsidRPr="00DD5144">
        <w:rPr>
          <w:rFonts w:asciiTheme="minorHAnsi" w:hAnsiTheme="minorHAnsi" w:cstheme="minorHAnsi"/>
          <w:b/>
          <w:bCs/>
          <w:color w:val="000000"/>
          <w:sz w:val="22"/>
          <w:szCs w:val="22"/>
        </w:rPr>
        <w:t>HomeStyles-2 for SNAP-Ed families with children in middle childhood: Cluster randomized trial protocol</w:t>
      </w:r>
      <w:r w:rsidR="00C07151" w:rsidRPr="00B53334">
        <w:rPr>
          <w:rFonts w:asciiTheme="minorHAnsi" w:hAnsiTheme="minorHAnsi" w:cstheme="minorHAnsi"/>
          <w:b/>
          <w:bCs/>
          <w:color w:val="000000"/>
          <w:sz w:val="22"/>
          <w:szCs w:val="22"/>
        </w:rPr>
        <w:t xml:space="preserve"> </w:t>
      </w:r>
      <w:hyperlink r:id="rId144" w:history="1">
        <w:r w:rsidR="00C07151" w:rsidRPr="00B53334">
          <w:rPr>
            <w:rFonts w:asciiTheme="minorHAnsi" w:hAnsiTheme="minorHAnsi" w:cstheme="minorHAnsi"/>
            <w:b/>
            <w:bCs/>
            <w:color w:val="0563C1"/>
            <w:sz w:val="22"/>
            <w:szCs w:val="22"/>
            <w:u w:val="single"/>
          </w:rPr>
          <w:t>https://doi.org/10.1016/j.cct.2022.106771</w:t>
        </w:r>
      </w:hyperlink>
    </w:p>
    <w:p w14:paraId="3EB33C5C" w14:textId="77777777" w:rsidR="004379A1" w:rsidRPr="00B53334" w:rsidRDefault="004379A1" w:rsidP="004379A1">
      <w:pPr>
        <w:rPr>
          <w:rFonts w:asciiTheme="minorHAnsi" w:hAnsiTheme="minorHAnsi" w:cstheme="minorHAnsi"/>
          <w:color w:val="000000"/>
          <w:sz w:val="22"/>
          <w:szCs w:val="22"/>
        </w:rPr>
      </w:pPr>
      <w:r w:rsidRPr="004379A1">
        <w:rPr>
          <w:rFonts w:asciiTheme="minorHAnsi" w:hAnsiTheme="minorHAnsi" w:cstheme="minorHAnsi"/>
          <w:color w:val="000000"/>
          <w:sz w:val="22"/>
          <w:szCs w:val="22"/>
        </w:rPr>
        <w:t xml:space="preserve">Background Childhood obesity prevention efforts are needed in the United States, especially for families with low income. The purpose of this study is to determine whether HomeStyles-2, a nutrition education and childhood obesity prevention program for families with children in middle childhood (ages 6 to 11 years), motivates parents to re-shape their home environments and weight-related lifestyle practices to be more supportive of meeting national nutrition and physical activity recommendations and weight status of their children more so than those in the control condition. Methods A research-practice </w:t>
      </w:r>
      <w:r w:rsidRPr="004379A1">
        <w:rPr>
          <w:rFonts w:asciiTheme="minorHAnsi" w:hAnsiTheme="minorHAnsi" w:cstheme="minorHAnsi"/>
          <w:color w:val="000000"/>
          <w:sz w:val="22"/>
          <w:szCs w:val="22"/>
        </w:rPr>
        <w:lastRenderedPageBreak/>
        <w:t>partnership with Florida's Supplemental Nutrition Assistance Program-Education (SNAP-Ed) program was formed to conduct a cluster randomized trial to evaluate the HomeStyles-2 intervention. SNAP-Ed-eligible individuals who are parents/caregivers of children aged 6–11 living in the study catchment area will be invited to enroll in the study and participate in a six-lesson series using the HomeStyles-2 program or an attention control program. The primary outcome measures related to parent weight-related behaviors will be assessed on the individual level. Linear mixed models with a hierarchical design will be used to assess outcomes of interest. Discussion This study has the potential to demonstrate the effectiveness of a new curriculum implemented in a federal nutrition education program. Because of the COVID-19 pandemic, adjustments were made to the intervention design to allow for virtual delivery of the intervention through SNAP-Ed. This unanticipated change will offer much-needed research on the effectiveness of virtual nutrition education, which may help to expand SNAP-Ed's reach across the country. Trial registration: NCT05019339.</w:t>
      </w:r>
    </w:p>
    <w:p w14:paraId="235B53C0" w14:textId="77777777" w:rsidR="00DF0384" w:rsidRPr="00B53334" w:rsidRDefault="00DF0384" w:rsidP="004379A1">
      <w:pPr>
        <w:rPr>
          <w:rFonts w:asciiTheme="minorHAnsi" w:hAnsiTheme="minorHAnsi" w:cstheme="minorHAnsi"/>
          <w:color w:val="000000"/>
          <w:sz w:val="22"/>
          <w:szCs w:val="22"/>
        </w:rPr>
      </w:pPr>
    </w:p>
    <w:p w14:paraId="4D665DDD" w14:textId="46037699" w:rsidR="00DF0384" w:rsidRPr="00B53334" w:rsidRDefault="00DF0384" w:rsidP="00DF0384">
      <w:pPr>
        <w:rPr>
          <w:rFonts w:asciiTheme="minorHAnsi" w:hAnsiTheme="minorHAnsi" w:cstheme="minorHAnsi"/>
          <w:b/>
          <w:bCs/>
          <w:color w:val="000000"/>
          <w:sz w:val="22"/>
          <w:szCs w:val="22"/>
        </w:rPr>
      </w:pPr>
      <w:r w:rsidRPr="00DF0384">
        <w:rPr>
          <w:rFonts w:asciiTheme="minorHAnsi" w:hAnsiTheme="minorHAnsi" w:cstheme="minorHAnsi"/>
          <w:b/>
          <w:bCs/>
          <w:color w:val="000000"/>
          <w:sz w:val="22"/>
          <w:szCs w:val="22"/>
        </w:rPr>
        <w:t>CPAs' Role in Food Relief Organizations after COVID-19: Certified Public Accountant</w:t>
      </w:r>
      <w:r w:rsidR="00765C22" w:rsidRPr="00B53334">
        <w:rPr>
          <w:rFonts w:asciiTheme="minorHAnsi" w:hAnsiTheme="minorHAnsi" w:cstheme="minorHAnsi"/>
          <w:b/>
          <w:bCs/>
          <w:color w:val="000000"/>
          <w:sz w:val="22"/>
          <w:szCs w:val="22"/>
        </w:rPr>
        <w:t xml:space="preserve"> </w:t>
      </w:r>
      <w:hyperlink r:id="rId145" w:history="1">
        <w:r w:rsidR="00765C22" w:rsidRPr="00B53334">
          <w:rPr>
            <w:rStyle w:val="Hyperlink"/>
            <w:rFonts w:asciiTheme="minorHAnsi" w:hAnsiTheme="minorHAnsi" w:cstheme="minorHAnsi"/>
            <w:b/>
            <w:bCs/>
            <w:sz w:val="22"/>
            <w:szCs w:val="22"/>
          </w:rPr>
          <w:t>here</w:t>
        </w:r>
      </w:hyperlink>
    </w:p>
    <w:p w14:paraId="3F32650C" w14:textId="77777777" w:rsidR="000B4040" w:rsidRPr="00B53334" w:rsidRDefault="000B4040" w:rsidP="000B4040">
      <w:pPr>
        <w:rPr>
          <w:rFonts w:asciiTheme="minorHAnsi" w:hAnsiTheme="minorHAnsi" w:cstheme="minorHAnsi"/>
          <w:color w:val="000000"/>
          <w:sz w:val="22"/>
          <w:szCs w:val="22"/>
        </w:rPr>
      </w:pPr>
      <w:r w:rsidRPr="000B4040">
        <w:rPr>
          <w:rFonts w:asciiTheme="minorHAnsi" w:hAnsiTheme="minorHAnsi" w:cstheme="minorHAnsi"/>
          <w:color w:val="000000"/>
          <w:sz w:val="22"/>
          <w:szCs w:val="22"/>
        </w:rPr>
        <w:t>According to the National Council of Nonprofits, the sector employs approximately 12.3 million people and spends more than $826 billion on salaries, benefits, and payroll taxes annually [National Council of Nonprofits (NCN), 2021. "Economic Impact," February 2, 2021, https://bit.ly/3wjgVnT]. [...]these nonprofits create many opportunities to fuel the United States' economic engine: nonprofits consume a wide range of goods and services, ranging from immediate needs (e.g., food, utilities, office supplies, rent) to larger expenses (e.g., computer and medical equipment). According to the Independent Sector survey (2020), only 23% of food pantries were operational during the height of the pandemic and they struggled to survive, leading to profound adverse financial and social implications. NBC News, April 8, 2020, https://nbcnews.to/3tpaspU). Since 2020, food pantries have had to adjust to this new environment with new strategies and activities, focusing on urgent needs and direct emergency assistance.</w:t>
      </w:r>
    </w:p>
    <w:p w14:paraId="09608E27" w14:textId="77777777" w:rsidR="005A2B7F" w:rsidRPr="00B53334" w:rsidRDefault="005A2B7F" w:rsidP="000B4040">
      <w:pPr>
        <w:rPr>
          <w:rFonts w:asciiTheme="minorHAnsi" w:hAnsiTheme="minorHAnsi" w:cstheme="minorHAnsi"/>
          <w:color w:val="000000"/>
          <w:sz w:val="22"/>
          <w:szCs w:val="22"/>
        </w:rPr>
      </w:pPr>
    </w:p>
    <w:p w14:paraId="0E3722B3" w14:textId="11076F25" w:rsidR="005A2B7F" w:rsidRPr="00B53334" w:rsidRDefault="005A2B7F" w:rsidP="005A2B7F">
      <w:pPr>
        <w:rPr>
          <w:rFonts w:asciiTheme="minorHAnsi" w:hAnsiTheme="minorHAnsi" w:cstheme="minorHAnsi"/>
          <w:b/>
          <w:bCs/>
          <w:color w:val="0563C1"/>
          <w:sz w:val="22"/>
          <w:szCs w:val="22"/>
          <w:u w:val="single"/>
        </w:rPr>
      </w:pPr>
      <w:r w:rsidRPr="005A2B7F">
        <w:rPr>
          <w:rFonts w:asciiTheme="minorHAnsi" w:hAnsiTheme="minorHAnsi" w:cstheme="minorHAnsi"/>
          <w:b/>
          <w:bCs/>
          <w:color w:val="000000"/>
          <w:sz w:val="22"/>
          <w:szCs w:val="22"/>
        </w:rPr>
        <w:t>Adaptive capacity in emergency food distribution: Pandemic pivots and possibilities for resilient communities in Colorado</w:t>
      </w:r>
      <w:r w:rsidR="007A1043" w:rsidRPr="00B53334">
        <w:rPr>
          <w:rFonts w:asciiTheme="minorHAnsi" w:hAnsiTheme="minorHAnsi" w:cstheme="minorHAnsi"/>
          <w:b/>
          <w:bCs/>
          <w:color w:val="000000"/>
          <w:sz w:val="22"/>
          <w:szCs w:val="22"/>
        </w:rPr>
        <w:t xml:space="preserve"> </w:t>
      </w:r>
      <w:hyperlink r:id="rId146" w:history="1">
        <w:r w:rsidR="007A1043" w:rsidRPr="00B53334">
          <w:rPr>
            <w:rFonts w:asciiTheme="minorHAnsi" w:hAnsiTheme="minorHAnsi" w:cstheme="minorHAnsi"/>
            <w:b/>
            <w:bCs/>
            <w:color w:val="0563C1"/>
            <w:sz w:val="22"/>
            <w:szCs w:val="22"/>
            <w:u w:val="single"/>
          </w:rPr>
          <w:t>https://doi.org/10.5304/jafscd.2022.113.004</w:t>
        </w:r>
      </w:hyperlink>
    </w:p>
    <w:p w14:paraId="46902C76" w14:textId="77777777" w:rsidR="00723227" w:rsidRPr="00B53334" w:rsidRDefault="00723227" w:rsidP="00723227">
      <w:pPr>
        <w:rPr>
          <w:rFonts w:asciiTheme="minorHAnsi" w:hAnsiTheme="minorHAnsi" w:cstheme="minorHAnsi"/>
          <w:color w:val="000000"/>
          <w:sz w:val="22"/>
          <w:szCs w:val="22"/>
        </w:rPr>
      </w:pPr>
      <w:r w:rsidRPr="00723227">
        <w:rPr>
          <w:rFonts w:asciiTheme="minorHAnsi" w:hAnsiTheme="minorHAnsi" w:cstheme="minorHAnsi"/>
          <w:color w:val="000000"/>
          <w:sz w:val="22"/>
          <w:szCs w:val="22"/>
        </w:rPr>
        <w:t xml:space="preserve">The unprecedented circumstances of the COVID-19 pandemic have revealed weaknesses in our emergency food distribution programs </w:t>
      </w:r>
      <w:proofErr w:type="gramStart"/>
      <w:r w:rsidRPr="00723227">
        <w:rPr>
          <w:rFonts w:asciiTheme="minorHAnsi" w:hAnsiTheme="minorHAnsi" w:cstheme="minorHAnsi"/>
          <w:color w:val="000000"/>
          <w:sz w:val="22"/>
          <w:szCs w:val="22"/>
        </w:rPr>
        <w:t>and also</w:t>
      </w:r>
      <w:proofErr w:type="gramEnd"/>
      <w:r w:rsidRPr="00723227">
        <w:rPr>
          <w:rFonts w:asciiTheme="minorHAnsi" w:hAnsiTheme="minorHAnsi" w:cstheme="minorHAnsi"/>
          <w:color w:val="000000"/>
          <w:sz w:val="22"/>
          <w:szCs w:val="22"/>
        </w:rPr>
        <w:t xml:space="preserve"> highlighted the importance of the adaptive capacity that is actively fostered within such programs. Community-based food distribution programs have faced an increased reliance on their services due to record-breaking food insecurity since March 2020. Concurrently, these emergency food distribution programs have had to deal with the logistical challenges of operating their programs during a pandemic. How are they adapting, and which existing organizational assets have they been able to draw from and/or strengthen? Based on in-depth qualitative research with emergency food distribution programs in Boulder and Denver, Colorado, this paper analyzes how their operational responses to the COVID-19 crisis both demonstrate and reinforce adaptive capacities. By drawing from collective resources, leveraging the efficiency of their flexible and decentralized structures, and networking across organizations, the programs in our study took advantage of existing organizational assets. At the same time, we argue that by overcoming logistical and practical barriers to address emerging food insecurity needs, they simultaneously deepened their adaptive capacities to respond to ongoing and future crises.</w:t>
      </w:r>
    </w:p>
    <w:p w14:paraId="3D7E33DC" w14:textId="77777777" w:rsidR="009D3929" w:rsidRPr="00B53334" w:rsidRDefault="009D3929" w:rsidP="00723227">
      <w:pPr>
        <w:rPr>
          <w:rFonts w:asciiTheme="minorHAnsi" w:hAnsiTheme="minorHAnsi" w:cstheme="minorHAnsi"/>
          <w:color w:val="000000"/>
          <w:sz w:val="22"/>
          <w:szCs w:val="22"/>
        </w:rPr>
      </w:pPr>
    </w:p>
    <w:p w14:paraId="084DC690" w14:textId="26FC5EAF" w:rsidR="009D3929" w:rsidRPr="00B53334" w:rsidRDefault="009D3929" w:rsidP="009D3929">
      <w:pPr>
        <w:rPr>
          <w:rFonts w:asciiTheme="minorHAnsi" w:hAnsiTheme="minorHAnsi" w:cstheme="minorHAnsi"/>
          <w:b/>
          <w:bCs/>
          <w:color w:val="0563C1"/>
          <w:sz w:val="22"/>
          <w:szCs w:val="22"/>
          <w:u w:val="single"/>
        </w:rPr>
      </w:pPr>
      <w:r w:rsidRPr="009D3929">
        <w:rPr>
          <w:rFonts w:asciiTheme="minorHAnsi" w:hAnsiTheme="minorHAnsi" w:cstheme="minorHAnsi"/>
          <w:b/>
          <w:bCs/>
          <w:color w:val="000000"/>
          <w:sz w:val="22"/>
          <w:szCs w:val="22"/>
        </w:rPr>
        <w:t>Changes to the home food environment and parent feeding practices during the COVID-19 pandemic: A qualitative exploration.</w:t>
      </w:r>
      <w:r w:rsidR="00D747A8" w:rsidRPr="00B53334">
        <w:rPr>
          <w:rFonts w:asciiTheme="minorHAnsi" w:hAnsiTheme="minorHAnsi" w:cstheme="minorHAnsi"/>
          <w:b/>
          <w:bCs/>
          <w:color w:val="000000"/>
          <w:sz w:val="22"/>
          <w:szCs w:val="22"/>
        </w:rPr>
        <w:t xml:space="preserve"> </w:t>
      </w:r>
      <w:hyperlink r:id="rId147" w:history="1">
        <w:r w:rsidR="00D747A8" w:rsidRPr="00B53334">
          <w:rPr>
            <w:rFonts w:asciiTheme="minorHAnsi" w:hAnsiTheme="minorHAnsi" w:cstheme="minorHAnsi"/>
            <w:b/>
            <w:bCs/>
            <w:color w:val="0563C1"/>
            <w:sz w:val="22"/>
            <w:szCs w:val="22"/>
            <w:u w:val="single"/>
          </w:rPr>
          <w:t>https://www.ncbi.nlm.nih.gov/pmc/articles/PMC8594079</w:t>
        </w:r>
      </w:hyperlink>
    </w:p>
    <w:p w14:paraId="0A7FA535" w14:textId="77777777" w:rsidR="00D46669" w:rsidRPr="00B53334" w:rsidRDefault="00D46669" w:rsidP="00D46669">
      <w:pPr>
        <w:rPr>
          <w:rFonts w:asciiTheme="minorHAnsi" w:hAnsiTheme="minorHAnsi" w:cstheme="minorHAnsi"/>
          <w:color w:val="000000"/>
          <w:sz w:val="22"/>
          <w:szCs w:val="22"/>
        </w:rPr>
      </w:pPr>
      <w:r w:rsidRPr="00D46669">
        <w:rPr>
          <w:rFonts w:asciiTheme="minorHAnsi" w:hAnsiTheme="minorHAnsi" w:cstheme="minorHAnsi"/>
          <w:color w:val="000000"/>
          <w:sz w:val="22"/>
          <w:szCs w:val="22"/>
        </w:rPr>
        <w:t xml:space="preserve">The COVID-19 pandemic brought about many changes that potentially altered the home food environment, which has been associated with child eating patterns and dietary intake. There is also some evidence that changes due to the COVID-19 pandemic are associated with health behaviors in </w:t>
      </w:r>
      <w:r w:rsidRPr="00D46669">
        <w:rPr>
          <w:rFonts w:asciiTheme="minorHAnsi" w:hAnsiTheme="minorHAnsi" w:cstheme="minorHAnsi"/>
          <w:color w:val="000000"/>
          <w:sz w:val="22"/>
          <w:szCs w:val="22"/>
        </w:rPr>
        <w:lastRenderedPageBreak/>
        <w:t xml:space="preserve">children, such as an increased intake of high-calorie snack food. The current study aimed to more deeply understand how the COVID-19 pandemic affected the home food environment of meal and snack time routines and parent feeding practices within families of young children. Data for this study are taken from the Kids EAT! Study, a racially/ethnically diverse cohort of families with </w:t>
      </w:r>
      <w:proofErr w:type="gramStart"/>
      <w:r w:rsidRPr="00D46669">
        <w:rPr>
          <w:rFonts w:asciiTheme="minorHAnsi" w:hAnsiTheme="minorHAnsi" w:cstheme="minorHAnsi"/>
          <w:color w:val="000000"/>
          <w:sz w:val="22"/>
          <w:szCs w:val="22"/>
        </w:rPr>
        <w:t>2-5 year old</w:t>
      </w:r>
      <w:proofErr w:type="gramEnd"/>
      <w:r w:rsidRPr="00D46669">
        <w:rPr>
          <w:rFonts w:asciiTheme="minorHAnsi" w:hAnsiTheme="minorHAnsi" w:cstheme="minorHAnsi"/>
          <w:color w:val="000000"/>
          <w:sz w:val="22"/>
          <w:szCs w:val="22"/>
        </w:rPr>
        <w:t xml:space="preserve"> children. Qualitative interviews were conducted by phone and video conference with mothers (n = 25) during August/September 2020 and were coded using a hybrid deductive/inductive analysis approach. This allowed coders to identify themes using the interview questions as an organizational template (deductive) while also allowing unique themes to emerge from the qualitative data (inductive). Three overarching themes emerged with multiple sub-themes: 1) Mothers were more directive in the types of food and amounts of food eaten by children; 2) Mothers had less rules around mealtimes; 3) Mothers had increased meal responsibilities. When faced with a change in a structured schedule and increased stress-such as occurred with the COVID-19 pandemic, parents may benefit from advice on how to manage parent feeding practices, including tips on appropriate limit setting, establishing a schedule and routines, and improving accessibility of healthful snacks. Lessons learned during the COVID-19 pandemic may have relevance to other time periods when families face disruptions to routine and during other times of transition.</w:t>
      </w:r>
    </w:p>
    <w:p w14:paraId="4797EDC3" w14:textId="77777777" w:rsidR="009D3929" w:rsidRPr="00B53334" w:rsidRDefault="009D3929" w:rsidP="00723227">
      <w:pPr>
        <w:rPr>
          <w:rFonts w:asciiTheme="minorHAnsi" w:hAnsiTheme="minorHAnsi" w:cstheme="minorHAnsi"/>
          <w:color w:val="000000"/>
          <w:sz w:val="22"/>
          <w:szCs w:val="22"/>
        </w:rPr>
      </w:pPr>
    </w:p>
    <w:p w14:paraId="4AB07706" w14:textId="77777777" w:rsidR="005A2B7F" w:rsidRPr="00B53334" w:rsidRDefault="005A2B7F" w:rsidP="000B4040">
      <w:pPr>
        <w:rPr>
          <w:rFonts w:asciiTheme="minorHAnsi" w:hAnsiTheme="minorHAnsi" w:cstheme="minorHAnsi"/>
          <w:color w:val="000000"/>
          <w:sz w:val="22"/>
          <w:szCs w:val="22"/>
        </w:rPr>
      </w:pPr>
    </w:p>
    <w:p w14:paraId="3D8A9D92" w14:textId="77777777" w:rsidR="00DF0384" w:rsidRPr="00B53334" w:rsidRDefault="00DF0384" w:rsidP="004379A1">
      <w:pPr>
        <w:rPr>
          <w:rFonts w:asciiTheme="minorHAnsi" w:hAnsiTheme="minorHAnsi" w:cstheme="minorHAnsi"/>
          <w:color w:val="000000"/>
          <w:sz w:val="22"/>
          <w:szCs w:val="22"/>
        </w:rPr>
      </w:pPr>
    </w:p>
    <w:p w14:paraId="0A680976" w14:textId="77777777" w:rsidR="00DD5144" w:rsidRPr="00B53334" w:rsidRDefault="00DD5144" w:rsidP="00157225">
      <w:pPr>
        <w:rPr>
          <w:rFonts w:asciiTheme="minorHAnsi" w:hAnsiTheme="minorHAnsi" w:cstheme="minorHAnsi"/>
          <w:color w:val="000000"/>
          <w:sz w:val="22"/>
          <w:szCs w:val="22"/>
        </w:rPr>
      </w:pPr>
    </w:p>
    <w:p w14:paraId="7E8B4DD6" w14:textId="77777777" w:rsidR="00013568" w:rsidRPr="00B53334" w:rsidRDefault="00013568" w:rsidP="003511CE">
      <w:pPr>
        <w:rPr>
          <w:rFonts w:asciiTheme="minorHAnsi" w:hAnsiTheme="minorHAnsi" w:cstheme="minorHAnsi"/>
        </w:rPr>
      </w:pPr>
    </w:p>
    <w:p w14:paraId="0A8FB213"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DFWED</w:t>
      </w:r>
    </w:p>
    <w:p w14:paraId="54859991" w14:textId="0111B013" w:rsidR="00FB57CA" w:rsidRPr="00B53334" w:rsidRDefault="00FB57CA" w:rsidP="00FB57CA">
      <w:pPr>
        <w:rPr>
          <w:rFonts w:asciiTheme="minorHAnsi" w:hAnsiTheme="minorHAnsi" w:cstheme="minorHAnsi"/>
          <w:b/>
          <w:bCs/>
          <w:color w:val="0563C1"/>
          <w:sz w:val="22"/>
          <w:szCs w:val="22"/>
          <w:u w:val="single"/>
        </w:rPr>
      </w:pPr>
      <w:r w:rsidRPr="00FB57CA">
        <w:rPr>
          <w:rFonts w:asciiTheme="minorHAnsi" w:hAnsiTheme="minorHAnsi" w:cstheme="minorHAnsi"/>
          <w:b/>
          <w:color w:val="000000" w:themeColor="text1"/>
          <w:sz w:val="22"/>
          <w:szCs w:val="22"/>
        </w:rPr>
        <w:t>Exploring the Experiences of Members of the International Food Safety Authorities Network: An Interpretative Phenomenological Analysis.</w:t>
      </w:r>
      <w:r w:rsidR="005716F9" w:rsidRPr="00B53334">
        <w:rPr>
          <w:rFonts w:asciiTheme="minorHAnsi" w:hAnsiTheme="minorHAnsi" w:cstheme="minorHAnsi"/>
          <w:b/>
          <w:color w:val="000000" w:themeColor="text1"/>
          <w:sz w:val="22"/>
          <w:szCs w:val="22"/>
        </w:rPr>
        <w:t xml:space="preserve"> </w:t>
      </w:r>
      <w:hyperlink r:id="rId148">
        <w:r w:rsidR="005716F9" w:rsidRPr="00B53334">
          <w:rPr>
            <w:rFonts w:asciiTheme="minorHAnsi" w:hAnsiTheme="minorHAnsi" w:cstheme="minorHAnsi"/>
            <w:b/>
            <w:bCs/>
            <w:color w:val="0563C1"/>
            <w:sz w:val="22"/>
            <w:szCs w:val="22"/>
            <w:u w:val="single"/>
          </w:rPr>
          <w:t>https://dx.doi.org/10.4315/JFP-21-171</w:t>
        </w:r>
      </w:hyperlink>
    </w:p>
    <w:p w14:paraId="50CD8A3F" w14:textId="77777777" w:rsidR="005716F9" w:rsidRPr="00B53334" w:rsidRDefault="005716F9" w:rsidP="005716F9">
      <w:pPr>
        <w:rPr>
          <w:rFonts w:asciiTheme="minorHAnsi" w:hAnsiTheme="minorHAnsi" w:cstheme="minorHAnsi"/>
          <w:color w:val="000000"/>
          <w:sz w:val="22"/>
          <w:szCs w:val="22"/>
        </w:rPr>
      </w:pPr>
      <w:r w:rsidRPr="005716F9">
        <w:rPr>
          <w:rFonts w:asciiTheme="minorHAnsi" w:hAnsiTheme="minorHAnsi" w:cstheme="minorHAnsi"/>
          <w:color w:val="000000" w:themeColor="text1"/>
          <w:sz w:val="22"/>
          <w:szCs w:val="22"/>
        </w:rPr>
        <w:t xml:space="preserve">ABSTRACT: The International Food Safety Authorities Network (INFOSAN) is a global network of national food safety authorities from 190 countries, managed jointly by the Food and Agriculture Organization of the United Nations (FAO) and the World Health Organization (WHO) that aims to facilitate the rapid exchange of information during food safety incidents. A three-phase study of INFOSAN was launched in 2019 to characterize and examine the network as a functional community of practice and determine its value systematically and rigorously from its members' perspectives. The first two phases of the study involved analyzing the INFOSAN Community Website and surveying of </w:t>
      </w:r>
      <w:proofErr w:type="gramStart"/>
      <w:r w:rsidRPr="005716F9">
        <w:rPr>
          <w:rFonts w:asciiTheme="minorHAnsi" w:hAnsiTheme="minorHAnsi" w:cstheme="minorHAnsi"/>
          <w:color w:val="000000" w:themeColor="text1"/>
          <w:sz w:val="22"/>
          <w:szCs w:val="22"/>
        </w:rPr>
        <w:t>all of</w:t>
      </w:r>
      <w:proofErr w:type="gramEnd"/>
      <w:r w:rsidRPr="005716F9">
        <w:rPr>
          <w:rFonts w:asciiTheme="minorHAnsi" w:hAnsiTheme="minorHAnsi" w:cstheme="minorHAnsi"/>
          <w:color w:val="000000" w:themeColor="text1"/>
          <w:sz w:val="22"/>
          <w:szCs w:val="22"/>
        </w:rPr>
        <w:t xml:space="preserve"> its members. The main objective of this third and final phase of the study was to understand the experiences of a small group of INFOSAN members as they relate to various dimensions of membership. A qualitative methodology was used to provide a deeper understanding of members' experiences and supplement the results from the first two quantitative study phases. Interviews were conducted with 10 INFOSAN members from 10 geographic regions, transcribed verbatim, and analyzed using interpretative phenomenological analysis. The results offer an understanding of INFOSAN members' experiences in the context of what participation in this global network means to them and relate to five themes concerning trust, learning, health protection, sense of community, and future potential. The findings suggest that focusing on outreach to sustain personal interest, training to improve technical capacity, and advocacy to obtain political buy-in are ways in which the INFOSAN Secretariat could enable participation and create value at the individual, organizational, and national level, respectively. Such engagement could translate into more effective international communication during urgent food safety incidents and fewer cases of foodborne illness worldwide.</w:t>
      </w:r>
    </w:p>
    <w:p w14:paraId="0F25E18D" w14:textId="77777777" w:rsidR="00FB57CA" w:rsidRPr="00B53334" w:rsidRDefault="00FB57CA" w:rsidP="003511CE">
      <w:pPr>
        <w:rPr>
          <w:rFonts w:asciiTheme="minorHAnsi" w:hAnsiTheme="minorHAnsi" w:cstheme="minorHAnsi"/>
        </w:rPr>
      </w:pPr>
    </w:p>
    <w:p w14:paraId="45AF4C7B"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NCEH</w:t>
      </w:r>
    </w:p>
    <w:p w14:paraId="1FDFA518" w14:textId="0F3516A3" w:rsidR="003511CE" w:rsidRPr="00B53334" w:rsidRDefault="003511CE" w:rsidP="003511CE">
      <w:pPr>
        <w:rPr>
          <w:rFonts w:asciiTheme="minorHAnsi" w:hAnsiTheme="minorHAnsi" w:cstheme="minorHAnsi"/>
          <w:b/>
          <w:bCs/>
          <w:color w:val="0563C1"/>
          <w:sz w:val="22"/>
          <w:szCs w:val="22"/>
          <w:u w:val="single"/>
        </w:rPr>
      </w:pPr>
      <w:r w:rsidRPr="003511CE">
        <w:rPr>
          <w:rFonts w:asciiTheme="minorHAnsi" w:hAnsiTheme="minorHAnsi" w:cstheme="minorHAnsi"/>
          <w:b/>
          <w:bCs/>
          <w:color w:val="000000"/>
          <w:sz w:val="22"/>
          <w:szCs w:val="22"/>
        </w:rPr>
        <w:lastRenderedPageBreak/>
        <w:t>Comprehensive Risk Pathway of the Qualitative Likelihood of Human Exposure to Severe Acute Respiratory Syndrome Coronavirus 2 from the Food Chain.</w:t>
      </w:r>
      <w:r w:rsidR="00F25EF5" w:rsidRPr="00B53334">
        <w:rPr>
          <w:rFonts w:asciiTheme="minorHAnsi" w:hAnsiTheme="minorHAnsi" w:cstheme="minorHAnsi"/>
          <w:b/>
          <w:bCs/>
          <w:color w:val="000000"/>
          <w:sz w:val="22"/>
          <w:szCs w:val="22"/>
        </w:rPr>
        <w:t xml:space="preserve"> </w:t>
      </w:r>
      <w:hyperlink r:id="rId149" w:history="1">
        <w:r w:rsidR="00F25EF5" w:rsidRPr="00B53334">
          <w:rPr>
            <w:rFonts w:asciiTheme="minorHAnsi" w:hAnsiTheme="minorHAnsi" w:cstheme="minorHAnsi"/>
            <w:b/>
            <w:bCs/>
            <w:color w:val="0563C1"/>
            <w:sz w:val="22"/>
            <w:szCs w:val="22"/>
            <w:u w:val="single"/>
          </w:rPr>
          <w:t>https://dx.doi.org/10.4315/JFP-21-218</w:t>
        </w:r>
      </w:hyperlink>
    </w:p>
    <w:p w14:paraId="417371C0" w14:textId="77777777" w:rsidR="00A62104" w:rsidRPr="00B53334" w:rsidRDefault="00A62104" w:rsidP="00A62104">
      <w:pPr>
        <w:rPr>
          <w:rFonts w:asciiTheme="minorHAnsi" w:hAnsiTheme="minorHAnsi" w:cstheme="minorHAnsi"/>
          <w:color w:val="000000"/>
          <w:sz w:val="22"/>
          <w:szCs w:val="22"/>
        </w:rPr>
      </w:pPr>
      <w:r w:rsidRPr="00A62104">
        <w:rPr>
          <w:rFonts w:asciiTheme="minorHAnsi" w:hAnsiTheme="minorHAnsi" w:cstheme="minorHAnsi"/>
          <w:color w:val="000000"/>
          <w:sz w:val="22"/>
          <w:szCs w:val="22"/>
        </w:rPr>
        <w:t xml:space="preserve">ABSTRACT: A group of experts from all Canadian federal food safety partners was formed to monitor the potential issues relating to severe acute respiratory syndrome coronavirus 2 (SARS-CoV-2) food contamination, to gather and consider </w:t>
      </w:r>
      <w:proofErr w:type="gramStart"/>
      <w:r w:rsidRPr="00A62104">
        <w:rPr>
          <w:rFonts w:asciiTheme="minorHAnsi" w:hAnsiTheme="minorHAnsi" w:cstheme="minorHAnsi"/>
          <w:color w:val="000000"/>
          <w:sz w:val="22"/>
          <w:szCs w:val="22"/>
        </w:rPr>
        <w:t>all of</w:t>
      </w:r>
      <w:proofErr w:type="gramEnd"/>
      <w:r w:rsidRPr="00A62104">
        <w:rPr>
          <w:rFonts w:asciiTheme="minorHAnsi" w:hAnsiTheme="minorHAnsi" w:cstheme="minorHAnsi"/>
          <w:color w:val="000000"/>
          <w:sz w:val="22"/>
          <w:szCs w:val="22"/>
        </w:rPr>
        <w:t xml:space="preserve"> the relevant evidence and to determine the impact for Canadian food safety. A comprehensive risk pathway was generated to consider the likelihood of a SARS-CoV-2 contamination event at any of the relevant steps of the food processing and handling chain and the potential for exposure and transmission of the virus to the consumer. The scientific evidence was reviewed and assessed for each event in the pathway, taking into consideration relevant elements that could increase or mitigate the risk of contamination. The advantage of having an event-wise contextualization of the SARS-CoV-2 transmission pathway through the food chain is that it provides a systematic and consistent approach to evaluate any new data and communicate its importance and impact. The pathway also increases the objectivity and consistency of the assessment in a rapidly evolving and high-stakes situation. Based on our review and analysis, there is currently no comprehensive epidemiological evidence of confirmed cases of SARS-CoV-2, or its known variants, causing coronavirus disease 2019 from transmission through food or food packaging. Considering the remote possibility of exposure through food, the likelihood of exposure by ingestion or contact with mucosa is considered negligible to very low, and good hygiene practices during food preparation should continue to be followed.</w:t>
      </w:r>
    </w:p>
    <w:p w14:paraId="2498841F" w14:textId="77777777" w:rsidR="00B15E3A" w:rsidRPr="00B53334" w:rsidRDefault="00B15E3A" w:rsidP="00A62104">
      <w:pPr>
        <w:rPr>
          <w:rFonts w:asciiTheme="minorHAnsi" w:hAnsiTheme="minorHAnsi" w:cstheme="minorHAnsi"/>
          <w:color w:val="000000"/>
          <w:sz w:val="22"/>
          <w:szCs w:val="22"/>
        </w:rPr>
      </w:pPr>
    </w:p>
    <w:p w14:paraId="4AF904D1" w14:textId="293CBC1E" w:rsidR="00B15E3A" w:rsidRPr="00B53334" w:rsidRDefault="00B15E3A" w:rsidP="00B15E3A">
      <w:pPr>
        <w:rPr>
          <w:rFonts w:asciiTheme="minorHAnsi" w:hAnsiTheme="minorHAnsi" w:cstheme="minorHAnsi"/>
          <w:b/>
          <w:bCs/>
          <w:color w:val="0563C1"/>
          <w:sz w:val="22"/>
          <w:szCs w:val="22"/>
          <w:u w:val="single"/>
        </w:rPr>
      </w:pPr>
      <w:r w:rsidRPr="00B15E3A">
        <w:rPr>
          <w:rFonts w:asciiTheme="minorHAnsi" w:hAnsiTheme="minorHAnsi" w:cstheme="minorHAnsi"/>
          <w:b/>
          <w:bCs/>
          <w:color w:val="000000"/>
          <w:sz w:val="22"/>
          <w:szCs w:val="22"/>
        </w:rPr>
        <w:t>Hand Washing Observations in Fast-Food and Full-Service Restaurants: Results from the 2014 U.S. Food and Drug Administration Retail Food Risk Factors Study.</w:t>
      </w:r>
      <w:r w:rsidR="00914A99" w:rsidRPr="00B53334">
        <w:rPr>
          <w:rFonts w:asciiTheme="minorHAnsi" w:hAnsiTheme="minorHAnsi" w:cstheme="minorHAnsi"/>
          <w:b/>
          <w:bCs/>
          <w:color w:val="000000"/>
          <w:sz w:val="22"/>
          <w:szCs w:val="22"/>
        </w:rPr>
        <w:t xml:space="preserve"> </w:t>
      </w:r>
      <w:hyperlink r:id="rId150" w:history="1">
        <w:r w:rsidR="00914A99" w:rsidRPr="00B53334">
          <w:rPr>
            <w:rFonts w:asciiTheme="minorHAnsi" w:hAnsiTheme="minorHAnsi" w:cstheme="minorHAnsi"/>
            <w:b/>
            <w:bCs/>
            <w:color w:val="0563C1"/>
            <w:sz w:val="22"/>
            <w:szCs w:val="22"/>
            <w:u w:val="single"/>
          </w:rPr>
          <w:t>https://dx.doi.org/10.4315/JFP-20-412</w:t>
        </w:r>
      </w:hyperlink>
    </w:p>
    <w:p w14:paraId="699FD25F" w14:textId="77777777" w:rsidR="00B15E3A" w:rsidRPr="00B53334" w:rsidRDefault="00B15E3A" w:rsidP="00B15E3A">
      <w:pPr>
        <w:rPr>
          <w:rFonts w:asciiTheme="minorHAnsi" w:hAnsiTheme="minorHAnsi" w:cstheme="minorHAnsi"/>
          <w:color w:val="000000"/>
          <w:sz w:val="22"/>
          <w:szCs w:val="22"/>
        </w:rPr>
      </w:pPr>
      <w:r w:rsidRPr="00B15E3A">
        <w:rPr>
          <w:rFonts w:asciiTheme="minorHAnsi" w:hAnsiTheme="minorHAnsi" w:cstheme="minorHAnsi"/>
          <w:color w:val="000000"/>
          <w:sz w:val="22"/>
          <w:szCs w:val="22"/>
        </w:rPr>
        <w:t>ABSTRACT: Properly executed hand washing by food service employees can greatly minimize the risk of transmitting foodborne pathogens to food and food contact surfaces in restaurants. However, food service employee hand washing is often not done correctly or does not occur as often as it should. The purpose of this study was to assess the relative impact of (</w:t>
      </w:r>
      <w:proofErr w:type="spellStart"/>
      <w:r w:rsidRPr="00B15E3A">
        <w:rPr>
          <w:rFonts w:asciiTheme="minorHAnsi" w:hAnsiTheme="minorHAnsi" w:cstheme="minorHAnsi"/>
          <w:color w:val="000000"/>
          <w:sz w:val="22"/>
          <w:szCs w:val="22"/>
        </w:rPr>
        <w:t>i</w:t>
      </w:r>
      <w:proofErr w:type="spellEnd"/>
      <w:r w:rsidRPr="00B15E3A">
        <w:rPr>
          <w:rFonts w:asciiTheme="minorHAnsi" w:hAnsiTheme="minorHAnsi" w:cstheme="minorHAnsi"/>
          <w:color w:val="000000"/>
          <w:sz w:val="22"/>
          <w:szCs w:val="22"/>
        </w:rPr>
        <w:t>) the convenience and accessibility of hand washing facilities; (ii) the maintenance of hand washing supplies, (iii) multiunit status, (iv) having a certified food protection manager, and (v) having a food safety management system for compliance with proper hand washing. Results revealed marked differences in hand washing behaviors between fast-food and full-service restaurants; 45% of 425 fast-food restaurants and 57% of 396 full-service restaurants were out of compliance for washing hands correctly, and 57% of fast-food restaurants and 78% of full-service restaurants were out of compliance for employee hands being washed when required. Logistic regression results indicated the benefits of accessibility and maintenance of the hand washing sink and of a food safety management system for increasing the likelihood of employees washing hands when they are supposed to and washing them correctly when they do.</w:t>
      </w:r>
    </w:p>
    <w:p w14:paraId="56D62805" w14:textId="77777777" w:rsidR="00B15E3A" w:rsidRPr="00B53334" w:rsidRDefault="00B15E3A" w:rsidP="00A62104">
      <w:pPr>
        <w:rPr>
          <w:rFonts w:asciiTheme="minorHAnsi" w:hAnsiTheme="minorHAnsi" w:cstheme="minorHAnsi"/>
          <w:color w:val="000000"/>
          <w:sz w:val="22"/>
          <w:szCs w:val="22"/>
        </w:rPr>
      </w:pPr>
    </w:p>
    <w:p w14:paraId="1BE6879C" w14:textId="77777777" w:rsidR="00A62104" w:rsidRPr="00B53334" w:rsidRDefault="00A62104" w:rsidP="003511CE">
      <w:pPr>
        <w:rPr>
          <w:rFonts w:asciiTheme="minorHAnsi" w:hAnsiTheme="minorHAnsi" w:cstheme="minorHAnsi"/>
          <w:color w:val="000000"/>
          <w:sz w:val="22"/>
          <w:szCs w:val="22"/>
        </w:rPr>
      </w:pPr>
    </w:p>
    <w:p w14:paraId="2E0F6698" w14:textId="77777777" w:rsidR="003511CE" w:rsidRPr="00B53334" w:rsidRDefault="003511CE" w:rsidP="003511CE">
      <w:pPr>
        <w:rPr>
          <w:rFonts w:asciiTheme="minorHAnsi" w:hAnsiTheme="minorHAnsi" w:cstheme="minorHAnsi"/>
        </w:rPr>
      </w:pPr>
    </w:p>
    <w:p w14:paraId="7115F2C2"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NIOSH and Farmworker Health</w:t>
      </w:r>
    </w:p>
    <w:p w14:paraId="2C897F73" w14:textId="708C7B9E" w:rsidR="00B95AC3" w:rsidRPr="00B53334" w:rsidRDefault="00B95AC3" w:rsidP="00B95AC3">
      <w:pPr>
        <w:rPr>
          <w:rFonts w:asciiTheme="minorHAnsi" w:hAnsiTheme="minorHAnsi" w:cstheme="minorHAnsi"/>
          <w:b/>
          <w:bCs/>
          <w:color w:val="0563C1"/>
          <w:sz w:val="22"/>
          <w:szCs w:val="22"/>
          <w:u w:val="single"/>
        </w:rPr>
      </w:pPr>
      <w:r w:rsidRPr="00B95AC3">
        <w:rPr>
          <w:rFonts w:asciiTheme="minorHAnsi" w:hAnsiTheme="minorHAnsi" w:cstheme="minorHAnsi"/>
          <w:b/>
          <w:bCs/>
          <w:color w:val="000000"/>
          <w:sz w:val="22"/>
          <w:szCs w:val="22"/>
        </w:rPr>
        <w:t>The Abysmal Organization of Work and Work Safety Culture Experienced by North Carolina Latinx Women in Farmworker Families</w:t>
      </w:r>
      <w:r w:rsidR="002C6F7D" w:rsidRPr="00B53334">
        <w:rPr>
          <w:rFonts w:asciiTheme="minorHAnsi" w:hAnsiTheme="minorHAnsi" w:cstheme="minorHAnsi"/>
          <w:b/>
          <w:bCs/>
          <w:color w:val="000000"/>
          <w:sz w:val="22"/>
          <w:szCs w:val="22"/>
        </w:rPr>
        <w:t xml:space="preserve"> </w:t>
      </w:r>
      <w:hyperlink r:id="rId151" w:history="1">
        <w:r w:rsidR="002C6F7D" w:rsidRPr="00B53334">
          <w:rPr>
            <w:rFonts w:asciiTheme="minorHAnsi" w:hAnsiTheme="minorHAnsi" w:cstheme="minorHAnsi"/>
            <w:b/>
            <w:bCs/>
            <w:color w:val="0563C1"/>
            <w:sz w:val="22"/>
            <w:szCs w:val="22"/>
            <w:u w:val="single"/>
          </w:rPr>
          <w:t>https://doi.org/10.3390/ijerph19084516</w:t>
        </w:r>
      </w:hyperlink>
    </w:p>
    <w:p w14:paraId="2EAEAD14" w14:textId="77777777" w:rsidR="00376750" w:rsidRPr="00B53334" w:rsidRDefault="00376750" w:rsidP="00376750">
      <w:pPr>
        <w:rPr>
          <w:rFonts w:asciiTheme="minorHAnsi" w:hAnsiTheme="minorHAnsi" w:cstheme="minorHAnsi"/>
          <w:color w:val="000000"/>
          <w:sz w:val="22"/>
          <w:szCs w:val="22"/>
        </w:rPr>
      </w:pPr>
      <w:r w:rsidRPr="00376750">
        <w:rPr>
          <w:rFonts w:asciiTheme="minorHAnsi" w:hAnsiTheme="minorHAnsi" w:cstheme="minorHAnsi"/>
          <w:color w:val="000000"/>
          <w:sz w:val="22"/>
          <w:szCs w:val="22"/>
        </w:rPr>
        <w:t xml:space="preserve">The occupational health of immigrant workers in the United States is a major concern. This analysis describes two domains, organization of work and work safety culture, important to the occupational health of Latinx women in farmworker families. Sixty-seven Latinx women in North Carolina farmworker families completed a baseline and five follow-up questionnaires in 2019 through 2021. Fifty-nine of the women were employed in the year prior to the Follow-Up 5 Questionnaire. These women experienced an abysmal organization of work and work safety culture. They experienced significant job churn, with most changing employment several times during the 18-month period. Most of their jobs were seasonal, </w:t>
      </w:r>
      <w:r w:rsidRPr="00376750">
        <w:rPr>
          <w:rFonts w:asciiTheme="minorHAnsi" w:hAnsiTheme="minorHAnsi" w:cstheme="minorHAnsi"/>
          <w:color w:val="000000"/>
          <w:sz w:val="22"/>
          <w:szCs w:val="22"/>
        </w:rPr>
        <w:lastRenderedPageBreak/>
        <w:t>paid less than $10.00 per hour, piece-rate, and almost all without benefits. The women’s jobs had little skill variety (mean 1.5) or decision latitude (mean 1.1</w:t>
      </w:r>
      <w:proofErr w:type="gramStart"/>
      <w:r w:rsidRPr="00376750">
        <w:rPr>
          <w:rFonts w:asciiTheme="minorHAnsi" w:hAnsiTheme="minorHAnsi" w:cstheme="minorHAnsi"/>
          <w:color w:val="000000"/>
          <w:sz w:val="22"/>
          <w:szCs w:val="22"/>
        </w:rPr>
        <w:t>), but</w:t>
      </w:r>
      <w:proofErr w:type="gramEnd"/>
      <w:r w:rsidRPr="00376750">
        <w:rPr>
          <w:rFonts w:asciiTheme="minorHAnsi" w:hAnsiTheme="minorHAnsi" w:cstheme="minorHAnsi"/>
          <w:color w:val="000000"/>
          <w:sz w:val="22"/>
          <w:szCs w:val="22"/>
        </w:rPr>
        <w:t xml:space="preserve"> had high psychological demands (mean 2.0). Work safety climate was very low (mean 13.7), with 76.3% of women noting that their supervisors were “only interested in doing the job fast and cheaply” rather than safely. Women employed as farmworkers versus those in other jobs had few differences. Further research and intervention are needed on the organization of work and work safety culture of Latinx women manual workers.</w:t>
      </w:r>
    </w:p>
    <w:p w14:paraId="6E484497" w14:textId="77777777" w:rsidR="00F027F8" w:rsidRPr="00B53334" w:rsidRDefault="00F027F8" w:rsidP="00376750">
      <w:pPr>
        <w:rPr>
          <w:rFonts w:asciiTheme="minorHAnsi" w:hAnsiTheme="minorHAnsi" w:cstheme="minorHAnsi"/>
          <w:color w:val="000000"/>
          <w:sz w:val="22"/>
          <w:szCs w:val="22"/>
        </w:rPr>
      </w:pPr>
    </w:p>
    <w:p w14:paraId="71FE3505" w14:textId="12589BB6" w:rsidR="00F027F8" w:rsidRPr="00B53334" w:rsidRDefault="00F027F8" w:rsidP="00F027F8">
      <w:pPr>
        <w:rPr>
          <w:rFonts w:asciiTheme="minorHAnsi" w:hAnsiTheme="minorHAnsi" w:cstheme="minorHAnsi"/>
          <w:b/>
          <w:bCs/>
          <w:color w:val="0563C1"/>
          <w:sz w:val="22"/>
          <w:szCs w:val="22"/>
          <w:u w:val="single"/>
        </w:rPr>
      </w:pPr>
      <w:r w:rsidRPr="00F027F8">
        <w:rPr>
          <w:rFonts w:asciiTheme="minorHAnsi" w:hAnsiTheme="minorHAnsi" w:cstheme="minorHAnsi"/>
          <w:b/>
          <w:bCs/>
          <w:color w:val="000000"/>
          <w:sz w:val="22"/>
          <w:szCs w:val="22"/>
        </w:rPr>
        <w:t>Children, work, and safety on the farm during COVID-19: A harder juggling act</w:t>
      </w:r>
      <w:r w:rsidR="00741A8E" w:rsidRPr="00B53334">
        <w:rPr>
          <w:rFonts w:asciiTheme="minorHAnsi" w:hAnsiTheme="minorHAnsi" w:cstheme="minorHAnsi"/>
          <w:b/>
          <w:bCs/>
          <w:color w:val="000000"/>
          <w:sz w:val="22"/>
          <w:szCs w:val="22"/>
        </w:rPr>
        <w:t xml:space="preserve"> </w:t>
      </w:r>
      <w:hyperlink r:id="rId152" w:history="1">
        <w:r w:rsidR="00741A8E" w:rsidRPr="00B53334">
          <w:rPr>
            <w:rFonts w:asciiTheme="minorHAnsi" w:hAnsiTheme="minorHAnsi" w:cstheme="minorHAnsi"/>
            <w:b/>
            <w:bCs/>
            <w:color w:val="0563C1"/>
            <w:sz w:val="22"/>
            <w:szCs w:val="22"/>
            <w:u w:val="single"/>
          </w:rPr>
          <w:t>https://doi.org/10.1080/1059924x.2022.2068716</w:t>
        </w:r>
      </w:hyperlink>
    </w:p>
    <w:p w14:paraId="3DC35BA7" w14:textId="77777777" w:rsidR="002C101C" w:rsidRPr="00B53334" w:rsidRDefault="002C101C" w:rsidP="002C101C">
      <w:pPr>
        <w:rPr>
          <w:rFonts w:asciiTheme="minorHAnsi" w:hAnsiTheme="minorHAnsi" w:cstheme="minorHAnsi"/>
          <w:color w:val="000000"/>
          <w:sz w:val="22"/>
          <w:szCs w:val="22"/>
        </w:rPr>
      </w:pPr>
      <w:r w:rsidRPr="002C101C">
        <w:rPr>
          <w:rFonts w:asciiTheme="minorHAnsi" w:hAnsiTheme="minorHAnsi" w:cstheme="minorHAnsi"/>
          <w:color w:val="000000"/>
          <w:sz w:val="22"/>
          <w:szCs w:val="22"/>
        </w:rPr>
        <w:t xml:space="preserve">OBJECTIVES: Measures to curb the spread of COVID-19 in the Spring of 2020 immediately raised concerns among farm safety experts about the increase in children's risk exposure due to changes in childcare and schooling arrangements. METHODS: I conducted univariate and inductive content analysis on survey data from 134 farm parents from 38 U.S. states to understand how they were taking care of their children in the early months of COVID-19. RESULTS: My findings overall confirm experts' predictions. The move to distance learning for about three quarter of respondents with school-age children and changes in childcare arrangements for over half of those with pre-school-age children led respondents to contend with fewer options and added responsibilities. Most </w:t>
      </w:r>
      <w:proofErr w:type="gramStart"/>
      <w:r w:rsidRPr="002C101C">
        <w:rPr>
          <w:rFonts w:asciiTheme="minorHAnsi" w:hAnsiTheme="minorHAnsi" w:cstheme="minorHAnsi"/>
          <w:color w:val="000000"/>
          <w:sz w:val="22"/>
          <w:szCs w:val="22"/>
        </w:rPr>
        <w:t>frequently-used</w:t>
      </w:r>
      <w:proofErr w:type="gramEnd"/>
      <w:r w:rsidRPr="002C101C">
        <w:rPr>
          <w:rFonts w:asciiTheme="minorHAnsi" w:hAnsiTheme="minorHAnsi" w:cstheme="minorHAnsi"/>
          <w:color w:val="000000"/>
          <w:sz w:val="22"/>
          <w:szCs w:val="22"/>
        </w:rPr>
        <w:t xml:space="preserve"> adaptation strategies reflected lower reliance on the traditionally important social networks, a desire to preserve household income, and greater involvement of children on the farm. As a result, taking care of their children became harder for more than half of respondents with likely repercussions on children's exposure to risk, parents' well-being, and on the farm business. The empirical insights of my findings provide descriptive baseline and contextual data for future research on the impact of COVID-19. The conceptual insights expand the farm safety literature by illustrating the need to study underappreciated structural factors shaping how farm parents juggle children with their professional obligations. CONCLUSION: Finally, findings around the complexity of raising children and connections to farm productivity and farm safety highlight the importance of considering farm women's well-being alongside the safety of their children.</w:t>
      </w:r>
    </w:p>
    <w:p w14:paraId="5D3AB51B" w14:textId="77777777" w:rsidR="0073304D" w:rsidRPr="00B53334" w:rsidRDefault="0073304D" w:rsidP="002C101C">
      <w:pPr>
        <w:rPr>
          <w:rFonts w:asciiTheme="minorHAnsi" w:hAnsiTheme="minorHAnsi" w:cstheme="minorHAnsi"/>
          <w:color w:val="000000"/>
          <w:sz w:val="22"/>
          <w:szCs w:val="22"/>
        </w:rPr>
      </w:pPr>
    </w:p>
    <w:p w14:paraId="72ED5504" w14:textId="423CD87E" w:rsidR="0073304D" w:rsidRPr="00B53334" w:rsidRDefault="0073304D" w:rsidP="0073304D">
      <w:pPr>
        <w:rPr>
          <w:rFonts w:asciiTheme="minorHAnsi" w:hAnsiTheme="minorHAnsi" w:cstheme="minorHAnsi"/>
          <w:b/>
          <w:bCs/>
          <w:color w:val="0563C1"/>
          <w:sz w:val="22"/>
          <w:szCs w:val="22"/>
          <w:u w:val="single"/>
        </w:rPr>
      </w:pPr>
      <w:r w:rsidRPr="0073304D">
        <w:rPr>
          <w:rFonts w:asciiTheme="minorHAnsi" w:hAnsiTheme="minorHAnsi" w:cstheme="minorHAnsi"/>
          <w:b/>
          <w:bCs/>
          <w:color w:val="000000"/>
          <w:sz w:val="22"/>
          <w:szCs w:val="22"/>
        </w:rPr>
        <w:t>US workers' willingness to accept meatpacking jobs amid the COVID-19 pandemic</w:t>
      </w:r>
      <w:r w:rsidR="006C149E" w:rsidRPr="00B53334">
        <w:rPr>
          <w:rFonts w:asciiTheme="minorHAnsi" w:hAnsiTheme="minorHAnsi" w:cstheme="minorHAnsi"/>
          <w:b/>
          <w:bCs/>
          <w:color w:val="000000"/>
          <w:sz w:val="22"/>
          <w:szCs w:val="22"/>
        </w:rPr>
        <w:t xml:space="preserve"> </w:t>
      </w:r>
      <w:hyperlink r:id="rId153" w:history="1">
        <w:r w:rsidR="006C149E" w:rsidRPr="00B53334">
          <w:rPr>
            <w:rFonts w:asciiTheme="minorHAnsi" w:hAnsiTheme="minorHAnsi" w:cstheme="minorHAnsi"/>
            <w:b/>
            <w:bCs/>
            <w:color w:val="0563C1"/>
            <w:sz w:val="22"/>
            <w:szCs w:val="22"/>
            <w:u w:val="single"/>
          </w:rPr>
          <w:t>https://doi.org/10.1002/jaa2.8</w:t>
        </w:r>
      </w:hyperlink>
    </w:p>
    <w:p w14:paraId="51F0751D" w14:textId="77777777" w:rsidR="00EE6440" w:rsidRPr="00B53334" w:rsidRDefault="00EE6440" w:rsidP="00EE6440">
      <w:pPr>
        <w:rPr>
          <w:rFonts w:asciiTheme="minorHAnsi" w:hAnsiTheme="minorHAnsi" w:cstheme="minorHAnsi"/>
          <w:color w:val="000000"/>
          <w:sz w:val="22"/>
          <w:szCs w:val="22"/>
        </w:rPr>
      </w:pPr>
      <w:r w:rsidRPr="00EE6440">
        <w:rPr>
          <w:rFonts w:asciiTheme="minorHAnsi" w:hAnsiTheme="minorHAnsi" w:cstheme="minorHAnsi"/>
          <w:color w:val="000000"/>
          <w:sz w:val="22"/>
          <w:szCs w:val="22"/>
        </w:rPr>
        <w:t>We implement a discrete choice experiment to examine the impact of COVID-19 exposure risk, unemployment risk, enhanced and extended unemployment benefits, and job attributes on low-skilled workers' willingness to accept (WTA) meatpacking jobs. With a sample average WTA wage of $22.77/h, the current national average meatpacking wage of approximately $15/h is too low for these workers to consider this employment opportunity. Enhanced layoff risk and exposure to COVID-19 further deterred respondents, while health insurance, retirement benefits, and a signing bonus enhanced respondents' WTA. The additional unemployment benefits of the CARES Act neither deterred nor encouraged respondents WTA.</w:t>
      </w:r>
    </w:p>
    <w:p w14:paraId="78BF415E" w14:textId="77777777" w:rsidR="00B601CA" w:rsidRPr="00B53334" w:rsidRDefault="00B601CA" w:rsidP="00EE6440">
      <w:pPr>
        <w:rPr>
          <w:rFonts w:asciiTheme="minorHAnsi" w:hAnsiTheme="minorHAnsi" w:cstheme="minorHAnsi"/>
          <w:color w:val="000000"/>
          <w:sz w:val="22"/>
          <w:szCs w:val="22"/>
        </w:rPr>
      </w:pPr>
    </w:p>
    <w:p w14:paraId="637823AC" w14:textId="7D3CD467" w:rsidR="00B601CA" w:rsidRPr="00B53334" w:rsidRDefault="00B601CA" w:rsidP="00B601CA">
      <w:pPr>
        <w:rPr>
          <w:rFonts w:asciiTheme="minorHAnsi" w:hAnsiTheme="minorHAnsi" w:cstheme="minorHAnsi"/>
          <w:b/>
          <w:bCs/>
          <w:color w:val="0563C1"/>
          <w:sz w:val="22"/>
          <w:szCs w:val="22"/>
          <w:u w:val="single"/>
        </w:rPr>
      </w:pPr>
      <w:r w:rsidRPr="00B601CA">
        <w:rPr>
          <w:rFonts w:asciiTheme="minorHAnsi" w:hAnsiTheme="minorHAnsi" w:cstheme="minorHAnsi"/>
          <w:b/>
          <w:bCs/>
          <w:color w:val="000000"/>
          <w:sz w:val="22"/>
          <w:szCs w:val="22"/>
        </w:rPr>
        <w:t>SARS-CoV-2 seroprevalence survey in grocery store workers - Minnesota, 2020-2021</w:t>
      </w:r>
      <w:r w:rsidR="00335B39" w:rsidRPr="00B53334">
        <w:rPr>
          <w:rFonts w:asciiTheme="minorHAnsi" w:hAnsiTheme="minorHAnsi" w:cstheme="minorHAnsi"/>
          <w:b/>
          <w:bCs/>
          <w:color w:val="000000"/>
          <w:sz w:val="22"/>
          <w:szCs w:val="22"/>
        </w:rPr>
        <w:t xml:space="preserve"> </w:t>
      </w:r>
      <w:hyperlink r:id="rId154" w:history="1">
        <w:r w:rsidR="00335B39" w:rsidRPr="00B53334">
          <w:rPr>
            <w:rFonts w:asciiTheme="minorHAnsi" w:hAnsiTheme="minorHAnsi" w:cstheme="minorHAnsi"/>
            <w:b/>
            <w:bCs/>
            <w:color w:val="0563C1"/>
            <w:sz w:val="22"/>
            <w:szCs w:val="22"/>
            <w:u w:val="single"/>
          </w:rPr>
          <w:t>https://doi.org/10.3390/ijerph19063501</w:t>
        </w:r>
      </w:hyperlink>
    </w:p>
    <w:p w14:paraId="7E2FADA4" w14:textId="77777777" w:rsidR="00E77166" w:rsidRPr="00B53334" w:rsidRDefault="00E77166" w:rsidP="00E77166">
      <w:pPr>
        <w:rPr>
          <w:rFonts w:asciiTheme="minorHAnsi" w:hAnsiTheme="minorHAnsi" w:cstheme="minorHAnsi"/>
          <w:color w:val="000000"/>
          <w:sz w:val="22"/>
          <w:szCs w:val="22"/>
        </w:rPr>
      </w:pPr>
      <w:r w:rsidRPr="00E77166">
        <w:rPr>
          <w:rFonts w:asciiTheme="minorHAnsi" w:hAnsiTheme="minorHAnsi" w:cstheme="minorHAnsi"/>
          <w:color w:val="000000"/>
          <w:sz w:val="22"/>
          <w:szCs w:val="22"/>
        </w:rPr>
        <w:t xml:space="preserve">Grocery workers were essential to the workforce and exempt from lockdown requirements as per Minnesota Executive Order 20-20. The risk of COVID-19 transmission in grocery settings is not well documented. This study aimed to determine which factors influenced seropositivity among grocery workers. We conducted a cross-sectional study of Minnesota grocery workers aged 18 and older using a convenience sample. Participants were recruited using a flyer disseminated electronically via e-mail, social media, and newspaper advertising. Participants were directed to an electronic survey and were asked to self-collect capillary blood for IgG antibody testing. Data were analyzed using logistic regression </w:t>
      </w:r>
      <w:r w:rsidRPr="00E77166">
        <w:rPr>
          <w:rFonts w:asciiTheme="minorHAnsi" w:hAnsiTheme="minorHAnsi" w:cstheme="minorHAnsi"/>
          <w:color w:val="000000"/>
          <w:sz w:val="22"/>
          <w:szCs w:val="22"/>
        </w:rPr>
        <w:lastRenderedPageBreak/>
        <w:t>and adjusted for urbanicity, which confounded the relationship between number of job responsibilities in a store and seropositivity. Of 861 Minnesota grocery workers surveyed, 706 (82%) were tested as part of this study, of which 56 (7.9%) tested positive for IgG antibodies. Participants aged 65-74 years had the highest percent positivity. Having multiple job responsibilities in a store was significantly associated with seropositivity in our adjusted model (OR: 1.14 95% CI: 1.01-1.27). Workplace factors influenced seropositivity among Minnesota grocery workers. Future research will examine other potential factors (e.g., in-store preventive measures and access to PPE) that may contribute to increased seropositivity.</w:t>
      </w:r>
    </w:p>
    <w:p w14:paraId="75A7C01E" w14:textId="77777777" w:rsidR="00B601CA" w:rsidRPr="00B53334" w:rsidRDefault="00B601CA" w:rsidP="00EE6440">
      <w:pPr>
        <w:rPr>
          <w:rFonts w:asciiTheme="minorHAnsi" w:hAnsiTheme="minorHAnsi" w:cstheme="minorHAnsi"/>
          <w:color w:val="000000"/>
          <w:sz w:val="22"/>
          <w:szCs w:val="22"/>
        </w:rPr>
      </w:pPr>
    </w:p>
    <w:p w14:paraId="0CFC468F" w14:textId="77777777" w:rsidR="0073304D" w:rsidRPr="00B53334" w:rsidRDefault="0073304D" w:rsidP="002C101C">
      <w:pPr>
        <w:rPr>
          <w:rFonts w:asciiTheme="minorHAnsi" w:hAnsiTheme="minorHAnsi" w:cstheme="minorHAnsi"/>
          <w:color w:val="000000"/>
          <w:sz w:val="22"/>
          <w:szCs w:val="22"/>
        </w:rPr>
      </w:pPr>
    </w:p>
    <w:p w14:paraId="3F8F0FDA" w14:textId="40CB9C95" w:rsidR="009A5D05" w:rsidRPr="00B53334" w:rsidRDefault="009A5D05" w:rsidP="009A5D05">
      <w:pPr>
        <w:rPr>
          <w:rFonts w:asciiTheme="minorHAnsi" w:hAnsiTheme="minorHAnsi" w:cstheme="minorHAnsi"/>
          <w:b/>
          <w:bCs/>
          <w:color w:val="0563C1"/>
          <w:sz w:val="22"/>
          <w:szCs w:val="22"/>
          <w:u w:val="single"/>
        </w:rPr>
      </w:pPr>
      <w:r w:rsidRPr="009A5D05">
        <w:rPr>
          <w:rFonts w:asciiTheme="minorHAnsi" w:hAnsiTheme="minorHAnsi" w:cstheme="minorHAnsi"/>
          <w:b/>
          <w:bCs/>
          <w:color w:val="000000"/>
          <w:sz w:val="22"/>
          <w:szCs w:val="22"/>
        </w:rPr>
        <w:t>The use of personal protective equipment during common industrial hog operation work activities and acute lung function changes in a prospective worker cohort, North Carolina, USA (preprint)</w:t>
      </w:r>
      <w:r w:rsidR="00200224" w:rsidRPr="00B53334">
        <w:rPr>
          <w:rFonts w:asciiTheme="minorHAnsi" w:hAnsiTheme="minorHAnsi" w:cstheme="minorHAnsi"/>
          <w:b/>
          <w:bCs/>
          <w:color w:val="000000"/>
          <w:sz w:val="22"/>
          <w:szCs w:val="22"/>
        </w:rPr>
        <w:t xml:space="preserve"> </w:t>
      </w:r>
      <w:hyperlink r:id="rId155" w:history="1">
        <w:r w:rsidR="00200224" w:rsidRPr="00B53334">
          <w:rPr>
            <w:rFonts w:asciiTheme="minorHAnsi" w:hAnsiTheme="minorHAnsi" w:cstheme="minorHAnsi"/>
            <w:b/>
            <w:bCs/>
            <w:color w:val="0563C1"/>
            <w:sz w:val="22"/>
            <w:szCs w:val="22"/>
            <w:u w:val="single"/>
          </w:rPr>
          <w:t>https://doi.org/10.1101/2020.11.03.20205252</w:t>
        </w:r>
      </w:hyperlink>
    </w:p>
    <w:p w14:paraId="60BC5E99" w14:textId="77777777" w:rsidR="009413F7" w:rsidRPr="00B53334" w:rsidRDefault="009413F7" w:rsidP="009413F7">
      <w:pPr>
        <w:rPr>
          <w:rFonts w:asciiTheme="minorHAnsi" w:hAnsiTheme="minorHAnsi" w:cstheme="minorHAnsi"/>
          <w:color w:val="000000"/>
          <w:sz w:val="22"/>
          <w:szCs w:val="22"/>
        </w:rPr>
      </w:pPr>
      <w:r w:rsidRPr="009413F7">
        <w:rPr>
          <w:rFonts w:asciiTheme="minorHAnsi" w:hAnsiTheme="minorHAnsi" w:cstheme="minorHAnsi"/>
          <w:color w:val="000000"/>
          <w:sz w:val="22"/>
          <w:szCs w:val="22"/>
        </w:rPr>
        <w:t xml:space="preserve">INTRODUCTION: As occupational activities related to acute industrial hog operation (IHO) worker lung function are not well defined, we aimed to identify IHO work activities associated with diminished respiratory function and the effectiveness, if any, of personal protective equipment (PPE) on IHOs. METHODS: From 2014-2015, 103 IHO workers were enrolled and followed for 16 weeks. At each bi-weekly visit, lung function measurements were collected via spirometry and work activities and PPE use were self-reported via questionnaire. Generalized linear and linear fixed-effects models were fitted to cross-sectional and longitudinal data. RESULTS: At baseline, increasing years worked on an IHO were associated with diminished lung function, but other activities were less consistent in direction and magnitude. In longitudinal models, only reports of working in feeding/finisher barns, showed a consistent association. However, a -0.3 L (95% confidence interval: -0.6, -0.04) difference in FEV 1 was estimated when workers wore PPE consistently versus those weeks they did not. In post-hoc analyses, we found that coveralls and facemasks were worn less consistently when workers experienced worse barn conditions and had more contact with pigs, but coveralls were worn more consistently as cleaning activities increased. CONCLUSIONS: </w:t>
      </w:r>
      <w:proofErr w:type="gramStart"/>
      <w:r w:rsidRPr="009413F7">
        <w:rPr>
          <w:rFonts w:asciiTheme="minorHAnsi" w:hAnsiTheme="minorHAnsi" w:cstheme="minorHAnsi"/>
          <w:color w:val="000000"/>
          <w:sz w:val="22"/>
          <w:szCs w:val="22"/>
        </w:rPr>
        <w:t>Similar to</w:t>
      </w:r>
      <w:proofErr w:type="gramEnd"/>
      <w:r w:rsidRPr="009413F7">
        <w:rPr>
          <w:rFonts w:asciiTheme="minorHAnsi" w:hAnsiTheme="minorHAnsi" w:cstheme="minorHAnsi"/>
          <w:color w:val="000000"/>
          <w:sz w:val="22"/>
          <w:szCs w:val="22"/>
        </w:rPr>
        <w:t xml:space="preserve"> past studies, baseline estimates were likely obscured by healthy worker bias. Also making it challenging to disentangle the effect of work activities on lung function was the discovery that IHO workers used PPE differently according to work task. These data suggest that interventions may be targeted toward improving barn conditions so that workers can consistently utilize IHO-provided PPE. KEY MESSAGES: What is already known about this </w:t>
      </w:r>
      <w:proofErr w:type="gramStart"/>
      <w:r w:rsidRPr="009413F7">
        <w:rPr>
          <w:rFonts w:asciiTheme="minorHAnsi" w:hAnsiTheme="minorHAnsi" w:cstheme="minorHAnsi"/>
          <w:color w:val="000000"/>
          <w:sz w:val="22"/>
          <w:szCs w:val="22"/>
        </w:rPr>
        <w:t>subject?:</w:t>
      </w:r>
      <w:proofErr w:type="gramEnd"/>
      <w:r w:rsidRPr="009413F7">
        <w:rPr>
          <w:rFonts w:asciiTheme="minorHAnsi" w:hAnsiTheme="minorHAnsi" w:cstheme="minorHAnsi"/>
          <w:color w:val="000000"/>
          <w:sz w:val="22"/>
          <w:szCs w:val="22"/>
        </w:rPr>
        <w:t xml:space="preserve"> Working on industrial hog operations may be deleterious to long- and short-term respiratory health due to airborne bacteria, endotoxin, hazardous gases, dust, and dander in barns. In efficacy studies PPE has been shown to be protective, but studies have shown that PPE utilization among hog workers has historically been sub-optimal. What are the new </w:t>
      </w:r>
      <w:proofErr w:type="gramStart"/>
      <w:r w:rsidRPr="009413F7">
        <w:rPr>
          <w:rFonts w:asciiTheme="minorHAnsi" w:hAnsiTheme="minorHAnsi" w:cstheme="minorHAnsi"/>
          <w:color w:val="000000"/>
          <w:sz w:val="22"/>
          <w:szCs w:val="22"/>
        </w:rPr>
        <w:t>findings?:</w:t>
      </w:r>
      <w:proofErr w:type="gramEnd"/>
      <w:r w:rsidRPr="009413F7">
        <w:rPr>
          <w:rFonts w:asciiTheme="minorHAnsi" w:hAnsiTheme="minorHAnsi" w:cstheme="minorHAnsi"/>
          <w:color w:val="000000"/>
          <w:sz w:val="22"/>
          <w:szCs w:val="22"/>
        </w:rPr>
        <w:t xml:space="preserve"> As barn conditions worsened and contact with pigs increased, workers in this cohort reported wearing coveralls and face masks less </w:t>
      </w:r>
      <w:proofErr w:type="spellStart"/>
      <w:r w:rsidRPr="009413F7">
        <w:rPr>
          <w:rFonts w:asciiTheme="minorHAnsi" w:hAnsiTheme="minorHAnsi" w:cstheme="minorHAnsi"/>
          <w:color w:val="000000"/>
          <w:sz w:val="22"/>
          <w:szCs w:val="22"/>
        </w:rPr>
        <w:t>often;however</w:t>
      </w:r>
      <w:proofErr w:type="spellEnd"/>
      <w:r w:rsidRPr="009413F7">
        <w:rPr>
          <w:rFonts w:asciiTheme="minorHAnsi" w:hAnsiTheme="minorHAnsi" w:cstheme="minorHAnsi"/>
          <w:color w:val="000000"/>
          <w:sz w:val="22"/>
          <w:szCs w:val="22"/>
        </w:rPr>
        <w:t>, they reported increased PPE use as they conducted more cleaning activities at work. During weeks when workers wore PPE their lung function declined, a possible cause being the improper use of the equipment leading to a false sense of protection or re-exposure to hazardous contaminants. How might this impact on policy or clinical practice in the foreseeable future?: Given COVID-19, the H1N1 "swine flu" pandemic, our knowledge of antimicrobial resistant pathogens, and increasing awareness about how food systems are linked to the spread of emerging infectious diseases, occupational health intervention research and workplace policies may focus on creating barn environments that are more conducive to PPE use which could help protect workers and consequently the community.</w:t>
      </w:r>
    </w:p>
    <w:p w14:paraId="69A7C282" w14:textId="77777777" w:rsidR="00F027F8" w:rsidRPr="00B53334" w:rsidRDefault="00F027F8" w:rsidP="00376750">
      <w:pPr>
        <w:rPr>
          <w:rFonts w:asciiTheme="minorHAnsi" w:hAnsiTheme="minorHAnsi" w:cstheme="minorHAnsi"/>
          <w:color w:val="000000"/>
          <w:sz w:val="22"/>
          <w:szCs w:val="22"/>
        </w:rPr>
      </w:pPr>
    </w:p>
    <w:p w14:paraId="0ED47973" w14:textId="77777777" w:rsidR="00B95AC3" w:rsidRPr="00B53334" w:rsidRDefault="00B95AC3" w:rsidP="003511CE">
      <w:pPr>
        <w:rPr>
          <w:rFonts w:asciiTheme="minorHAnsi" w:hAnsiTheme="minorHAnsi" w:cstheme="minorHAnsi"/>
        </w:rPr>
      </w:pPr>
    </w:p>
    <w:p w14:paraId="720EE1C7"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OTHER: CROSS-CUTTING FOOD SYSTEM</w:t>
      </w:r>
    </w:p>
    <w:p w14:paraId="7C376DF7" w14:textId="77777777" w:rsidR="00B53334" w:rsidRPr="00B53334" w:rsidRDefault="00B53334" w:rsidP="00B53334">
      <w:pPr>
        <w:rPr>
          <w:rFonts w:asciiTheme="minorHAnsi" w:hAnsiTheme="minorHAnsi" w:cstheme="minorHAnsi"/>
          <w:b/>
          <w:bCs/>
          <w:color w:val="0563C1"/>
          <w:sz w:val="22"/>
          <w:szCs w:val="22"/>
          <w:u w:val="single"/>
        </w:rPr>
      </w:pPr>
      <w:r w:rsidRPr="00013568">
        <w:rPr>
          <w:rFonts w:asciiTheme="minorHAnsi" w:hAnsiTheme="minorHAnsi" w:cstheme="minorHAnsi"/>
          <w:b/>
          <w:bCs/>
          <w:color w:val="000000" w:themeColor="text1"/>
          <w:sz w:val="22"/>
          <w:szCs w:val="22"/>
        </w:rPr>
        <w:lastRenderedPageBreak/>
        <w:t>Towards the Sustainable Development Goal of Zero Hunger: What Role Do Institutions Play?</w:t>
      </w:r>
      <w:r w:rsidRPr="00B53334">
        <w:rPr>
          <w:rFonts w:asciiTheme="minorHAnsi" w:hAnsiTheme="minorHAnsi" w:cstheme="minorHAnsi"/>
          <w:b/>
          <w:bCs/>
          <w:color w:val="000000"/>
          <w:sz w:val="22"/>
          <w:szCs w:val="22"/>
        </w:rPr>
        <w:t xml:space="preserve"> </w:t>
      </w:r>
      <w:hyperlink r:id="rId156" w:history="1">
        <w:r w:rsidRPr="00B53334">
          <w:rPr>
            <w:rFonts w:asciiTheme="minorHAnsi" w:hAnsiTheme="minorHAnsi" w:cstheme="minorHAnsi"/>
            <w:b/>
            <w:bCs/>
            <w:color w:val="0563C1"/>
            <w:sz w:val="22"/>
            <w:szCs w:val="22"/>
            <w:u w:val="single"/>
          </w:rPr>
          <w:t>https://doi.org/10.3390/su14084598</w:t>
        </w:r>
      </w:hyperlink>
    </w:p>
    <w:p w14:paraId="75828FBE" w14:textId="77777777" w:rsidR="00B53334" w:rsidRPr="00B53334" w:rsidRDefault="00B53334" w:rsidP="00B53334">
      <w:pPr>
        <w:rPr>
          <w:rFonts w:asciiTheme="minorHAnsi" w:hAnsiTheme="minorHAnsi" w:cstheme="minorHAnsi"/>
          <w:color w:val="000000" w:themeColor="text1"/>
          <w:sz w:val="22"/>
          <w:szCs w:val="22"/>
        </w:rPr>
      </w:pPr>
      <w:r w:rsidRPr="00157225">
        <w:rPr>
          <w:rFonts w:asciiTheme="minorHAnsi" w:hAnsiTheme="minorHAnsi" w:cstheme="minorHAnsi"/>
          <w:color w:val="000000" w:themeColor="text1"/>
          <w:sz w:val="22"/>
          <w:szCs w:val="22"/>
        </w:rPr>
        <w:t>Empirical research has aimed to substantiate the institution–food security nexus. However, institutional literature has largely overlooked the relationship between institutions and the sustainable development goal of zero hunger (SDG2). SDG2 is a multidimensional goal that extends beyond food security and requires comprehensive investigation. Therefore, this study explored the role of institutions in promoting SDG2 achievement using a panel dataset spanning 108 countries from 2000 to 2019. The institutional impact was evaluated using worldwide governance indicators, and the International Country Risk Guide (ICRG)’s political risk ratings. Simultaneous equation modeling was used as the estimation technique. According to the results, institutions showed a positive and highly significant association with SDG2 performance. All the dimensions of good governance promoted SDG2 performance. Except for maintaining law and order, all other dimensions of political risk indicators were found to improve SDG2 performance. This study also discovered significant evidence that voice and accountability, as well as the settlement and the prevention of conflicts, had the most substantial influences on SDG2 achievement. In developing countries, improving both the quality of governance and political stability had a comparatively higher impact on SDG2 performance than in developed countries. Furthermore, institutions showed a significant mediating impact on SDG2 performance via agricultural productivity and economic growth. Based on these findings, this study concluded that the pursuit of good governance and inclusive institutions could be instrumental in achieving SDG2.</w:t>
      </w:r>
    </w:p>
    <w:p w14:paraId="38CE9175" w14:textId="77777777" w:rsidR="00B53334" w:rsidRPr="00B53334" w:rsidRDefault="00B53334" w:rsidP="006E2E95">
      <w:pPr>
        <w:rPr>
          <w:rFonts w:asciiTheme="minorHAnsi" w:hAnsiTheme="minorHAnsi" w:cstheme="minorHAnsi"/>
          <w:b/>
          <w:bCs/>
          <w:color w:val="000000"/>
          <w:sz w:val="22"/>
          <w:szCs w:val="22"/>
        </w:rPr>
      </w:pPr>
    </w:p>
    <w:p w14:paraId="098FC534" w14:textId="75076C31" w:rsidR="006E2E95" w:rsidRPr="00B53334" w:rsidRDefault="006E2E95" w:rsidP="006E2E95">
      <w:pPr>
        <w:rPr>
          <w:rFonts w:asciiTheme="minorHAnsi" w:hAnsiTheme="minorHAnsi" w:cstheme="minorHAnsi"/>
          <w:b/>
          <w:bCs/>
          <w:color w:val="0563C1"/>
          <w:sz w:val="22"/>
          <w:szCs w:val="22"/>
          <w:u w:val="single"/>
        </w:rPr>
      </w:pPr>
      <w:r w:rsidRPr="00542CA2">
        <w:rPr>
          <w:rFonts w:asciiTheme="minorHAnsi" w:hAnsiTheme="minorHAnsi" w:cstheme="minorHAnsi"/>
          <w:b/>
          <w:bCs/>
          <w:color w:val="000000"/>
          <w:sz w:val="22"/>
          <w:szCs w:val="22"/>
        </w:rPr>
        <w:t>Cross-Contamination on Atypical Surfaces and Venues in Food Service Environments.</w:t>
      </w:r>
      <w:r w:rsidRPr="00B53334">
        <w:rPr>
          <w:rFonts w:asciiTheme="minorHAnsi" w:hAnsiTheme="minorHAnsi" w:cstheme="minorHAnsi"/>
          <w:b/>
          <w:bCs/>
          <w:color w:val="000000"/>
          <w:sz w:val="22"/>
          <w:szCs w:val="22"/>
        </w:rPr>
        <w:t xml:space="preserve"> </w:t>
      </w:r>
      <w:hyperlink r:id="rId157" w:history="1">
        <w:r w:rsidRPr="00B53334">
          <w:rPr>
            <w:rFonts w:asciiTheme="minorHAnsi" w:hAnsiTheme="minorHAnsi" w:cstheme="minorHAnsi"/>
            <w:b/>
            <w:bCs/>
            <w:color w:val="0563C1"/>
            <w:sz w:val="22"/>
            <w:szCs w:val="22"/>
            <w:u w:val="single"/>
          </w:rPr>
          <w:t>https://dx.doi.org/10.4315/JFP-20-314</w:t>
        </w:r>
      </w:hyperlink>
    </w:p>
    <w:p w14:paraId="6B8D173B" w14:textId="77777777" w:rsidR="006E2E95" w:rsidRPr="00B53334" w:rsidRDefault="006E2E95" w:rsidP="006E2E95">
      <w:pPr>
        <w:rPr>
          <w:rFonts w:asciiTheme="minorHAnsi" w:hAnsiTheme="minorHAnsi" w:cstheme="minorHAnsi"/>
          <w:color w:val="000000"/>
          <w:sz w:val="22"/>
          <w:szCs w:val="22"/>
        </w:rPr>
      </w:pPr>
      <w:r w:rsidRPr="00542CA2">
        <w:rPr>
          <w:rFonts w:asciiTheme="minorHAnsi" w:hAnsiTheme="minorHAnsi" w:cstheme="minorHAnsi"/>
          <w:color w:val="000000"/>
          <w:sz w:val="22"/>
          <w:szCs w:val="22"/>
        </w:rPr>
        <w:t xml:space="preserve">ABSTRACT: Cross-contamination of raw food to other surfaces, hands, and foods is a serious issue in food 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was conducted to identify atypically cross-contaminated surfaces and atypical venues where cross-contamination could occur that have not been examined thoroughly in the literature. Most surfaces that could be at risk for cross-contamination are frequently touched, are rarely cleaned and sanitized, and can support the persistence and/or growth of foodborne pathogens. These surfaces include menus, spice and condiment containers, aprons and coveralls, mobile devices and tablets, and money. Venues that are explored, such as temporary events, mobile vendors, and markets, are usually limited in space or infrastructure, have low compliance with proper hand washing, and provide the opportunity for raw and ready-to-eat foods to </w:t>
      </w:r>
      <w:proofErr w:type="gramStart"/>
      <w:r w:rsidRPr="00542CA2">
        <w:rPr>
          <w:rFonts w:asciiTheme="minorHAnsi" w:hAnsiTheme="minorHAnsi" w:cstheme="minorHAnsi"/>
          <w:color w:val="000000"/>
          <w:sz w:val="22"/>
          <w:szCs w:val="22"/>
        </w:rPr>
        <w:t>come into contact with</w:t>
      </w:r>
      <w:proofErr w:type="gramEnd"/>
      <w:r w:rsidRPr="00542CA2">
        <w:rPr>
          <w:rFonts w:asciiTheme="minorHAnsi" w:hAnsiTheme="minorHAnsi" w:cstheme="minorHAnsi"/>
          <w:color w:val="000000"/>
          <w:sz w:val="22"/>
          <w:szCs w:val="22"/>
        </w:rPr>
        <w:t xml:space="preserve"> one another. These factors create an environment in which cross-contamination can occur and potentially impact food safety. A more comprehensive cleaning and sanitizing regime encompassing these surfaces and venues could help mitigate cross-contamination. This review highlights key surfaces and venues that have the potential to be cross-contaminated and have been underestimated or not fully investigated. These knowledge gaps indicate where further work is needed to fully understand the role of these surfaces and venues in cross-contamination and how it can be prevented.</w:t>
      </w:r>
    </w:p>
    <w:p w14:paraId="2AA7EF3C" w14:textId="77777777" w:rsidR="00187A99" w:rsidRPr="00B53334" w:rsidRDefault="00187A99" w:rsidP="006E2E95">
      <w:pPr>
        <w:rPr>
          <w:rFonts w:asciiTheme="minorHAnsi" w:hAnsiTheme="minorHAnsi" w:cstheme="minorHAnsi"/>
          <w:color w:val="000000"/>
          <w:sz w:val="22"/>
          <w:szCs w:val="22"/>
        </w:rPr>
      </w:pPr>
    </w:p>
    <w:p w14:paraId="3FDAAE6F" w14:textId="5EE0676F" w:rsidR="00187A99" w:rsidRPr="00B53334" w:rsidRDefault="00187A99" w:rsidP="00187A99">
      <w:pPr>
        <w:rPr>
          <w:rFonts w:asciiTheme="minorHAnsi" w:hAnsiTheme="minorHAnsi" w:cstheme="minorHAnsi"/>
          <w:b/>
          <w:bCs/>
          <w:color w:val="0563C1"/>
          <w:sz w:val="22"/>
          <w:szCs w:val="22"/>
          <w:u w:val="single"/>
        </w:rPr>
      </w:pPr>
      <w:r w:rsidRPr="00187A99">
        <w:rPr>
          <w:rFonts w:asciiTheme="minorHAnsi" w:hAnsiTheme="minorHAnsi" w:cstheme="minorHAnsi"/>
          <w:b/>
          <w:bCs/>
          <w:color w:val="000000"/>
          <w:sz w:val="22"/>
          <w:szCs w:val="22"/>
        </w:rPr>
        <w:t xml:space="preserve">Chronic Exposure to the Food Additive </w:t>
      </w:r>
      <w:proofErr w:type="spellStart"/>
      <w:r w:rsidRPr="00187A99">
        <w:rPr>
          <w:rFonts w:asciiTheme="minorHAnsi" w:hAnsiTheme="minorHAnsi" w:cstheme="minorHAnsi"/>
          <w:b/>
          <w:bCs/>
          <w:color w:val="000000"/>
          <w:sz w:val="22"/>
          <w:szCs w:val="22"/>
        </w:rPr>
        <w:t>tBHQ</w:t>
      </w:r>
      <w:proofErr w:type="spellEnd"/>
      <w:r w:rsidRPr="00187A99">
        <w:rPr>
          <w:rFonts w:asciiTheme="minorHAnsi" w:hAnsiTheme="minorHAnsi" w:cstheme="minorHAnsi"/>
          <w:b/>
          <w:bCs/>
          <w:color w:val="000000"/>
          <w:sz w:val="22"/>
          <w:szCs w:val="22"/>
        </w:rPr>
        <w:t xml:space="preserve"> Modulates Expression of Genes Related to SARS-CoV-2 and Influenza Viruses</w:t>
      </w:r>
      <w:r w:rsidR="009D1A43" w:rsidRPr="00B53334">
        <w:rPr>
          <w:rFonts w:asciiTheme="minorHAnsi" w:hAnsiTheme="minorHAnsi" w:cstheme="minorHAnsi"/>
          <w:b/>
          <w:bCs/>
          <w:color w:val="000000"/>
          <w:sz w:val="22"/>
          <w:szCs w:val="22"/>
        </w:rPr>
        <w:t xml:space="preserve"> </w:t>
      </w:r>
      <w:hyperlink r:id="rId158" w:history="1">
        <w:r w:rsidR="009D1A43" w:rsidRPr="00B53334">
          <w:rPr>
            <w:rFonts w:asciiTheme="minorHAnsi" w:hAnsiTheme="minorHAnsi" w:cstheme="minorHAnsi"/>
            <w:b/>
            <w:bCs/>
            <w:color w:val="0563C1"/>
            <w:sz w:val="22"/>
            <w:szCs w:val="22"/>
            <w:u w:val="single"/>
          </w:rPr>
          <w:t>https://doi.org/10.3390/life12050642</w:t>
        </w:r>
      </w:hyperlink>
    </w:p>
    <w:p w14:paraId="04CF52AE" w14:textId="77777777" w:rsidR="00605F89" w:rsidRPr="00B53334" w:rsidRDefault="00605F89" w:rsidP="00605F89">
      <w:pPr>
        <w:rPr>
          <w:rFonts w:asciiTheme="minorHAnsi" w:hAnsiTheme="minorHAnsi" w:cstheme="minorHAnsi"/>
          <w:color w:val="000000"/>
          <w:sz w:val="22"/>
          <w:szCs w:val="22"/>
        </w:rPr>
      </w:pPr>
      <w:r w:rsidRPr="00605F89">
        <w:rPr>
          <w:rFonts w:asciiTheme="minorHAnsi" w:hAnsiTheme="minorHAnsi" w:cstheme="minorHAnsi"/>
          <w:color w:val="000000"/>
          <w:sz w:val="22"/>
          <w:szCs w:val="22"/>
        </w:rPr>
        <w:t>Background. tert-butylhydroquinone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is an antioxidant commonly used as a food additive. Studies suggest that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could modulate immune responses to influenza and SARS-CoV-2 infection. In our transcriptomic analysis we explored the molecular mechanisms behind </w:t>
      </w:r>
      <w:proofErr w:type="spellStart"/>
      <w:r w:rsidRPr="00605F89">
        <w:rPr>
          <w:rFonts w:asciiTheme="minorHAnsi" w:hAnsiTheme="minorHAnsi" w:cstheme="minorHAnsi"/>
          <w:color w:val="000000"/>
          <w:sz w:val="22"/>
          <w:szCs w:val="22"/>
        </w:rPr>
        <w:t>tBHQ's</w:t>
      </w:r>
      <w:proofErr w:type="spellEnd"/>
      <w:r w:rsidRPr="00605F89">
        <w:rPr>
          <w:rFonts w:asciiTheme="minorHAnsi" w:hAnsiTheme="minorHAnsi" w:cstheme="minorHAnsi"/>
          <w:color w:val="000000"/>
          <w:sz w:val="22"/>
          <w:szCs w:val="22"/>
        </w:rPr>
        <w:t xml:space="preserve"> modulatory properties and the relationships to respiratory viral infections. Methods.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was administered per </w:t>
      </w:r>
      <w:proofErr w:type="spellStart"/>
      <w:r w:rsidRPr="00605F89">
        <w:rPr>
          <w:rFonts w:asciiTheme="minorHAnsi" w:hAnsiTheme="minorHAnsi" w:cstheme="minorHAnsi"/>
          <w:color w:val="000000"/>
          <w:sz w:val="22"/>
          <w:szCs w:val="22"/>
        </w:rPr>
        <w:t>os</w:t>
      </w:r>
      <w:proofErr w:type="spellEnd"/>
      <w:r w:rsidRPr="00605F89">
        <w:rPr>
          <w:rFonts w:asciiTheme="minorHAnsi" w:hAnsiTheme="minorHAnsi" w:cstheme="minorHAnsi"/>
          <w:color w:val="000000"/>
          <w:sz w:val="22"/>
          <w:szCs w:val="22"/>
        </w:rPr>
        <w:t xml:space="preserve"> to BALB/c </w:t>
      </w:r>
      <w:r w:rsidRPr="00605F89">
        <w:rPr>
          <w:rFonts w:asciiTheme="minorHAnsi" w:hAnsiTheme="minorHAnsi" w:cstheme="minorHAnsi"/>
          <w:color w:val="000000"/>
          <w:sz w:val="22"/>
          <w:szCs w:val="22"/>
        </w:rPr>
        <w:lastRenderedPageBreak/>
        <w:t xml:space="preserve">mice (1.5% [w/w]) for 20 days. Splenic T cells were isolated with magnetic separation and subjected to transcriptomic analysis. Gene-set enrichment analysis and </w:t>
      </w:r>
      <w:proofErr w:type="gramStart"/>
      <w:r w:rsidRPr="00605F89">
        <w:rPr>
          <w:rFonts w:asciiTheme="minorHAnsi" w:hAnsiTheme="minorHAnsi" w:cstheme="minorHAnsi"/>
          <w:color w:val="000000"/>
          <w:sz w:val="22"/>
          <w:szCs w:val="22"/>
        </w:rPr>
        <w:t>g:Profiler</w:t>
      </w:r>
      <w:proofErr w:type="gramEnd"/>
      <w:r w:rsidRPr="00605F89">
        <w:rPr>
          <w:rFonts w:asciiTheme="minorHAnsi" w:hAnsiTheme="minorHAnsi" w:cstheme="minorHAnsi"/>
          <w:color w:val="000000"/>
          <w:sz w:val="22"/>
          <w:szCs w:val="22"/>
        </w:rPr>
        <w:t xml:space="preserve"> was conducted to provide a functional interpretation of significantly changed genes. Further analysis for AHR/NRF2 binding sites was performed with </w:t>
      </w:r>
      <w:proofErr w:type="spellStart"/>
      <w:r w:rsidRPr="00605F89">
        <w:rPr>
          <w:rFonts w:asciiTheme="minorHAnsi" w:hAnsiTheme="minorHAnsi" w:cstheme="minorHAnsi"/>
          <w:color w:val="000000"/>
          <w:sz w:val="22"/>
          <w:szCs w:val="22"/>
        </w:rPr>
        <w:t>GeneHancer</w:t>
      </w:r>
      <w:proofErr w:type="spellEnd"/>
      <w:r w:rsidRPr="00605F89">
        <w:rPr>
          <w:rFonts w:asciiTheme="minorHAnsi" w:hAnsiTheme="minorHAnsi" w:cstheme="minorHAnsi"/>
          <w:color w:val="000000"/>
          <w:sz w:val="22"/>
          <w:szCs w:val="22"/>
        </w:rPr>
        <w:t xml:space="preserve">. Results. In CD4+ cells, we found significantly altered expression of 269 genes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Of them, many had relevance in influenza infection such as genes responsible for virus entry (Anxa1/2, Cd14), interferon signaling (Dusp10, Tnfsf13), or prostaglandin synthesis (Ptgs1/2). In SARS-CoV-2 infections, interferon signaling (Ifitm1), proteolytic enzymes (</w:t>
      </w:r>
      <w:proofErr w:type="spellStart"/>
      <w:r w:rsidRPr="00605F89">
        <w:rPr>
          <w:rFonts w:asciiTheme="minorHAnsi" w:hAnsiTheme="minorHAnsi" w:cstheme="minorHAnsi"/>
          <w:color w:val="000000"/>
          <w:sz w:val="22"/>
          <w:szCs w:val="22"/>
        </w:rPr>
        <w:t>CtsB</w:t>
      </w:r>
      <w:proofErr w:type="spellEnd"/>
      <w:r w:rsidRPr="00605F89">
        <w:rPr>
          <w:rFonts w:asciiTheme="minorHAnsi" w:hAnsiTheme="minorHAnsi" w:cstheme="minorHAnsi"/>
          <w:color w:val="000000"/>
          <w:sz w:val="22"/>
          <w:szCs w:val="22"/>
        </w:rPr>
        <w:t xml:space="preserve">), </w:t>
      </w:r>
      <w:proofErr w:type="gramStart"/>
      <w:r w:rsidRPr="00605F89">
        <w:rPr>
          <w:rFonts w:asciiTheme="minorHAnsi" w:hAnsiTheme="minorHAnsi" w:cstheme="minorHAnsi"/>
          <w:color w:val="000000"/>
          <w:sz w:val="22"/>
          <w:szCs w:val="22"/>
        </w:rPr>
        <w:t>and also</w:t>
      </w:r>
      <w:proofErr w:type="gramEnd"/>
      <w:r w:rsidRPr="00605F89">
        <w:rPr>
          <w:rFonts w:asciiTheme="minorHAnsi" w:hAnsiTheme="minorHAnsi" w:cstheme="minorHAnsi"/>
          <w:color w:val="000000"/>
          <w:sz w:val="22"/>
          <w:szCs w:val="22"/>
        </w:rPr>
        <w:t xml:space="preserve"> cell-surface proteins (Cd14, Cd151) were among the prominent alterations after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exposure. Of these genes, many had one or more binding sites for AHR and NRF2, two major </w:t>
      </w:r>
      <w:proofErr w:type="spellStart"/>
      <w:r w:rsidRPr="00605F89">
        <w:rPr>
          <w:rFonts w:asciiTheme="minorHAnsi" w:hAnsiTheme="minorHAnsi" w:cstheme="minorHAnsi"/>
          <w:color w:val="000000"/>
          <w:sz w:val="22"/>
          <w:szCs w:val="22"/>
        </w:rPr>
        <w:t>xenosensors</w:t>
      </w:r>
      <w:proofErr w:type="spellEnd"/>
      <w:r w:rsidRPr="00605F89">
        <w:rPr>
          <w:rFonts w:asciiTheme="minorHAnsi" w:hAnsiTheme="minorHAnsi" w:cstheme="minorHAnsi"/>
          <w:color w:val="000000"/>
          <w:sz w:val="22"/>
          <w:szCs w:val="22"/>
        </w:rPr>
        <w:t xml:space="preserve"> triggered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Conclusions. Our results strongly suggest that a common food additive,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can modulate virus-dependent processes in both influenza and SARS-CoV-2 infections.</w:t>
      </w:r>
    </w:p>
    <w:p w14:paraId="785AB742" w14:textId="77777777" w:rsidR="00187A99" w:rsidRPr="00B53334" w:rsidRDefault="00187A99" w:rsidP="006E2E95">
      <w:pPr>
        <w:rPr>
          <w:rFonts w:asciiTheme="minorHAnsi" w:hAnsiTheme="minorHAnsi" w:cstheme="minorHAnsi"/>
          <w:color w:val="000000"/>
          <w:sz w:val="22"/>
          <w:szCs w:val="22"/>
        </w:rPr>
      </w:pPr>
    </w:p>
    <w:p w14:paraId="5D6512D1" w14:textId="77777777" w:rsidR="006E2E95" w:rsidRPr="00B53334" w:rsidRDefault="006E2E95" w:rsidP="003511CE">
      <w:pPr>
        <w:rPr>
          <w:rFonts w:asciiTheme="minorHAnsi" w:hAnsiTheme="minorHAnsi" w:cstheme="minorHAnsi"/>
        </w:rPr>
      </w:pPr>
    </w:p>
    <w:p w14:paraId="3FF87F50"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 xml:space="preserve">OTHER: GENERAL </w:t>
      </w:r>
    </w:p>
    <w:p w14:paraId="1B35CBE7" w14:textId="1F0A9C61" w:rsidR="00D744CA" w:rsidRPr="00B53334" w:rsidRDefault="00D744CA" w:rsidP="00D744CA">
      <w:pPr>
        <w:rPr>
          <w:rFonts w:asciiTheme="minorHAnsi" w:hAnsiTheme="minorHAnsi" w:cstheme="minorHAnsi"/>
          <w:b/>
          <w:bCs/>
          <w:color w:val="0563C1"/>
          <w:sz w:val="22"/>
          <w:szCs w:val="22"/>
          <w:u w:val="single"/>
        </w:rPr>
      </w:pPr>
      <w:r w:rsidRPr="00D744CA">
        <w:rPr>
          <w:rFonts w:asciiTheme="minorHAnsi" w:hAnsiTheme="minorHAnsi" w:cstheme="minorHAnsi"/>
          <w:b/>
          <w:bCs/>
          <w:color w:val="000000"/>
          <w:sz w:val="22"/>
          <w:szCs w:val="22"/>
        </w:rPr>
        <w:t>How Does Migration Background Affect COVID-19 Vaccination Intentions? A Complex Relationship Between General Attitudes, Religiosity, Acculturation and Fears of Infection</w:t>
      </w:r>
      <w:r w:rsidR="00BD0750" w:rsidRPr="00B53334">
        <w:rPr>
          <w:rFonts w:asciiTheme="minorHAnsi" w:hAnsiTheme="minorHAnsi" w:cstheme="minorHAnsi"/>
          <w:b/>
          <w:bCs/>
          <w:color w:val="000000"/>
          <w:sz w:val="22"/>
          <w:szCs w:val="22"/>
        </w:rPr>
        <w:t xml:space="preserve"> </w:t>
      </w:r>
      <w:hyperlink r:id="rId159" w:history="1">
        <w:r w:rsidR="00BD0750" w:rsidRPr="00B53334">
          <w:rPr>
            <w:rFonts w:asciiTheme="minorHAnsi" w:hAnsiTheme="minorHAnsi" w:cstheme="minorHAnsi"/>
            <w:b/>
            <w:bCs/>
            <w:color w:val="0563C1"/>
            <w:sz w:val="22"/>
            <w:szCs w:val="22"/>
            <w:u w:val="single"/>
          </w:rPr>
          <w:t>https://doi.org/10.3389/fpubh.2022.854146</w:t>
        </w:r>
      </w:hyperlink>
    </w:p>
    <w:p w14:paraId="07633451" w14:textId="77777777" w:rsidR="00D358EF" w:rsidRPr="00B53334" w:rsidRDefault="00D358EF" w:rsidP="00D358EF">
      <w:pPr>
        <w:rPr>
          <w:rFonts w:asciiTheme="minorHAnsi" w:hAnsiTheme="minorHAnsi" w:cstheme="minorHAnsi"/>
          <w:color w:val="000000"/>
          <w:sz w:val="22"/>
          <w:szCs w:val="22"/>
        </w:rPr>
      </w:pPr>
      <w:r w:rsidRPr="00D358EF">
        <w:rPr>
          <w:rFonts w:asciiTheme="minorHAnsi" w:hAnsiTheme="minorHAnsi" w:cstheme="minorHAnsi"/>
          <w:color w:val="000000" w:themeColor="text1"/>
          <w:sz w:val="22"/>
          <w:szCs w:val="22"/>
        </w:rPr>
        <w:t xml:space="preserve">OBJECTIVES: The aim of the study is to investigate the relationship between migration background and COVID-19 vaccine intentions, exploring multiple mediation paths. We argue that the </w:t>
      </w:r>
      <w:proofErr w:type="spellStart"/>
      <w:r w:rsidRPr="00D358EF">
        <w:rPr>
          <w:rFonts w:asciiTheme="minorHAnsi" w:hAnsiTheme="minorHAnsi" w:cstheme="minorHAnsi"/>
          <w:color w:val="000000" w:themeColor="text1"/>
          <w:sz w:val="22"/>
          <w:szCs w:val="22"/>
        </w:rPr>
        <w:t>migrational</w:t>
      </w:r>
      <w:proofErr w:type="spellEnd"/>
      <w:r w:rsidRPr="00D358EF">
        <w:rPr>
          <w:rFonts w:asciiTheme="minorHAnsi" w:hAnsiTheme="minorHAnsi" w:cstheme="minorHAnsi"/>
          <w:color w:val="000000" w:themeColor="text1"/>
          <w:sz w:val="22"/>
          <w:szCs w:val="22"/>
        </w:rPr>
        <w:t xml:space="preserve"> and sociocultural background influences general attitudes toward health and political/public institutions. The effects of these general attitudes on vaccination intentions are mediated by fears of infection. Additionally, we analyze a migrant-only model including acculturation variables (years since migration, foreign and host country media consumption) and region of origin (European vs. Non-European). Design: The data (n = 1027) stem from an online access panel collected between March 15 and March 25, 2021. Quotas for gender and age were set </w:t>
      </w:r>
      <w:proofErr w:type="gramStart"/>
      <w:r w:rsidRPr="00D358EF">
        <w:rPr>
          <w:rFonts w:asciiTheme="minorHAnsi" w:hAnsiTheme="minorHAnsi" w:cstheme="minorHAnsi"/>
          <w:color w:val="000000" w:themeColor="text1"/>
          <w:sz w:val="22"/>
          <w:szCs w:val="22"/>
        </w:rPr>
        <w:t>according</w:t>
      </w:r>
      <w:proofErr w:type="gramEnd"/>
      <w:r w:rsidRPr="00D358EF">
        <w:rPr>
          <w:rFonts w:asciiTheme="minorHAnsi" w:hAnsiTheme="minorHAnsi" w:cstheme="minorHAnsi"/>
          <w:color w:val="000000" w:themeColor="text1"/>
          <w:sz w:val="22"/>
          <w:szCs w:val="22"/>
        </w:rPr>
        <w:t xml:space="preserve"> the online population of Germany. The use of an oversampling framework for first generation migrants resulted in a sample with 50% first generation migrants and 50% native Germans without migration background. Models were calculated using a Structural Equation Modeling approach. RESULTS: Migration background both increases and decreases antecedents of vaccination intentions. Being a migrant increases positive antecedents like religiosity, which in turn positively influence general attitudes and thus fears of infection and vaccination intentions. But being a migrant has also a significant direct negative association with vaccination intentions, implying missing mediators. Increasing years since migration increase host country (German) media consumption and decrease consumption of media from the country of origin. Both media variables are positively associated with political trust and health consciousness. Additionally, European compared to </w:t>
      </w:r>
      <w:proofErr w:type="gramStart"/>
      <w:r w:rsidRPr="00D358EF">
        <w:rPr>
          <w:rFonts w:asciiTheme="minorHAnsi" w:hAnsiTheme="minorHAnsi" w:cstheme="minorHAnsi"/>
          <w:color w:val="000000" w:themeColor="text1"/>
          <w:sz w:val="22"/>
          <w:szCs w:val="22"/>
        </w:rPr>
        <w:t>Non-European</w:t>
      </w:r>
      <w:proofErr w:type="gramEnd"/>
      <w:r w:rsidRPr="00D358EF">
        <w:rPr>
          <w:rFonts w:asciiTheme="minorHAnsi" w:hAnsiTheme="minorHAnsi" w:cstheme="minorHAnsi"/>
          <w:color w:val="000000" w:themeColor="text1"/>
          <w:sz w:val="22"/>
          <w:szCs w:val="22"/>
        </w:rPr>
        <w:t xml:space="preserve"> migrants have less political trust, fear of personal infection and lower vaccination intentions on the whole. CONCLUSIONS: The study found that vaccination intentions can be understood by applying the proposed hypothetical structure. We found complex associations of the migration and sociocultural background and COVID-19 vaccination intentions, where antecedents of vaccination intentions are both increased and decreased by migration background and migration specific factors.</w:t>
      </w:r>
    </w:p>
    <w:p w14:paraId="02760BEF" w14:textId="77777777" w:rsidR="00762744" w:rsidRPr="00B53334" w:rsidRDefault="00762744" w:rsidP="00D358EF">
      <w:pPr>
        <w:rPr>
          <w:rFonts w:asciiTheme="minorHAnsi" w:hAnsiTheme="minorHAnsi" w:cstheme="minorHAnsi"/>
          <w:color w:val="000000"/>
          <w:sz w:val="22"/>
          <w:szCs w:val="22"/>
        </w:rPr>
      </w:pPr>
    </w:p>
    <w:p w14:paraId="5AAD2BFB" w14:textId="3494B561" w:rsidR="00762744" w:rsidRPr="00B53334" w:rsidRDefault="00762744" w:rsidP="00762744">
      <w:pPr>
        <w:rPr>
          <w:rFonts w:asciiTheme="minorHAnsi" w:hAnsiTheme="minorHAnsi" w:cstheme="minorHAnsi"/>
          <w:b/>
          <w:bCs/>
          <w:color w:val="0563C1"/>
          <w:sz w:val="22"/>
          <w:szCs w:val="22"/>
          <w:u w:val="single"/>
        </w:rPr>
      </w:pPr>
      <w:r w:rsidRPr="00762744">
        <w:rPr>
          <w:rFonts w:asciiTheme="minorHAnsi" w:hAnsiTheme="minorHAnsi" w:cstheme="minorHAnsi"/>
          <w:b/>
          <w:bCs/>
          <w:color w:val="000000" w:themeColor="text1"/>
          <w:sz w:val="22"/>
          <w:szCs w:val="22"/>
        </w:rPr>
        <w:t>The COVID-19 Pandemic: Health Impact on Unaccompanied Migrant Children</w:t>
      </w:r>
      <w:r w:rsidR="00EC0640" w:rsidRPr="00B53334">
        <w:rPr>
          <w:rFonts w:asciiTheme="minorHAnsi" w:hAnsiTheme="minorHAnsi" w:cstheme="minorHAnsi"/>
          <w:b/>
          <w:bCs/>
          <w:color w:val="000000"/>
          <w:sz w:val="22"/>
          <w:szCs w:val="22"/>
        </w:rPr>
        <w:t xml:space="preserve"> </w:t>
      </w:r>
      <w:hyperlink r:id="rId160" w:history="1">
        <w:r w:rsidR="00EC0640" w:rsidRPr="00B53334">
          <w:rPr>
            <w:rFonts w:asciiTheme="minorHAnsi" w:hAnsiTheme="minorHAnsi" w:cstheme="minorHAnsi"/>
            <w:b/>
            <w:bCs/>
            <w:color w:val="0563C1"/>
            <w:sz w:val="22"/>
            <w:szCs w:val="22"/>
            <w:u w:val="single"/>
          </w:rPr>
          <w:t>https://doi.org/10.1093/sw/swac014</w:t>
        </w:r>
      </w:hyperlink>
    </w:p>
    <w:p w14:paraId="34E31226" w14:textId="77777777" w:rsidR="00F27D01" w:rsidRPr="00B53334" w:rsidRDefault="00F27D01" w:rsidP="00F27D01">
      <w:pPr>
        <w:rPr>
          <w:rFonts w:asciiTheme="minorHAnsi" w:hAnsiTheme="minorHAnsi" w:cstheme="minorHAnsi"/>
          <w:color w:val="000000"/>
          <w:sz w:val="22"/>
          <w:szCs w:val="22"/>
        </w:rPr>
      </w:pPr>
      <w:r w:rsidRPr="00F27D01">
        <w:rPr>
          <w:rFonts w:asciiTheme="minorHAnsi" w:hAnsiTheme="minorHAnsi" w:cstheme="minorHAnsi"/>
          <w:color w:val="000000" w:themeColor="text1"/>
          <w:sz w:val="22"/>
          <w:szCs w:val="22"/>
        </w:rPr>
        <w:t xml:space="preserve">From the point of apprehension by U.S. Customs and Border Protection at the U.S.-Mexican border to their reunification with sponsors in U.S. communities, unaccompanied children (UC) face political, social, and economic conditions, heightening their risk for mental and physical health burdens that may be exacerbated during the COVID-19 pandemic. Such risk underscores the importance of social work practice and advocacy for the improved treatment and experiences of UC. This article uses a structural </w:t>
      </w:r>
      <w:r w:rsidRPr="00F27D01">
        <w:rPr>
          <w:rFonts w:asciiTheme="minorHAnsi" w:hAnsiTheme="minorHAnsi" w:cstheme="minorHAnsi"/>
          <w:color w:val="000000" w:themeColor="text1"/>
          <w:sz w:val="22"/>
          <w:szCs w:val="22"/>
        </w:rPr>
        <w:lastRenderedPageBreak/>
        <w:t xml:space="preserve">vulnerability conceptual lens to summarize the existing literature regarding UC and argues that UC's liminal immigration status, economic precarity, and lack of healthcare access place this group at high structural vulnerability during the pandemic. Further, this article identifies and describes three contexts of structural vulnerability of UC that are important points of social work intervention: (1) at the border, where migrant children are denied their legal right to seek protection;(2) in detention and shelter </w:t>
      </w:r>
      <w:proofErr w:type="spellStart"/>
      <w:proofErr w:type="gramStart"/>
      <w:r w:rsidRPr="00F27D01">
        <w:rPr>
          <w:rFonts w:asciiTheme="minorHAnsi" w:hAnsiTheme="minorHAnsi" w:cstheme="minorHAnsi"/>
          <w:color w:val="000000" w:themeColor="text1"/>
          <w:sz w:val="22"/>
          <w:szCs w:val="22"/>
        </w:rPr>
        <w:t>facilities;and</w:t>
      </w:r>
      <w:proofErr w:type="spellEnd"/>
      <w:proofErr w:type="gramEnd"/>
      <w:r w:rsidRPr="00F27D01">
        <w:rPr>
          <w:rFonts w:asciiTheme="minorHAnsi" w:hAnsiTheme="minorHAnsi" w:cstheme="minorHAnsi"/>
          <w:color w:val="000000" w:themeColor="text1"/>
          <w:sz w:val="22"/>
          <w:szCs w:val="22"/>
        </w:rPr>
        <w:t xml:space="preserve"> (3) during reunification with sponsors. This article concludes with important practice and policy opportunities for social workers to pursue to obtain social justice for an important and highly vulnerable migrant child population.</w:t>
      </w:r>
    </w:p>
    <w:p w14:paraId="2D319E83" w14:textId="77777777" w:rsidR="00C81E85" w:rsidRPr="00B53334" w:rsidRDefault="00C81E85" w:rsidP="00F27D01">
      <w:pPr>
        <w:rPr>
          <w:rFonts w:asciiTheme="minorHAnsi" w:hAnsiTheme="minorHAnsi" w:cstheme="minorHAnsi"/>
          <w:color w:val="000000"/>
          <w:sz w:val="22"/>
          <w:szCs w:val="22"/>
        </w:rPr>
      </w:pPr>
    </w:p>
    <w:p w14:paraId="69E0F01F" w14:textId="5CF1ECD2" w:rsidR="00C81E85" w:rsidRPr="00B53334" w:rsidRDefault="00C81E85" w:rsidP="00C81E85">
      <w:pPr>
        <w:rPr>
          <w:rFonts w:asciiTheme="minorHAnsi" w:hAnsiTheme="minorHAnsi" w:cstheme="minorHAnsi"/>
          <w:b/>
          <w:bCs/>
          <w:color w:val="0563C1"/>
          <w:sz w:val="22"/>
          <w:szCs w:val="22"/>
          <w:u w:val="single"/>
        </w:rPr>
      </w:pPr>
      <w:r w:rsidRPr="00C81E85">
        <w:rPr>
          <w:rFonts w:asciiTheme="minorHAnsi" w:hAnsiTheme="minorHAnsi" w:cstheme="minorHAnsi"/>
          <w:b/>
          <w:bCs/>
          <w:color w:val="000000" w:themeColor="text1"/>
          <w:sz w:val="22"/>
          <w:szCs w:val="22"/>
        </w:rPr>
        <w:t>Age-friendly communities during the time of COVID-19: a model for rapid community response</w:t>
      </w:r>
      <w:r w:rsidR="002A7994" w:rsidRPr="00B53334">
        <w:rPr>
          <w:rFonts w:asciiTheme="minorHAnsi" w:hAnsiTheme="minorHAnsi" w:cstheme="minorHAnsi"/>
          <w:b/>
          <w:bCs/>
          <w:color w:val="000000"/>
          <w:sz w:val="22"/>
          <w:szCs w:val="22"/>
        </w:rPr>
        <w:t xml:space="preserve"> </w:t>
      </w:r>
      <w:hyperlink r:id="rId161" w:history="1">
        <w:r w:rsidR="002A7994" w:rsidRPr="00B53334">
          <w:rPr>
            <w:rFonts w:asciiTheme="minorHAnsi" w:hAnsiTheme="minorHAnsi" w:cstheme="minorHAnsi"/>
            <w:b/>
            <w:bCs/>
            <w:color w:val="0563C1"/>
            <w:sz w:val="22"/>
            <w:szCs w:val="22"/>
            <w:u w:val="single"/>
          </w:rPr>
          <w:t>https://doi.org/10.1080/08959420.2022.2049576</w:t>
        </w:r>
      </w:hyperlink>
    </w:p>
    <w:p w14:paraId="7D0D030D" w14:textId="71FF847F" w:rsidR="004F06FA" w:rsidRPr="00B53334" w:rsidRDefault="004F06FA" w:rsidP="004F06FA">
      <w:pPr>
        <w:rPr>
          <w:rFonts w:asciiTheme="minorHAnsi" w:hAnsiTheme="minorHAnsi" w:cstheme="minorHAnsi"/>
          <w:color w:val="000000" w:themeColor="text1"/>
          <w:sz w:val="22"/>
          <w:szCs w:val="22"/>
        </w:rPr>
      </w:pPr>
      <w:r w:rsidRPr="004F06FA">
        <w:rPr>
          <w:rFonts w:asciiTheme="minorHAnsi" w:hAnsiTheme="minorHAnsi" w:cstheme="minorHAnsi"/>
          <w:color w:val="000000" w:themeColor="text1"/>
          <w:sz w:val="22"/>
          <w:szCs w:val="22"/>
        </w:rPr>
        <w:t xml:space="preserve">With the COVID-19 epidemic disproportionately impacting older adults, cities across the United States (U.S.) and the world scrambled to meet the needs of their older residents. Members of the World Health Organization's Age-Friendly Communities (AFCs) network rely on cross-system community collaborations and resident voices to create age-friendly social, built, and service environments. These key elements of AFCs place them in a unique position to quickly identify needs of older residents, launch short-term targeted interventions, and support integration of new programs into existing systems for post-crisis sustainability. This essay discusses how one age-friendly community applied key tenets of the Centers for Disease Control's rapid response team model to meet the immediate, short-term needs of older residents for social connection, food, personal protective equipment (PPE), emergency preparedness, and technology utilization. Sustainability of the rapid response interventions was supported through the relationships and structures created by the AFC. Guidelines to contain disease outbreaks are helpful when responding to outcomes of </w:t>
      </w:r>
      <w:proofErr w:type="spellStart"/>
      <w:proofErr w:type="gramStart"/>
      <w:r w:rsidRPr="004F06FA">
        <w:rPr>
          <w:rFonts w:asciiTheme="minorHAnsi" w:hAnsiTheme="minorHAnsi" w:cstheme="minorHAnsi"/>
          <w:color w:val="000000" w:themeColor="text1"/>
          <w:sz w:val="22"/>
          <w:szCs w:val="22"/>
        </w:rPr>
        <w:t>outbreaks.Age</w:t>
      </w:r>
      <w:proofErr w:type="spellEnd"/>
      <w:proofErr w:type="gramEnd"/>
      <w:r w:rsidRPr="004F06FA">
        <w:rPr>
          <w:rFonts w:asciiTheme="minorHAnsi" w:hAnsiTheme="minorHAnsi" w:cstheme="minorHAnsi"/>
          <w:color w:val="000000" w:themeColor="text1"/>
          <w:sz w:val="22"/>
          <w:szCs w:val="22"/>
        </w:rPr>
        <w:t xml:space="preserve">-friendly communities core values align with the tenants of disaster </w:t>
      </w:r>
      <w:proofErr w:type="spellStart"/>
      <w:r w:rsidRPr="004F06FA">
        <w:rPr>
          <w:rFonts w:asciiTheme="minorHAnsi" w:hAnsiTheme="minorHAnsi" w:cstheme="minorHAnsi"/>
          <w:color w:val="000000" w:themeColor="text1"/>
          <w:sz w:val="22"/>
          <w:szCs w:val="22"/>
        </w:rPr>
        <w:t>response.Age</w:t>
      </w:r>
      <w:proofErr w:type="spellEnd"/>
      <w:r w:rsidRPr="004F06FA">
        <w:rPr>
          <w:rFonts w:asciiTheme="minorHAnsi" w:hAnsiTheme="minorHAnsi" w:cstheme="minorHAnsi"/>
          <w:color w:val="000000" w:themeColor="text1"/>
          <w:sz w:val="22"/>
          <w:szCs w:val="22"/>
        </w:rPr>
        <w:t xml:space="preserve">-friendly communities are well positioned to respond to the consequences of COVID-19. </w:t>
      </w:r>
    </w:p>
    <w:p w14:paraId="0258C22D" w14:textId="77777777" w:rsidR="003D16E4" w:rsidRPr="00B53334" w:rsidRDefault="003D16E4" w:rsidP="004F06FA">
      <w:pPr>
        <w:rPr>
          <w:rFonts w:asciiTheme="minorHAnsi" w:hAnsiTheme="minorHAnsi" w:cstheme="minorHAnsi"/>
          <w:color w:val="000000" w:themeColor="text1"/>
          <w:sz w:val="22"/>
          <w:szCs w:val="22"/>
        </w:rPr>
      </w:pPr>
    </w:p>
    <w:p w14:paraId="7EADE526" w14:textId="4B81F6F5" w:rsidR="003D16E4" w:rsidRPr="00B53334" w:rsidRDefault="003D16E4" w:rsidP="003D16E4">
      <w:pPr>
        <w:rPr>
          <w:rFonts w:asciiTheme="minorHAnsi" w:hAnsiTheme="minorHAnsi" w:cstheme="minorHAnsi"/>
          <w:b/>
          <w:bCs/>
          <w:color w:val="0563C1"/>
          <w:sz w:val="22"/>
          <w:szCs w:val="22"/>
          <w:u w:val="single"/>
        </w:rPr>
      </w:pPr>
      <w:r w:rsidRPr="003D16E4">
        <w:rPr>
          <w:rFonts w:asciiTheme="minorHAnsi" w:hAnsiTheme="minorHAnsi" w:cstheme="minorHAnsi"/>
          <w:b/>
          <w:bCs/>
          <w:color w:val="000000"/>
          <w:sz w:val="22"/>
          <w:szCs w:val="22"/>
        </w:rPr>
        <w:t>Excess death among Latino people in California during the COVID-19 pandemic (preprint)</w:t>
      </w:r>
      <w:r w:rsidR="003C6365" w:rsidRPr="00B53334">
        <w:rPr>
          <w:rFonts w:asciiTheme="minorHAnsi" w:hAnsiTheme="minorHAnsi" w:cstheme="minorHAnsi"/>
          <w:b/>
          <w:bCs/>
          <w:color w:val="000000"/>
          <w:sz w:val="22"/>
          <w:szCs w:val="22"/>
        </w:rPr>
        <w:t xml:space="preserve"> </w:t>
      </w:r>
      <w:hyperlink r:id="rId162" w:history="1">
        <w:r w:rsidR="003C6365" w:rsidRPr="00B53334">
          <w:rPr>
            <w:rFonts w:asciiTheme="minorHAnsi" w:hAnsiTheme="minorHAnsi" w:cstheme="minorHAnsi"/>
            <w:b/>
            <w:bCs/>
            <w:color w:val="0563C1"/>
            <w:sz w:val="22"/>
            <w:szCs w:val="22"/>
            <w:u w:val="single"/>
          </w:rPr>
          <w:t>https://doi.org/10.1101/2020.12.18.20248434</w:t>
        </w:r>
      </w:hyperlink>
    </w:p>
    <w:p w14:paraId="05F5737B" w14:textId="77777777" w:rsidR="0070262C" w:rsidRPr="00B53334" w:rsidRDefault="0070262C" w:rsidP="0070262C">
      <w:pPr>
        <w:rPr>
          <w:rFonts w:asciiTheme="minorHAnsi" w:hAnsiTheme="minorHAnsi" w:cstheme="minorHAnsi"/>
          <w:color w:val="000000"/>
          <w:sz w:val="22"/>
          <w:szCs w:val="22"/>
        </w:rPr>
      </w:pPr>
      <w:r w:rsidRPr="0070262C">
        <w:rPr>
          <w:rFonts w:asciiTheme="minorHAnsi" w:hAnsiTheme="minorHAnsi" w:cstheme="minorHAnsi"/>
          <w:color w:val="000000"/>
          <w:sz w:val="22"/>
          <w:szCs w:val="22"/>
        </w:rPr>
        <w:t xml:space="preserve">BACKGROUND: Latino people in the US are experiencing higher excess deaths during the COVID-19 pandemic than any other racial/ethnic group, but it is unclear which subgroups within this diverse population are most affected. Such information is necessary to target policies that prevent further excess mortality and reduce inequities. METHODS: Using death certificate data for January 1, </w:t>
      </w:r>
      <w:proofErr w:type="gramStart"/>
      <w:r w:rsidRPr="0070262C">
        <w:rPr>
          <w:rFonts w:asciiTheme="minorHAnsi" w:hAnsiTheme="minorHAnsi" w:cstheme="minorHAnsi"/>
          <w:color w:val="000000"/>
          <w:sz w:val="22"/>
          <w:szCs w:val="22"/>
        </w:rPr>
        <w:t>2016</w:t>
      </w:r>
      <w:proofErr w:type="gramEnd"/>
      <w:r w:rsidRPr="0070262C">
        <w:rPr>
          <w:rFonts w:asciiTheme="minorHAnsi" w:hAnsiTheme="minorHAnsi" w:cstheme="minorHAnsi"/>
          <w:color w:val="000000"/>
          <w:sz w:val="22"/>
          <w:szCs w:val="22"/>
        </w:rPr>
        <w:t xml:space="preserve"> through February 29, 2020 and time-series models, we estimated the expected weekly deaths among Latino people in California from March 1 through October 3, 2020. We quantified excess mortality as observed minus expected deaths and risk ratios (RR) as the ratio of observed to expected deaths. We considered subgroups defined by age, sex, place of birth, education, occupation, and combinations of these factors. FINDINGS: During the first seven months of the pandemic, Latino deaths in California exceeded expected deaths by 10,316, a 31% increase. Excess death rates were greatest for individuals born in Mexico (RR 1.44;95% PI, 1.41, 1.48) or Central America (RR 1.49;95% PI, 1.37, 1.64), with less than a high school degree (RR 1.41;95% PI, 1.35, 1.46), or in food-and-agriculture (RR 1.60;95% PI, 1.48, 1.74) or manufacturing occupations (RR 1.59;95% PI, 1.50, 1.69). Immigrant disadvantages in excess death were magnified among working-age Latinos in essential occupations. INTERPRETATION: The pandemic has disproportionately impacted mortality among Latino immigrants and Latinos in unprotected essential </w:t>
      </w:r>
      <w:proofErr w:type="spellStart"/>
      <w:proofErr w:type="gramStart"/>
      <w:r w:rsidRPr="0070262C">
        <w:rPr>
          <w:rFonts w:asciiTheme="minorHAnsi" w:hAnsiTheme="minorHAnsi" w:cstheme="minorHAnsi"/>
          <w:color w:val="000000"/>
          <w:sz w:val="22"/>
          <w:szCs w:val="22"/>
        </w:rPr>
        <w:t>jobs;Interventions</w:t>
      </w:r>
      <w:proofErr w:type="spellEnd"/>
      <w:proofErr w:type="gramEnd"/>
      <w:r w:rsidRPr="0070262C">
        <w:rPr>
          <w:rFonts w:asciiTheme="minorHAnsi" w:hAnsiTheme="minorHAnsi" w:cstheme="minorHAnsi"/>
          <w:color w:val="000000"/>
          <w:sz w:val="22"/>
          <w:szCs w:val="22"/>
        </w:rPr>
        <w:t xml:space="preserve"> to reduce these disparities should include early vaccination, workplace safety enforcement, and expanded access to medical care. FUNDING: National Institute on </w:t>
      </w:r>
      <w:proofErr w:type="spellStart"/>
      <w:proofErr w:type="gramStart"/>
      <w:r w:rsidRPr="0070262C">
        <w:rPr>
          <w:rFonts w:asciiTheme="minorHAnsi" w:hAnsiTheme="minorHAnsi" w:cstheme="minorHAnsi"/>
          <w:color w:val="000000"/>
          <w:sz w:val="22"/>
          <w:szCs w:val="22"/>
        </w:rPr>
        <w:t>Aging;UCSF</w:t>
      </w:r>
      <w:proofErr w:type="spellEnd"/>
      <w:proofErr w:type="gramEnd"/>
      <w:r w:rsidRPr="0070262C">
        <w:rPr>
          <w:rFonts w:asciiTheme="minorHAnsi" w:hAnsiTheme="minorHAnsi" w:cstheme="minorHAnsi"/>
          <w:color w:val="000000"/>
          <w:sz w:val="22"/>
          <w:szCs w:val="22"/>
        </w:rPr>
        <w:t xml:space="preserve">. RESEARCH IN CONTEXT: Evidence before this study: Several articles have suggested all-cause excess mortality estimates are superior to official COVID-19 counts for assessing the impact of the pandemic on marginalized populations that lack access to testing and healthcare. We searched PubMed, </w:t>
      </w:r>
      <w:r w:rsidRPr="0070262C">
        <w:rPr>
          <w:rFonts w:asciiTheme="minorHAnsi" w:hAnsiTheme="minorHAnsi" w:cstheme="minorHAnsi"/>
          <w:color w:val="000000"/>
          <w:sz w:val="22"/>
          <w:szCs w:val="22"/>
        </w:rPr>
        <w:lastRenderedPageBreak/>
        <w:t xml:space="preserve">Google scholar, and the </w:t>
      </w:r>
      <w:proofErr w:type="spellStart"/>
      <w:r w:rsidRPr="0070262C">
        <w:rPr>
          <w:rFonts w:asciiTheme="minorHAnsi" w:hAnsiTheme="minorHAnsi" w:cstheme="minorHAnsi"/>
          <w:color w:val="000000"/>
          <w:sz w:val="22"/>
          <w:szCs w:val="22"/>
        </w:rPr>
        <w:t>medRxiv</w:t>
      </w:r>
      <w:proofErr w:type="spellEnd"/>
      <w:r w:rsidRPr="0070262C">
        <w:rPr>
          <w:rFonts w:asciiTheme="minorHAnsi" w:hAnsiTheme="minorHAnsi" w:cstheme="minorHAnsi"/>
          <w:color w:val="000000"/>
          <w:sz w:val="22"/>
          <w:szCs w:val="22"/>
        </w:rPr>
        <w:t xml:space="preserve"> preprint database through December 22, </w:t>
      </w:r>
      <w:proofErr w:type="gramStart"/>
      <w:r w:rsidRPr="0070262C">
        <w:rPr>
          <w:rFonts w:asciiTheme="minorHAnsi" w:hAnsiTheme="minorHAnsi" w:cstheme="minorHAnsi"/>
          <w:color w:val="000000"/>
          <w:sz w:val="22"/>
          <w:szCs w:val="22"/>
        </w:rPr>
        <w:t>2020</w:t>
      </w:r>
      <w:proofErr w:type="gramEnd"/>
      <w:r w:rsidRPr="0070262C">
        <w:rPr>
          <w:rFonts w:asciiTheme="minorHAnsi" w:hAnsiTheme="minorHAnsi" w:cstheme="minorHAnsi"/>
          <w:color w:val="000000"/>
          <w:sz w:val="22"/>
          <w:szCs w:val="22"/>
        </w:rPr>
        <w:t xml:space="preserve"> for studies of ("excess mortality" or "excess death") AND ("COVID-19" or "coronavirus") set in the United States and we identified two empirical studies with estimates of excess mortality among Latinos during the pandemic. The study set in California (from our research team) found per capita excess mortality was highest among Black and Latino people. The national study found percent excess mortality was significantly higher among Latino people than any other racial/ethnic group. Neither study further disaggregated the diverse Latino population </w:t>
      </w:r>
      <w:proofErr w:type="gramStart"/>
      <w:r w:rsidRPr="0070262C">
        <w:rPr>
          <w:rFonts w:asciiTheme="minorHAnsi" w:hAnsiTheme="minorHAnsi" w:cstheme="minorHAnsi"/>
          <w:color w:val="000000"/>
          <w:sz w:val="22"/>
          <w:szCs w:val="22"/>
        </w:rPr>
        <w:t>or</w:t>
      </w:r>
      <w:proofErr w:type="gramEnd"/>
      <w:r w:rsidRPr="0070262C">
        <w:rPr>
          <w:rFonts w:asciiTheme="minorHAnsi" w:hAnsiTheme="minorHAnsi" w:cstheme="minorHAnsi"/>
          <w:color w:val="000000"/>
          <w:sz w:val="22"/>
          <w:szCs w:val="22"/>
        </w:rPr>
        <w:t xml:space="preserve"> provided subgroup estimates to clarify why excess pandemic mortality is so high in this population. In the U.S., official COVID-19 statistics are rarely disaggregated by place of birth, education, or occupation which has resulted in a lack of evidence of how these factors have impacted mortality during the pandemic. No study to date of excess mortality in the U.S. has provided estimates for immigrant or occupational subgroups. Added value of this study: Our population-based observational study of all-cause mortality during the COVID-19 pandemic provides the first estimates of within-group heterogeneity among the Latino population in California - one of the populations hardest hit by COVID-19 in the U.S. We provide the first subgroup estimates by place of birth and occupational sector, in addition to combined estimates by foreign-birth and participation in an essential job and education. In doing so, we reveal that Latino immigrants in essential occupations have the highest risk of excess death during the pandemic among working-age Latinos. We highlight the heightened risk of excess mortality associated with food/agriculture and manufacturing occupational sectors, essential sectors in which workers may lack COVID-19 protections. Implications of all the available evidence: Our study revealed stark disparities in excess mortality during the COVID-19 pandemic among Latinos, pointing to the particularly high vulnerability of Latino immigrants and Latinos in essential jobs. These findings may offer insight into the disproportionate COVID-19 mortality experienced by immigrants or similarly marginalized groups in other contexts. Interventions to reduce these disparities should include policies enforcing occupational safety, especially for immigrant workers, early vaccination, and expanded access to medical care.</w:t>
      </w:r>
    </w:p>
    <w:p w14:paraId="7345944B" w14:textId="77777777" w:rsidR="003D16E4" w:rsidRDefault="003D16E4" w:rsidP="004F06FA">
      <w:pPr>
        <w:rPr>
          <w:rFonts w:ascii="Calibri" w:hAnsi="Calibri" w:cs="Calibri"/>
          <w:color w:val="000000" w:themeColor="text1"/>
          <w:sz w:val="22"/>
          <w:szCs w:val="22"/>
        </w:rPr>
      </w:pPr>
    </w:p>
    <w:p w14:paraId="576459C5" w14:textId="77777777" w:rsidR="00471476" w:rsidRDefault="00471476" w:rsidP="004F06FA">
      <w:pPr>
        <w:rPr>
          <w:rFonts w:ascii="Calibri" w:hAnsi="Calibri" w:cs="Calibri"/>
          <w:color w:val="000000" w:themeColor="text1"/>
          <w:sz w:val="22"/>
          <w:szCs w:val="22"/>
        </w:rPr>
      </w:pPr>
    </w:p>
    <w:p w14:paraId="7B6E1801" w14:textId="77777777" w:rsidR="00762744" w:rsidRPr="00D358EF" w:rsidRDefault="00762744" w:rsidP="00D358EF">
      <w:pPr>
        <w:rPr>
          <w:rFonts w:ascii="Calibri" w:hAnsi="Calibri" w:cs="Calibri"/>
          <w:color w:val="000000"/>
          <w:sz w:val="22"/>
          <w:szCs w:val="22"/>
        </w:rPr>
      </w:pPr>
    </w:p>
    <w:p w14:paraId="3B38E8D2" w14:textId="77777777" w:rsidR="003511CE" w:rsidRDefault="003511CE" w:rsidP="003511CE">
      <w:pPr>
        <w:tabs>
          <w:tab w:val="left" w:pos="1340"/>
        </w:tabs>
        <w:rPr>
          <w:sz w:val="28"/>
          <w:szCs w:val="28"/>
        </w:rPr>
      </w:pPr>
      <w:r>
        <w:rPr>
          <w:sz w:val="28"/>
          <w:szCs w:val="28"/>
        </w:rPr>
        <w:tab/>
      </w:r>
    </w:p>
    <w:p w14:paraId="7C7A82F4" w14:textId="014BAE27" w:rsidR="003511CE" w:rsidRDefault="003511CE" w:rsidP="003511CE">
      <w:pPr>
        <w:tabs>
          <w:tab w:val="left" w:pos="1340"/>
        </w:tabs>
        <w:rPr>
          <w:sz w:val="28"/>
          <w:szCs w:val="28"/>
        </w:rPr>
      </w:pPr>
    </w:p>
    <w:p w14:paraId="64A51639" w14:textId="77777777" w:rsidR="003511CE" w:rsidRPr="00A253ED" w:rsidRDefault="003511CE" w:rsidP="2A36BB69">
      <w:pPr>
        <w:rPr>
          <w:sz w:val="28"/>
          <w:szCs w:val="28"/>
        </w:rPr>
      </w:pPr>
    </w:p>
    <w:p w14:paraId="0408939A" w14:textId="482BF431" w:rsidR="2A36BB69" w:rsidRDefault="2A36BB69" w:rsidP="2A36BB69">
      <w:pPr>
        <w:rPr>
          <w:rFonts w:asciiTheme="minorHAnsi" w:hAnsiTheme="minorHAnsi" w:cstheme="minorBidi"/>
          <w:b/>
          <w:bCs/>
          <w:sz w:val="28"/>
          <w:szCs w:val="28"/>
        </w:rPr>
      </w:pPr>
    </w:p>
    <w:p w14:paraId="53F96618" w14:textId="0B10899E" w:rsidR="006B038F"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t xml:space="preserve">Food and COVID-19 Lit Review: Week ending </w:t>
      </w:r>
      <w:r w:rsidR="00F25CDD">
        <w:rPr>
          <w:rFonts w:asciiTheme="minorHAnsi" w:hAnsiTheme="minorHAnsi" w:cstheme="minorHAnsi"/>
          <w:b/>
          <w:bCs/>
          <w:sz w:val="28"/>
          <w:szCs w:val="28"/>
        </w:rPr>
        <w:t>04/29/22</w:t>
      </w:r>
    </w:p>
    <w:p w14:paraId="354CB36D" w14:textId="77777777" w:rsidR="005977BA" w:rsidRDefault="005977BA" w:rsidP="00F25CDD">
      <w:pPr>
        <w:rPr>
          <w:rFonts w:asciiTheme="minorHAnsi" w:hAnsiTheme="minorHAnsi" w:cstheme="minorHAnsi"/>
        </w:rPr>
      </w:pPr>
    </w:p>
    <w:p w14:paraId="7A94CABB" w14:textId="297DA9F9" w:rsidR="00F25CDD" w:rsidRPr="00CC3386" w:rsidRDefault="00F25CDD" w:rsidP="00F25CDD">
      <w:pPr>
        <w:rPr>
          <w:rFonts w:asciiTheme="minorHAnsi" w:hAnsiTheme="minorHAnsi" w:cstheme="minorHAnsi"/>
        </w:rPr>
      </w:pPr>
      <w:r w:rsidRPr="00CC3386">
        <w:rPr>
          <w:rFonts w:asciiTheme="minorHAnsi" w:hAnsiTheme="minorHAnsi" w:cstheme="minorHAnsi"/>
        </w:rPr>
        <w:t>DNPAO</w:t>
      </w:r>
    </w:p>
    <w:p w14:paraId="049A4293" w14:textId="7FE4F315" w:rsidR="0000470A" w:rsidRPr="00CC3386" w:rsidRDefault="0000470A" w:rsidP="0000470A">
      <w:pPr>
        <w:pStyle w:val="ListParagraph"/>
        <w:numPr>
          <w:ilvl w:val="0"/>
          <w:numId w:val="48"/>
        </w:numPr>
        <w:rPr>
          <w:rFonts w:asciiTheme="minorHAnsi" w:hAnsiTheme="minorHAnsi" w:cstheme="minorHAnsi"/>
        </w:rPr>
      </w:pPr>
      <w:r w:rsidRPr="00CC3386">
        <w:rPr>
          <w:rFonts w:asciiTheme="minorHAnsi" w:hAnsiTheme="minorHAnsi" w:cstheme="minorHAnsi"/>
        </w:rPr>
        <w:t xml:space="preserve">Food and beverage offerings by parents of preschoolers: A daily survey study of dinner offerings during COVID-19 </w:t>
      </w:r>
      <w:hyperlink r:id="rId163" w:history="1">
        <w:r w:rsidRPr="00CC3386">
          <w:rPr>
            <w:rStyle w:val="Hyperlink"/>
            <w:rFonts w:asciiTheme="minorHAnsi" w:hAnsiTheme="minorHAnsi" w:cstheme="minorHAnsi"/>
          </w:rPr>
          <w:t>https://doi.org/10.1016/J.APPET.2022.106047</w:t>
        </w:r>
      </w:hyperlink>
    </w:p>
    <w:p w14:paraId="1880C864" w14:textId="0D4E72D4" w:rsidR="003565A8" w:rsidRPr="00CC3386" w:rsidRDefault="003565A8" w:rsidP="003565A8">
      <w:pPr>
        <w:pStyle w:val="ListParagraph"/>
        <w:numPr>
          <w:ilvl w:val="0"/>
          <w:numId w:val="48"/>
        </w:numPr>
        <w:rPr>
          <w:rFonts w:asciiTheme="minorHAnsi" w:hAnsiTheme="minorHAnsi" w:cstheme="minorHAnsi"/>
        </w:rPr>
      </w:pPr>
      <w:r w:rsidRPr="00CC3386">
        <w:rPr>
          <w:rFonts w:asciiTheme="minorHAnsi" w:hAnsiTheme="minorHAnsi" w:cstheme="minorHAnsi"/>
        </w:rPr>
        <w:t xml:space="preserve">Addressing Health Disparities through an Innovative University-Community Vaccination and Food Access Model </w:t>
      </w:r>
      <w:hyperlink r:id="rId164" w:history="1">
        <w:r w:rsidRPr="00CC3386">
          <w:rPr>
            <w:rStyle w:val="Hyperlink"/>
            <w:rFonts w:asciiTheme="minorHAnsi" w:hAnsiTheme="minorHAnsi" w:cstheme="minorHAnsi"/>
          </w:rPr>
          <w:t>https://doi.org/10.1017/cts.2022.88</w:t>
        </w:r>
      </w:hyperlink>
    </w:p>
    <w:p w14:paraId="594B0475" w14:textId="1597EEC8" w:rsidR="006E7164" w:rsidRPr="00CC3386" w:rsidRDefault="006E7164" w:rsidP="006E7164">
      <w:pPr>
        <w:pStyle w:val="ListParagraph"/>
        <w:numPr>
          <w:ilvl w:val="0"/>
          <w:numId w:val="48"/>
        </w:numPr>
        <w:rPr>
          <w:rFonts w:asciiTheme="minorHAnsi" w:hAnsiTheme="minorHAnsi" w:cstheme="minorHAnsi"/>
        </w:rPr>
      </w:pPr>
      <w:r w:rsidRPr="00CC3386">
        <w:rPr>
          <w:rFonts w:asciiTheme="minorHAnsi" w:hAnsiTheme="minorHAnsi" w:cstheme="minorHAnsi"/>
        </w:rPr>
        <w:t xml:space="preserve">Brief research commentary: the US indigenous food sovereignty movement's impact on understandings of COVID-19 in Indian country. (Special Issue: More than disaster: creativity in growing, distributing, and accessing food during covid-19.) </w:t>
      </w:r>
      <w:hyperlink r:id="rId165" w:history="1">
        <w:r w:rsidRPr="00CC3386">
          <w:rPr>
            <w:rStyle w:val="Hyperlink"/>
            <w:rFonts w:asciiTheme="minorHAnsi" w:hAnsiTheme="minorHAnsi" w:cstheme="minorHAnsi"/>
          </w:rPr>
          <w:t>https://doi.org/10.1111/cuag.12280</w:t>
        </w:r>
      </w:hyperlink>
    </w:p>
    <w:p w14:paraId="5D381888" w14:textId="00B0383D" w:rsidR="00067C47" w:rsidRPr="00CC3386" w:rsidRDefault="00067C47" w:rsidP="00067C47">
      <w:pPr>
        <w:pStyle w:val="ListParagraph"/>
        <w:numPr>
          <w:ilvl w:val="0"/>
          <w:numId w:val="48"/>
        </w:numPr>
        <w:rPr>
          <w:rFonts w:asciiTheme="minorHAnsi" w:hAnsiTheme="minorHAnsi" w:cstheme="minorHAnsi"/>
        </w:rPr>
      </w:pPr>
      <w:r w:rsidRPr="00CC3386">
        <w:rPr>
          <w:rFonts w:asciiTheme="minorHAnsi" w:hAnsiTheme="minorHAnsi" w:cstheme="minorHAnsi"/>
        </w:rPr>
        <w:lastRenderedPageBreak/>
        <w:t xml:space="preserve">Updates in the treatment of eating disorders in 2021: a year in review in Eating Disorders: The Journal of Treatment &amp; Prevention </w:t>
      </w:r>
      <w:hyperlink r:id="rId166" w:history="1">
        <w:r w:rsidRPr="00CC3386">
          <w:rPr>
            <w:rStyle w:val="Hyperlink"/>
            <w:rFonts w:asciiTheme="minorHAnsi" w:hAnsiTheme="minorHAnsi" w:cstheme="minorHAnsi"/>
          </w:rPr>
          <w:t>https://doi.org/10.1080/10640266.2022.2064109</w:t>
        </w:r>
      </w:hyperlink>
    </w:p>
    <w:p w14:paraId="1F9B4228" w14:textId="036A3DE0" w:rsidR="00AE0E5C" w:rsidRPr="00CC3386" w:rsidRDefault="00AE0E5C" w:rsidP="00AE0E5C">
      <w:pPr>
        <w:pStyle w:val="ListParagraph"/>
        <w:numPr>
          <w:ilvl w:val="0"/>
          <w:numId w:val="48"/>
        </w:numPr>
        <w:rPr>
          <w:rFonts w:asciiTheme="minorHAnsi" w:hAnsiTheme="minorHAnsi" w:cstheme="minorHAnsi"/>
        </w:rPr>
      </w:pPr>
      <w:r w:rsidRPr="00CC3386">
        <w:rPr>
          <w:rFonts w:asciiTheme="minorHAnsi" w:hAnsiTheme="minorHAnsi" w:cstheme="minorHAnsi"/>
        </w:rPr>
        <w:t xml:space="preserve">Changes of symptoms of eating disorders (ED) and their related psychological health issues during the COVID-19 pandemic: a systematic review and meta-analysis. </w:t>
      </w:r>
      <w:hyperlink r:id="rId167" w:history="1">
        <w:r w:rsidRPr="00CC3386">
          <w:rPr>
            <w:rStyle w:val="Hyperlink"/>
            <w:rFonts w:asciiTheme="minorHAnsi" w:hAnsiTheme="minorHAnsi" w:cstheme="minorHAnsi"/>
          </w:rPr>
          <w:t>https://dx.doi.org/10.1186/s40337-022-00550</w:t>
        </w:r>
      </w:hyperlink>
    </w:p>
    <w:p w14:paraId="54EE8029" w14:textId="77777777" w:rsidR="0000470A" w:rsidRPr="00CC3386" w:rsidRDefault="0000470A" w:rsidP="00CC3386">
      <w:pPr>
        <w:pStyle w:val="ListParagraph"/>
        <w:rPr>
          <w:rFonts w:asciiTheme="minorHAnsi" w:hAnsiTheme="minorHAnsi" w:cstheme="minorHAnsi"/>
        </w:rPr>
      </w:pPr>
    </w:p>
    <w:p w14:paraId="018638D9" w14:textId="0B493AB7" w:rsidR="00F25CDD" w:rsidRPr="00CC3386" w:rsidRDefault="00F25CDD" w:rsidP="006B038F">
      <w:pPr>
        <w:rPr>
          <w:rFonts w:asciiTheme="minorHAnsi" w:hAnsiTheme="minorHAnsi" w:cstheme="minorHAnsi"/>
        </w:rPr>
      </w:pPr>
      <w:r w:rsidRPr="00CC3386">
        <w:rPr>
          <w:rFonts w:asciiTheme="minorHAnsi" w:hAnsiTheme="minorHAnsi" w:cstheme="minorHAnsi"/>
        </w:rPr>
        <w:t>DFWED</w:t>
      </w:r>
    </w:p>
    <w:p w14:paraId="135E45D1" w14:textId="7909FA3E" w:rsidR="001372ED" w:rsidRPr="00CC3386" w:rsidRDefault="001372ED" w:rsidP="00304D85">
      <w:pPr>
        <w:pStyle w:val="ListParagraph"/>
        <w:numPr>
          <w:ilvl w:val="0"/>
          <w:numId w:val="50"/>
        </w:numPr>
        <w:rPr>
          <w:rFonts w:asciiTheme="minorHAnsi" w:hAnsiTheme="minorHAnsi" w:cstheme="minorHAnsi"/>
        </w:rPr>
      </w:pPr>
      <w:r w:rsidRPr="003F0F1E">
        <w:rPr>
          <w:rFonts w:asciiTheme="minorHAnsi" w:hAnsiTheme="minorHAnsi" w:cstheme="minorHAnsi"/>
        </w:rPr>
        <w:t>Seafood Safety, Potential Hazards and Future Perspective</w:t>
      </w:r>
      <w:r w:rsidRPr="00CC3386">
        <w:rPr>
          <w:rFonts w:asciiTheme="minorHAnsi" w:hAnsiTheme="minorHAnsi" w:cstheme="minorHAnsi"/>
        </w:rPr>
        <w:t xml:space="preserve"> </w:t>
      </w:r>
      <w:hyperlink r:id="rId168" w:history="1">
        <w:r w:rsidRPr="00CC3386">
          <w:rPr>
            <w:rStyle w:val="Hyperlink"/>
            <w:rFonts w:asciiTheme="minorHAnsi" w:hAnsiTheme="minorHAnsi" w:cstheme="minorHAnsi"/>
          </w:rPr>
          <w:t>https://doi.org/10.4194/TRJFAS20533</w:t>
        </w:r>
      </w:hyperlink>
    </w:p>
    <w:p w14:paraId="1FAA6139" w14:textId="77777777" w:rsidR="00CC3386" w:rsidRPr="00CC3386" w:rsidRDefault="00CC3386" w:rsidP="006B038F">
      <w:pPr>
        <w:rPr>
          <w:rFonts w:asciiTheme="minorHAnsi" w:hAnsiTheme="minorHAnsi" w:cstheme="minorHAnsi"/>
        </w:rPr>
      </w:pPr>
    </w:p>
    <w:p w14:paraId="7D7A7AA5" w14:textId="1C4F0CCA" w:rsidR="00F25CDD" w:rsidRPr="00CC3386" w:rsidRDefault="00F25CDD" w:rsidP="006B038F">
      <w:pPr>
        <w:rPr>
          <w:rFonts w:asciiTheme="minorHAnsi" w:hAnsiTheme="minorHAnsi" w:cstheme="minorHAnsi"/>
        </w:rPr>
      </w:pPr>
      <w:r w:rsidRPr="00CC3386">
        <w:rPr>
          <w:rFonts w:asciiTheme="minorHAnsi" w:hAnsiTheme="minorHAnsi" w:cstheme="minorHAnsi"/>
        </w:rPr>
        <w:t>NIOSH and Farmworker Health</w:t>
      </w:r>
    </w:p>
    <w:p w14:paraId="2723FCF0" w14:textId="5543CE50" w:rsidR="00717F33" w:rsidRPr="00CC3386" w:rsidRDefault="00717F33" w:rsidP="00717F33">
      <w:pPr>
        <w:pStyle w:val="ListParagraph"/>
        <w:numPr>
          <w:ilvl w:val="0"/>
          <w:numId w:val="49"/>
        </w:numPr>
        <w:rPr>
          <w:rFonts w:asciiTheme="minorHAnsi" w:hAnsiTheme="minorHAnsi" w:cstheme="minorHAnsi"/>
        </w:rPr>
      </w:pPr>
      <w:r w:rsidRPr="00CC3386">
        <w:rPr>
          <w:rFonts w:asciiTheme="minorHAnsi" w:hAnsiTheme="minorHAnsi" w:cstheme="minorHAnsi"/>
        </w:rPr>
        <w:t xml:space="preserve">Understanding vaccine hesitancy among underserved communities in South Florida – an effort by the Florida Community-Engaged Research Alliance Against COVID-19 in Disproportionately Affected Communities (FL-CEAL) to address vaccine uptake disparities in the COVID-19 pandemic </w:t>
      </w:r>
      <w:hyperlink r:id="rId169" w:history="1">
        <w:r w:rsidRPr="00CC3386">
          <w:rPr>
            <w:rStyle w:val="Hyperlink"/>
            <w:rFonts w:asciiTheme="minorHAnsi" w:hAnsiTheme="minorHAnsi" w:cstheme="minorHAnsi"/>
          </w:rPr>
          <w:t>https://doi.org/10.1017/cts.2022.59</w:t>
        </w:r>
      </w:hyperlink>
    </w:p>
    <w:p w14:paraId="55887462" w14:textId="1DD47951" w:rsidR="00275E7E" w:rsidRPr="00CC3386" w:rsidRDefault="00275E7E" w:rsidP="00275E7E">
      <w:pPr>
        <w:pStyle w:val="ListParagraph"/>
        <w:numPr>
          <w:ilvl w:val="0"/>
          <w:numId w:val="49"/>
        </w:numPr>
        <w:rPr>
          <w:rFonts w:asciiTheme="minorHAnsi" w:hAnsiTheme="minorHAnsi" w:cstheme="minorHAnsi"/>
        </w:rPr>
      </w:pPr>
      <w:r w:rsidRPr="00CC3386">
        <w:rPr>
          <w:rFonts w:asciiTheme="minorHAnsi" w:hAnsiTheme="minorHAnsi" w:cstheme="minorHAnsi"/>
        </w:rPr>
        <w:t xml:space="preserve">Work-Life Stress during the Coronavirus Pandemic among Latina Farmworkers in a Rural California Region </w:t>
      </w:r>
      <w:hyperlink r:id="rId170" w:history="1">
        <w:r w:rsidRPr="00CC3386">
          <w:rPr>
            <w:rStyle w:val="Hyperlink"/>
            <w:rFonts w:asciiTheme="minorHAnsi" w:hAnsiTheme="minorHAnsi" w:cstheme="minorHAnsi"/>
          </w:rPr>
          <w:t>https://doi.org/10.3390/ijerph19084928</w:t>
        </w:r>
      </w:hyperlink>
    </w:p>
    <w:p w14:paraId="28C027C2" w14:textId="77777777" w:rsidR="00717F33" w:rsidRPr="00CC3386" w:rsidRDefault="00717F33" w:rsidP="006B038F">
      <w:pPr>
        <w:rPr>
          <w:rFonts w:asciiTheme="minorHAnsi" w:hAnsiTheme="minorHAnsi" w:cstheme="minorHAnsi"/>
        </w:rPr>
      </w:pPr>
    </w:p>
    <w:p w14:paraId="6DCDA022" w14:textId="080F5620" w:rsidR="005977BA" w:rsidRPr="00CC3386" w:rsidRDefault="005977BA" w:rsidP="006B038F">
      <w:pPr>
        <w:rPr>
          <w:rFonts w:asciiTheme="minorHAnsi" w:hAnsiTheme="minorHAnsi" w:cstheme="minorHAnsi"/>
        </w:rPr>
      </w:pPr>
      <w:r w:rsidRPr="00CC3386">
        <w:rPr>
          <w:rFonts w:asciiTheme="minorHAnsi" w:hAnsiTheme="minorHAnsi" w:cstheme="minorHAnsi"/>
        </w:rPr>
        <w:t>OTHER: CROSS CUTTING FOOD SYSTEMS</w:t>
      </w:r>
    </w:p>
    <w:p w14:paraId="7742417A" w14:textId="121DF6CB" w:rsidR="00A43E08" w:rsidRPr="00CC3386" w:rsidRDefault="00E427ED" w:rsidP="00E427ED">
      <w:pPr>
        <w:pStyle w:val="ListParagraph"/>
        <w:numPr>
          <w:ilvl w:val="0"/>
          <w:numId w:val="46"/>
        </w:numPr>
        <w:rPr>
          <w:rFonts w:asciiTheme="minorHAnsi" w:hAnsiTheme="minorHAnsi" w:cstheme="minorHAnsi"/>
        </w:rPr>
      </w:pPr>
      <w:r w:rsidRPr="00CC3386">
        <w:rPr>
          <w:rFonts w:asciiTheme="minorHAnsi" w:hAnsiTheme="minorHAnsi" w:cstheme="minorHAnsi"/>
        </w:rPr>
        <w:t xml:space="preserve">COVID connections: lessons from adaptations to COVID-19 as strategies for building food system resilience. (Special Issue: More than disaster: creativity in growing, distributing, and accessing food during covid-19.) </w:t>
      </w:r>
      <w:hyperlink r:id="rId171" w:history="1">
        <w:r w:rsidRPr="00CC3386">
          <w:rPr>
            <w:rStyle w:val="Hyperlink"/>
            <w:rFonts w:asciiTheme="minorHAnsi" w:hAnsiTheme="minorHAnsi" w:cstheme="minorHAnsi"/>
          </w:rPr>
          <w:t>https://doi.org/10.1111/cuag.12276</w:t>
        </w:r>
      </w:hyperlink>
    </w:p>
    <w:p w14:paraId="1952941B" w14:textId="7B012DAD" w:rsidR="00D831A7" w:rsidRPr="00CC3386" w:rsidRDefault="00D831A7" w:rsidP="00D831A7">
      <w:pPr>
        <w:pStyle w:val="ListParagraph"/>
        <w:numPr>
          <w:ilvl w:val="0"/>
          <w:numId w:val="46"/>
        </w:numPr>
        <w:rPr>
          <w:rFonts w:asciiTheme="minorHAnsi" w:hAnsiTheme="minorHAnsi" w:cstheme="minorHAnsi"/>
        </w:rPr>
      </w:pPr>
      <w:r w:rsidRPr="00CC3386">
        <w:rPr>
          <w:rFonts w:asciiTheme="minorHAnsi" w:hAnsiTheme="minorHAnsi" w:cstheme="minorHAnsi"/>
        </w:rPr>
        <w:t xml:space="preserve">Prevalence of a-Gal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Mammalian Meat Allergy in a COVID-19 Vaccine Employee </w:t>
      </w:r>
      <w:proofErr w:type="spellStart"/>
      <w:r w:rsidRPr="00CC3386">
        <w:rPr>
          <w:rFonts w:asciiTheme="minorHAnsi" w:hAnsiTheme="minorHAnsi" w:cstheme="minorHAnsi"/>
        </w:rPr>
        <w:t>Cohort</w:t>
      </w:r>
      <w:r w:rsidRPr="00CC3386">
        <w:rPr>
          <w:rStyle w:val="article-headerdoilabel"/>
          <w:rFonts w:asciiTheme="minorHAnsi" w:hAnsiTheme="minorHAnsi" w:cstheme="minorHAnsi"/>
          <w:color w:val="FFFFFF"/>
        </w:rPr>
        <w:t>:</w:t>
      </w:r>
      <w:hyperlink r:id="rId172" w:history="1">
        <w:r w:rsidRPr="00CC3386">
          <w:rPr>
            <w:rStyle w:val="Hyperlink"/>
            <w:rFonts w:asciiTheme="minorHAnsi" w:hAnsiTheme="minorHAnsi" w:cstheme="minorHAnsi"/>
          </w:rPr>
          <w:t>https</w:t>
        </w:r>
        <w:proofErr w:type="spellEnd"/>
        <w:r w:rsidRPr="00CC3386">
          <w:rPr>
            <w:rStyle w:val="Hyperlink"/>
            <w:rFonts w:asciiTheme="minorHAnsi" w:hAnsiTheme="minorHAnsi" w:cstheme="minorHAnsi"/>
          </w:rPr>
          <w:t>://doi.org/10.1016/j.jaci.2021.12.680</w:t>
        </w:r>
      </w:hyperlink>
    </w:p>
    <w:p w14:paraId="65C79352" w14:textId="7B3EED93" w:rsidR="0075679A" w:rsidRPr="00CC3386" w:rsidRDefault="0075679A" w:rsidP="0075679A">
      <w:pPr>
        <w:pStyle w:val="ListParagraph"/>
        <w:numPr>
          <w:ilvl w:val="0"/>
          <w:numId w:val="46"/>
        </w:numPr>
        <w:rPr>
          <w:rFonts w:asciiTheme="minorHAnsi" w:hAnsiTheme="minorHAnsi" w:cstheme="minorHAnsi"/>
        </w:rPr>
      </w:pPr>
      <w:r w:rsidRPr="00CC3386">
        <w:rPr>
          <w:rFonts w:asciiTheme="minorHAnsi" w:hAnsiTheme="minorHAnsi" w:cstheme="minorHAnsi"/>
        </w:rPr>
        <w:t xml:space="preserve">Averting wildlife-borne infectious disease epidemics requires a focus on socio-ecological drivers and a redesign of the global food system </w:t>
      </w:r>
      <w:hyperlink r:id="rId173" w:history="1">
        <w:r w:rsidRPr="00CC3386">
          <w:rPr>
            <w:rStyle w:val="Hyperlink"/>
            <w:rFonts w:asciiTheme="minorHAnsi" w:hAnsiTheme="minorHAnsi" w:cstheme="minorHAnsi"/>
          </w:rPr>
          <w:t>https://doi.org/10.1016/j.eclinm.2022.101386</w:t>
        </w:r>
      </w:hyperlink>
    </w:p>
    <w:p w14:paraId="4F67C4E5" w14:textId="77777777" w:rsidR="00D831A7" w:rsidRPr="00CC3386" w:rsidRDefault="00D831A7" w:rsidP="00D251E6">
      <w:pPr>
        <w:pStyle w:val="ListParagraph"/>
        <w:rPr>
          <w:rFonts w:asciiTheme="minorHAnsi" w:hAnsiTheme="minorHAnsi" w:cstheme="minorHAnsi"/>
        </w:rPr>
      </w:pPr>
    </w:p>
    <w:p w14:paraId="1008C90F" w14:textId="4D637F3C" w:rsidR="005977BA" w:rsidRPr="00CC3386" w:rsidRDefault="005977BA" w:rsidP="006B038F">
      <w:pPr>
        <w:rPr>
          <w:rFonts w:asciiTheme="minorHAnsi" w:hAnsiTheme="minorHAnsi" w:cstheme="minorHAnsi"/>
        </w:rPr>
      </w:pPr>
      <w:r w:rsidRPr="00CC3386">
        <w:rPr>
          <w:rFonts w:asciiTheme="minorHAnsi" w:hAnsiTheme="minorHAnsi" w:cstheme="minorHAnsi"/>
        </w:rPr>
        <w:t xml:space="preserve">OTHER: GENERAL </w:t>
      </w:r>
    </w:p>
    <w:p w14:paraId="67F33723" w14:textId="382D1674" w:rsidR="00872952" w:rsidRPr="00CC3386" w:rsidRDefault="00872952" w:rsidP="00872952">
      <w:pPr>
        <w:pStyle w:val="ListParagraph"/>
        <w:numPr>
          <w:ilvl w:val="0"/>
          <w:numId w:val="47"/>
        </w:numPr>
        <w:rPr>
          <w:rFonts w:asciiTheme="minorHAnsi" w:hAnsiTheme="minorHAnsi" w:cstheme="minorHAnsi"/>
        </w:rPr>
      </w:pPr>
      <w:r w:rsidRPr="00CC3386">
        <w:rPr>
          <w:rFonts w:asciiTheme="minorHAnsi" w:hAnsiTheme="minorHAnsi" w:cstheme="minorHAnsi"/>
        </w:rPr>
        <w:t xml:space="preserve">A Systematic Review of Arts-Based Interventions Delivered to Children and Young People in Nature or Outdoor Spaces: Impact on Nature Connectedness, Health and Wellbeing. </w:t>
      </w:r>
      <w:hyperlink r:id="rId174" w:history="1">
        <w:r w:rsidRPr="00CC3386">
          <w:rPr>
            <w:rStyle w:val="Hyperlink"/>
            <w:rFonts w:asciiTheme="minorHAnsi" w:hAnsiTheme="minorHAnsi" w:cstheme="minorHAnsi"/>
          </w:rPr>
          <w:t>https://dx.doi.org/10.3389/fpsyg.2022.858781</w:t>
        </w:r>
      </w:hyperlink>
    </w:p>
    <w:p w14:paraId="096DF5ED" w14:textId="34C32D8B" w:rsidR="007A4238" w:rsidRPr="00CC3386" w:rsidRDefault="007A4238" w:rsidP="007A4238">
      <w:pPr>
        <w:pStyle w:val="ListParagraph"/>
        <w:numPr>
          <w:ilvl w:val="0"/>
          <w:numId w:val="47"/>
        </w:numPr>
        <w:rPr>
          <w:rFonts w:asciiTheme="minorHAnsi" w:hAnsiTheme="minorHAnsi" w:cstheme="minorHAnsi"/>
        </w:rPr>
      </w:pPr>
      <w:r w:rsidRPr="00CC3386">
        <w:rPr>
          <w:rFonts w:asciiTheme="minorHAnsi" w:hAnsiTheme="minorHAnsi" w:cstheme="minorHAnsi"/>
        </w:rPr>
        <w:t xml:space="preserve">Challenges for Evaluation Practices and Innovative Approaches: Lessons during COVID-19 Pandemic </w:t>
      </w:r>
      <w:hyperlink r:id="rId175" w:history="1">
        <w:r w:rsidRPr="00CC3386">
          <w:rPr>
            <w:rStyle w:val="Hyperlink"/>
            <w:rFonts w:asciiTheme="minorHAnsi" w:hAnsiTheme="minorHAnsi" w:cstheme="minorHAnsi"/>
          </w:rPr>
          <w:t>https://doi.org/10.1016/j.evalprogplan.2022.102095</w:t>
        </w:r>
      </w:hyperlink>
    </w:p>
    <w:p w14:paraId="33C14A6D" w14:textId="3EB6F953" w:rsidR="005B7EC3" w:rsidRPr="00CC3386" w:rsidRDefault="005B7EC3" w:rsidP="005B7EC3">
      <w:pPr>
        <w:pStyle w:val="ListParagraph"/>
        <w:numPr>
          <w:ilvl w:val="0"/>
          <w:numId w:val="47"/>
        </w:numPr>
        <w:rPr>
          <w:rFonts w:asciiTheme="minorHAnsi" w:hAnsiTheme="minorHAnsi" w:cstheme="minorHAnsi"/>
        </w:rPr>
      </w:pPr>
      <w:r w:rsidRPr="00CC3386">
        <w:rPr>
          <w:rFonts w:asciiTheme="minorHAnsi" w:hAnsiTheme="minorHAnsi" w:cstheme="minorHAnsi"/>
        </w:rPr>
        <w:t xml:space="preserve">School Meal Access and Changes in Meal Participation During COVID-19 School Closures: A Stratified Random Sample of </w:t>
      </w:r>
      <w:proofErr w:type="spellStart"/>
      <w:r w:rsidRPr="00CC3386">
        <w:rPr>
          <w:rFonts w:asciiTheme="minorHAnsi" w:hAnsiTheme="minorHAnsi" w:cstheme="minorHAnsi"/>
        </w:rPr>
        <w:t>CalFresh</w:t>
      </w:r>
      <w:proofErr w:type="spellEnd"/>
      <w:r w:rsidRPr="00CC3386">
        <w:rPr>
          <w:rFonts w:asciiTheme="minorHAnsi" w:hAnsiTheme="minorHAnsi" w:cstheme="minorHAnsi"/>
        </w:rPr>
        <w:t xml:space="preserve"> Healthy Living Eligible School Districts in California </w:t>
      </w:r>
      <w:hyperlink r:id="rId176" w:history="1">
        <w:r w:rsidRPr="00CC3386">
          <w:rPr>
            <w:rStyle w:val="Hyperlink"/>
            <w:rFonts w:asciiTheme="minorHAnsi" w:hAnsiTheme="minorHAnsi" w:cstheme="minorHAnsi"/>
          </w:rPr>
          <w:t>https://doi.org/10.1016/j.pmedr.2022.101794</w:t>
        </w:r>
      </w:hyperlink>
    </w:p>
    <w:p w14:paraId="7D15032D" w14:textId="77777777" w:rsidR="00872952" w:rsidRPr="00CC3386" w:rsidRDefault="00872952" w:rsidP="00D251E6">
      <w:pPr>
        <w:pStyle w:val="ListParagraph"/>
        <w:rPr>
          <w:rFonts w:asciiTheme="minorHAnsi" w:hAnsiTheme="minorHAnsi" w:cstheme="minorHAnsi"/>
        </w:rPr>
      </w:pPr>
    </w:p>
    <w:p w14:paraId="7A01343D" w14:textId="1B3DF58F" w:rsidR="005977BA" w:rsidRPr="00CC3386" w:rsidRDefault="005977BA" w:rsidP="006B038F">
      <w:pPr>
        <w:rPr>
          <w:rFonts w:asciiTheme="minorHAnsi" w:hAnsiTheme="minorHAnsi" w:cstheme="minorHAnsi"/>
        </w:rPr>
      </w:pPr>
    </w:p>
    <w:p w14:paraId="750EF456" w14:textId="0B7DC287"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DNPAO</w:t>
      </w:r>
    </w:p>
    <w:p w14:paraId="340041D4" w14:textId="51144D2D" w:rsidR="0000470A" w:rsidRPr="00CC3386" w:rsidRDefault="004B2AE0" w:rsidP="0000470A">
      <w:pPr>
        <w:rPr>
          <w:rFonts w:asciiTheme="minorHAnsi" w:hAnsiTheme="minorHAnsi" w:cstheme="minorHAnsi"/>
          <w:b/>
          <w:bCs/>
        </w:rPr>
      </w:pPr>
      <w:r w:rsidRPr="004B2AE0">
        <w:rPr>
          <w:rFonts w:asciiTheme="minorHAnsi" w:hAnsiTheme="minorHAnsi" w:cstheme="minorHAnsi"/>
          <w:b/>
          <w:bCs/>
        </w:rPr>
        <w:t>Food and beverage offerings by parents of preschoolers: A daily survey study of dinner offerings during COVID-19</w:t>
      </w:r>
      <w:r w:rsidR="0000470A" w:rsidRPr="00CC3386">
        <w:rPr>
          <w:rFonts w:asciiTheme="minorHAnsi" w:hAnsiTheme="minorHAnsi" w:cstheme="minorHAnsi"/>
          <w:b/>
          <w:bCs/>
        </w:rPr>
        <w:t xml:space="preserve"> </w:t>
      </w:r>
      <w:hyperlink r:id="rId177" w:history="1">
        <w:r w:rsidR="0000470A" w:rsidRPr="00CC3386">
          <w:rPr>
            <w:rStyle w:val="Hyperlink"/>
            <w:rFonts w:asciiTheme="minorHAnsi" w:hAnsiTheme="minorHAnsi" w:cstheme="minorHAnsi"/>
            <w:b/>
            <w:bCs/>
          </w:rPr>
          <w:t>https://doi.org/10.1016/J.APPET.2022.106047</w:t>
        </w:r>
      </w:hyperlink>
    </w:p>
    <w:p w14:paraId="0E67F979" w14:textId="0C87B81A" w:rsidR="0000470A" w:rsidRPr="00CC3386" w:rsidRDefault="0000470A" w:rsidP="0000470A">
      <w:pPr>
        <w:rPr>
          <w:rFonts w:asciiTheme="minorHAnsi" w:hAnsiTheme="minorHAnsi" w:cstheme="minorHAnsi"/>
        </w:rPr>
      </w:pPr>
      <w:r w:rsidRPr="00CC3386">
        <w:rPr>
          <w:rFonts w:asciiTheme="minorHAnsi" w:hAnsiTheme="minorHAnsi" w:cstheme="minorHAnsi"/>
          <w:color w:val="2E2E2E"/>
        </w:rPr>
        <w:lastRenderedPageBreak/>
        <w:t>The COVID-19 pandemic is likely to have altered parents' daily feeding practices, including what and how much they feed their children, which may have negative implications for children's weight. The primary aim of this study was to examine patterns of and variation in parents' daily food and beverage offerings at dinner across 10 days during the COVID-19 pandemic using</w:t>
      </w:r>
      <w:r w:rsidRPr="00CC3386">
        <w:rPr>
          <w:rStyle w:val="apple-converted-space"/>
          <w:rFonts w:asciiTheme="minorHAnsi" w:hAnsiTheme="minorHAnsi" w:cstheme="minorHAnsi"/>
          <w:color w:val="2E2E2E"/>
        </w:rPr>
        <w:t> </w:t>
      </w:r>
      <w:hyperlink r:id="rId178" w:tooltip="Learn more about descriptive analysis from ScienceDirect's AI-generated Topic Pages" w:history="1">
        <w:r w:rsidRPr="00CC3386">
          <w:rPr>
            <w:rStyle w:val="Hyperlink"/>
            <w:rFonts w:asciiTheme="minorHAnsi" w:hAnsiTheme="minorHAnsi" w:cstheme="minorHAnsi"/>
            <w:color w:val="2E2E2E"/>
          </w:rPr>
          <w:t>descriptive analysis</w:t>
        </w:r>
      </w:hyperlink>
      <w:r w:rsidRPr="00CC3386">
        <w:rPr>
          <w:rStyle w:val="apple-converted-space"/>
          <w:rFonts w:asciiTheme="minorHAnsi" w:hAnsiTheme="minorHAnsi" w:cstheme="minorHAnsi"/>
          <w:color w:val="2E2E2E"/>
        </w:rPr>
        <w:t> </w:t>
      </w:r>
      <w:r w:rsidRPr="00CC3386">
        <w:rPr>
          <w:rFonts w:asciiTheme="minorHAnsi" w:hAnsiTheme="minorHAnsi" w:cstheme="minorHAnsi"/>
          <w:color w:val="2E2E2E"/>
        </w:rPr>
        <w:t>and non-parametric tests. Ninety-nine parents (</w:t>
      </w:r>
      <w:r w:rsidRPr="00CC3386">
        <w:rPr>
          <w:rStyle w:val="Emphasis"/>
          <w:rFonts w:asciiTheme="minorHAnsi" w:hAnsiTheme="minorHAnsi" w:cstheme="minorHAnsi"/>
          <w:color w:val="2E2E2E"/>
        </w:rPr>
        <w:t>M</w:t>
      </w:r>
      <w:r w:rsidRPr="00CC3386">
        <w:rPr>
          <w:rFonts w:asciiTheme="minorHAnsi" w:hAnsiTheme="minorHAnsi" w:cstheme="minorHAnsi"/>
          <w:color w:val="2E2E2E"/>
          <w:vertAlign w:val="subscript"/>
        </w:rPr>
        <w:t>age</w:t>
      </w:r>
      <w:r w:rsidRPr="00CC3386">
        <w:rPr>
          <w:rFonts w:asciiTheme="minorHAnsi" w:hAnsiTheme="minorHAnsi" w:cstheme="minorHAnsi"/>
          <w:color w:val="2E2E2E"/>
        </w:rPr>
        <w:t> = 32.90,</w:t>
      </w:r>
      <w:r w:rsidRPr="00CC3386">
        <w:rPr>
          <w:rStyle w:val="apple-converted-space"/>
          <w:rFonts w:asciiTheme="minorHAnsi" w:hAnsiTheme="minorHAnsi" w:cstheme="minorHAnsi"/>
          <w:color w:val="2E2E2E"/>
        </w:rPr>
        <w:t> </w:t>
      </w:r>
      <w:proofErr w:type="spellStart"/>
      <w:r w:rsidRPr="00CC3386">
        <w:rPr>
          <w:rStyle w:val="Emphasis"/>
          <w:rFonts w:asciiTheme="minorHAnsi" w:hAnsiTheme="minorHAnsi" w:cstheme="minorHAnsi"/>
          <w:color w:val="2E2E2E"/>
        </w:rPr>
        <w:t>SD</w:t>
      </w:r>
      <w:r w:rsidRPr="00CC3386">
        <w:rPr>
          <w:rFonts w:asciiTheme="minorHAnsi" w:hAnsiTheme="minorHAnsi" w:cstheme="minorHAnsi"/>
          <w:color w:val="2E2E2E"/>
          <w:vertAlign w:val="subscript"/>
        </w:rPr>
        <w:t>age</w:t>
      </w:r>
      <w:proofErr w:type="spellEnd"/>
      <w:r w:rsidRPr="00CC3386">
        <w:rPr>
          <w:rFonts w:asciiTheme="minorHAnsi" w:hAnsiTheme="minorHAnsi" w:cstheme="minorHAnsi"/>
          <w:color w:val="2E2E2E"/>
        </w:rPr>
        <w:t> = 5.60) of children ages 2–4 years (</w:t>
      </w:r>
      <w:r w:rsidRPr="00CC3386">
        <w:rPr>
          <w:rStyle w:val="Emphasis"/>
          <w:rFonts w:asciiTheme="minorHAnsi" w:hAnsiTheme="minorHAnsi" w:cstheme="minorHAnsi"/>
          <w:color w:val="2E2E2E"/>
        </w:rPr>
        <w:t>M</w:t>
      </w:r>
      <w:r w:rsidRPr="00CC3386">
        <w:rPr>
          <w:rFonts w:asciiTheme="minorHAnsi" w:hAnsiTheme="minorHAnsi" w:cstheme="minorHAnsi"/>
          <w:color w:val="2E2E2E"/>
        </w:rPr>
        <w:t> = 2.82,</w:t>
      </w:r>
      <w:r w:rsidRPr="00CC3386">
        <w:rPr>
          <w:rStyle w:val="apple-converted-space"/>
          <w:rFonts w:asciiTheme="minorHAnsi" w:hAnsiTheme="minorHAnsi" w:cstheme="minorHAnsi"/>
          <w:color w:val="2E2E2E"/>
        </w:rPr>
        <w:t> </w:t>
      </w:r>
      <w:r w:rsidRPr="00CC3386">
        <w:rPr>
          <w:rStyle w:val="Emphasis"/>
          <w:rFonts w:asciiTheme="minorHAnsi" w:hAnsiTheme="minorHAnsi" w:cstheme="minorHAnsi"/>
          <w:color w:val="2E2E2E"/>
        </w:rPr>
        <w:t>SD</w:t>
      </w:r>
      <w:r w:rsidRPr="00CC3386">
        <w:rPr>
          <w:rFonts w:asciiTheme="minorHAnsi" w:hAnsiTheme="minorHAnsi" w:cstheme="minorHAnsi"/>
          <w:color w:val="2E2E2E"/>
        </w:rPr>
        <w:t xml:space="preserve"> = 0.78) completed an online baseline survey and 10 daily surveys (929 completed surveys) assessing their daily food and beverage offerings at dinner. On average, parents did not offer recommended foods and beverages </w:t>
      </w:r>
      <w:proofErr w:type="gramStart"/>
      <w:r w:rsidRPr="00CC3386">
        <w:rPr>
          <w:rFonts w:asciiTheme="minorHAnsi" w:hAnsiTheme="minorHAnsi" w:cstheme="minorHAnsi"/>
          <w:color w:val="2E2E2E"/>
        </w:rPr>
        <w:t>on a daily basis</w:t>
      </w:r>
      <w:proofErr w:type="gramEnd"/>
      <w:r w:rsidRPr="00CC3386">
        <w:rPr>
          <w:rFonts w:asciiTheme="minorHAnsi" w:hAnsiTheme="minorHAnsi" w:cstheme="minorHAnsi"/>
          <w:color w:val="2E2E2E"/>
        </w:rPr>
        <w:t>; parents offered vegetables and protein most often across the 10 days, however, less than 50% of parents offered the recommended serving size for each group. The intraclass correlations and random sampling plots revealed considerable within-parent variation in food and beverage offerings. Eating dinner as a family, planning dinner in advance, and preparing a homemade dinner were associated with more vegetable and protein offerings, while processed, fast, or fried foods were offered less often when dinner was planned or homemade. Dairy, water, and refined grains were offered more often when dinner was homemade, while whole grains, processed, fast, or fried foods, and sugar-sweetened beverages were offered less often when dinner was homemade. The results provide documentation of parents' daily food and beverage offerings at dinner within the context of COVID-19 and point towards the importance of examining predictors and consequences of parents' daily feeding practices.</w:t>
      </w:r>
    </w:p>
    <w:p w14:paraId="35987A59" w14:textId="77777777" w:rsidR="0000470A" w:rsidRPr="00CC3386" w:rsidRDefault="0000470A" w:rsidP="0000470A">
      <w:pPr>
        <w:rPr>
          <w:rFonts w:asciiTheme="minorHAnsi" w:hAnsiTheme="minorHAnsi" w:cstheme="minorHAnsi"/>
        </w:rPr>
      </w:pPr>
    </w:p>
    <w:p w14:paraId="35F6C61C" w14:textId="4EE4A605" w:rsidR="0045181E" w:rsidRPr="00CC3386" w:rsidRDefault="0045181E" w:rsidP="0045181E">
      <w:pPr>
        <w:rPr>
          <w:rFonts w:asciiTheme="minorHAnsi" w:hAnsiTheme="minorHAnsi" w:cstheme="minorHAnsi"/>
          <w:b/>
          <w:bCs/>
        </w:rPr>
      </w:pPr>
      <w:r w:rsidRPr="0045181E">
        <w:rPr>
          <w:rFonts w:asciiTheme="minorHAnsi" w:hAnsiTheme="minorHAnsi" w:cstheme="minorHAnsi"/>
          <w:b/>
          <w:bCs/>
        </w:rPr>
        <w:t>Addressing Health Disparities through an Innovative University-Community Vaccination and Food Access Model</w:t>
      </w:r>
      <w:r w:rsidR="003565A8" w:rsidRPr="00CC3386">
        <w:rPr>
          <w:rFonts w:asciiTheme="minorHAnsi" w:hAnsiTheme="minorHAnsi" w:cstheme="minorHAnsi"/>
          <w:b/>
          <w:bCs/>
        </w:rPr>
        <w:t xml:space="preserve"> </w:t>
      </w:r>
      <w:hyperlink r:id="rId179" w:history="1">
        <w:r w:rsidR="003565A8" w:rsidRPr="00CC3386">
          <w:rPr>
            <w:rStyle w:val="Hyperlink"/>
            <w:rFonts w:asciiTheme="minorHAnsi" w:hAnsiTheme="minorHAnsi" w:cstheme="minorHAnsi"/>
            <w:b/>
            <w:bCs/>
          </w:rPr>
          <w:t>https://doi.org/10.1017/cts.2022.88</w:t>
        </w:r>
      </w:hyperlink>
    </w:p>
    <w:p w14:paraId="6A0CB495" w14:textId="6FFA4B01" w:rsidR="0045181E" w:rsidRPr="00CC3386" w:rsidRDefault="0045181E" w:rsidP="0045181E">
      <w:pPr>
        <w:rPr>
          <w:rFonts w:asciiTheme="minorHAnsi" w:hAnsiTheme="minorHAnsi" w:cstheme="minorHAnsi"/>
        </w:rPr>
      </w:pPr>
      <w:r w:rsidRPr="0045181E">
        <w:rPr>
          <w:rFonts w:asciiTheme="minorHAnsi" w:hAnsiTheme="minorHAnsi" w:cstheme="minorHAnsi"/>
        </w:rPr>
        <w:t>OBJECTIVES/GOALS: To describe and evaluate an innovative university-community vaccination and food access model for minority, immigrant, and underserved individuals experiencing food insecurity during a global pandemic. METHODS/STUDY POPULATION: The Purdue University Center for Health Equity and Innovation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partnered with the two largest food banks in the Midwest and Walgreens to offer free COVID-19 and Flu vaccinations alongside food distribution. Goals included addressing food insecurity, increasing vaccine access, and decreasing vaccine hesitancy.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acquired funding, recruited volunteers and interpreters, assessed </w:t>
      </w:r>
      <w:proofErr w:type="gramStart"/>
      <w:r w:rsidRPr="0045181E">
        <w:rPr>
          <w:rFonts w:asciiTheme="minorHAnsi" w:hAnsiTheme="minorHAnsi" w:cstheme="minorHAnsi"/>
        </w:rPr>
        <w:t>interest</w:t>
      </w:r>
      <w:proofErr w:type="gramEnd"/>
      <w:r w:rsidRPr="0045181E">
        <w:rPr>
          <w:rFonts w:asciiTheme="minorHAnsi" w:hAnsiTheme="minorHAnsi" w:cstheme="minorHAnsi"/>
        </w:rPr>
        <w:t xml:space="preserve"> and addressed vaccine hesitancy. Food bank/pantry partners distributed food and provided access to clientele and marketing assistance. Walgreens procured, administered, and documented vaccinations. The Model accommodated drive-through and indoor processes. Unidentifiable observational and self-report data were collected. Descriptive statistics were computed to characterize program outcomes. RESULTS/ANTICIPATED RESULTS: A total of 11 vaccination events occurred between June and October 2021 at three food bank/pantry locations. Of these 11 events, nine (82%) were drive-through and two (18%) took place indoors, eight (72%) offered COVID-19 vaccinations only, and three (27%) offered both COVID-19 and Flu vaccinations. Food was distributed to a total of 5,108 families and 416 vaccines (314 COVID, 102 Flu) were administered. Of the 396 individuals who received at least one vaccine, 20 (5%) received both a COVID and Flu vaccine. Of the 386 individuals who received at least one vaccine and reported their sex, 194 (50%) identified as female and the average age of those who received at least one vaccine was 45 years old. Of those who reported race (N = 228) or ethnicity (N = 253), 43% identified as Black or African American and 53% identified as </w:t>
      </w:r>
      <w:proofErr w:type="spellStart"/>
      <w:r w:rsidRPr="0045181E">
        <w:rPr>
          <w:rFonts w:asciiTheme="minorHAnsi" w:hAnsiTheme="minorHAnsi" w:cstheme="minorHAnsi"/>
        </w:rPr>
        <w:t>LatinX</w:t>
      </w:r>
      <w:proofErr w:type="spellEnd"/>
      <w:r w:rsidRPr="0045181E">
        <w:rPr>
          <w:rFonts w:asciiTheme="minorHAnsi" w:hAnsiTheme="minorHAnsi" w:cstheme="minorHAnsi"/>
        </w:rPr>
        <w:t xml:space="preserve">. </w:t>
      </w:r>
      <w:r w:rsidRPr="0045181E">
        <w:rPr>
          <w:rFonts w:asciiTheme="minorHAnsi" w:hAnsiTheme="minorHAnsi" w:cstheme="minorHAnsi"/>
        </w:rPr>
        <w:lastRenderedPageBreak/>
        <w:t>DISCUSSION/SIGNIFICANCE: Findings offer an innovative vaccination and food access model for diverse individuals experiencing food insecurity during a global pandemic. By drawing on cost effective, accessible, and culturally contextualized practices to optimize the reach and quality of vaccination services we can improve access barriers and mitigate health disparities.</w:t>
      </w:r>
    </w:p>
    <w:p w14:paraId="701C6843" w14:textId="0CD8B8C5" w:rsidR="00D8147B" w:rsidRPr="00CC3386" w:rsidRDefault="00D8147B" w:rsidP="0045181E">
      <w:pPr>
        <w:rPr>
          <w:rFonts w:asciiTheme="minorHAnsi" w:hAnsiTheme="minorHAnsi" w:cstheme="minorHAnsi"/>
        </w:rPr>
      </w:pPr>
    </w:p>
    <w:p w14:paraId="6A6C2F81" w14:textId="2CA54583" w:rsidR="00D8147B" w:rsidRPr="00CC3386" w:rsidRDefault="00D8147B" w:rsidP="00D8147B">
      <w:pPr>
        <w:rPr>
          <w:rFonts w:asciiTheme="minorHAnsi" w:hAnsiTheme="minorHAnsi" w:cstheme="minorHAnsi"/>
          <w:b/>
          <w:bCs/>
        </w:rPr>
      </w:pPr>
      <w:r w:rsidRPr="00D8147B">
        <w:rPr>
          <w:rFonts w:asciiTheme="minorHAnsi" w:hAnsiTheme="minorHAnsi" w:cstheme="minorHAnsi"/>
          <w:b/>
          <w:bCs/>
        </w:rPr>
        <w:t>Brief research commentary: the US indigenous food sovereignty movement's impact on understandings of COVID-19 in Indian country. (Special Issue: More than disaster: creativity in growing, distributing, and accessing food during covid-19.)</w:t>
      </w:r>
      <w:r w:rsidR="006E7164" w:rsidRPr="00CC3386">
        <w:rPr>
          <w:rFonts w:asciiTheme="minorHAnsi" w:hAnsiTheme="minorHAnsi" w:cstheme="minorHAnsi"/>
          <w:b/>
          <w:bCs/>
        </w:rPr>
        <w:t xml:space="preserve"> </w:t>
      </w:r>
      <w:hyperlink r:id="rId180" w:history="1">
        <w:r w:rsidR="006E7164" w:rsidRPr="00CC3386">
          <w:rPr>
            <w:rStyle w:val="Hyperlink"/>
            <w:rFonts w:asciiTheme="minorHAnsi" w:hAnsiTheme="minorHAnsi" w:cstheme="minorHAnsi"/>
            <w:b/>
            <w:bCs/>
          </w:rPr>
          <w:t>https://doi.org/10.1111/cuag.12280</w:t>
        </w:r>
      </w:hyperlink>
    </w:p>
    <w:p w14:paraId="0A30FD6E" w14:textId="11BADE63" w:rsidR="004B2AE0" w:rsidRPr="00CC3386" w:rsidRDefault="00D8147B" w:rsidP="004B2AE0">
      <w:pPr>
        <w:rPr>
          <w:rFonts w:asciiTheme="minorHAnsi" w:hAnsiTheme="minorHAnsi" w:cstheme="minorHAnsi"/>
        </w:rPr>
      </w:pPr>
      <w:r w:rsidRPr="00D8147B">
        <w:rPr>
          <w:rFonts w:asciiTheme="minorHAnsi" w:hAnsiTheme="minorHAnsi" w:cstheme="minorHAnsi"/>
        </w:rPr>
        <w:t>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w:t>
      </w:r>
    </w:p>
    <w:p w14:paraId="48F22F11" w14:textId="0E04745F" w:rsidR="003426AA" w:rsidRPr="00CC3386" w:rsidRDefault="003426AA" w:rsidP="004B2AE0">
      <w:pPr>
        <w:rPr>
          <w:rFonts w:asciiTheme="minorHAnsi" w:hAnsiTheme="minorHAnsi" w:cstheme="minorHAnsi"/>
        </w:rPr>
      </w:pPr>
    </w:p>
    <w:p w14:paraId="1C4CD296" w14:textId="4DAE73D8" w:rsidR="00067C47" w:rsidRPr="00CC3386" w:rsidRDefault="003426AA" w:rsidP="00067C47">
      <w:pPr>
        <w:rPr>
          <w:rFonts w:asciiTheme="minorHAnsi" w:hAnsiTheme="minorHAnsi" w:cstheme="minorHAnsi"/>
          <w:b/>
          <w:bCs/>
        </w:rPr>
      </w:pPr>
      <w:r w:rsidRPr="003426AA">
        <w:rPr>
          <w:rFonts w:asciiTheme="minorHAnsi" w:hAnsiTheme="minorHAnsi" w:cstheme="minorHAnsi"/>
          <w:b/>
          <w:bCs/>
        </w:rPr>
        <w:t>Updates in the treatment of eating disorders in 2021: a year in review in Eating Disorders: The Journal of Treatment &amp; Prevention</w:t>
      </w:r>
      <w:r w:rsidR="00067C47" w:rsidRPr="00CC3386">
        <w:rPr>
          <w:rFonts w:asciiTheme="minorHAnsi" w:hAnsiTheme="minorHAnsi" w:cstheme="minorHAnsi"/>
          <w:b/>
          <w:bCs/>
        </w:rPr>
        <w:t xml:space="preserve"> </w:t>
      </w:r>
      <w:hyperlink r:id="rId181" w:history="1">
        <w:r w:rsidR="00067C47" w:rsidRPr="00CC3386">
          <w:rPr>
            <w:rStyle w:val="Hyperlink"/>
            <w:rFonts w:asciiTheme="minorHAnsi" w:hAnsiTheme="minorHAnsi" w:cstheme="minorHAnsi"/>
            <w:b/>
            <w:bCs/>
          </w:rPr>
          <w:t>https://doi.org/10.1080/10640266.2022.2064109</w:t>
        </w:r>
      </w:hyperlink>
    </w:p>
    <w:p w14:paraId="5BF12824" w14:textId="0EE6427D" w:rsidR="003426AA" w:rsidRPr="00CC3386" w:rsidRDefault="00F31579" w:rsidP="004B2AE0">
      <w:pPr>
        <w:rPr>
          <w:rFonts w:asciiTheme="minorHAnsi" w:hAnsiTheme="minorHAnsi" w:cstheme="minorHAnsi"/>
        </w:rPr>
      </w:pPr>
      <w:r w:rsidRPr="00CC3386">
        <w:rPr>
          <w:rFonts w:asciiTheme="minorHAnsi" w:hAnsiTheme="minorHAnsi" w:cstheme="minorHAnsi"/>
        </w:rPr>
        <w:t xml:space="preserve">An array of novel and important studies advancing the treatment of eating disorders (EDs) were published in Eating Disorders: The Journal of Treatment &amp; Prevention in 2021. In an unprecedented year of challenges to the delivery of ED treatment, and the volume of patients requiring it, this review summarizes the recent contributions to the literature on the treatment of </w:t>
      </w:r>
      <w:proofErr w:type="spellStart"/>
      <w:r w:rsidRPr="00CC3386">
        <w:rPr>
          <w:rFonts w:asciiTheme="minorHAnsi" w:hAnsiTheme="minorHAnsi" w:cstheme="minorHAnsi"/>
        </w:rPr>
        <w:t>EDs.</w:t>
      </w:r>
      <w:proofErr w:type="spellEnd"/>
      <w:r w:rsidRPr="00CC3386">
        <w:rPr>
          <w:rFonts w:asciiTheme="minorHAnsi" w:hAnsiTheme="minorHAnsi" w:cstheme="minorHAnsi"/>
        </w:rPr>
        <w:t xml:space="preserve"> Notably, an emphasis on assessing and addressing barriers to collaborative care offers much promise in augmenting treatment delivery and patient outcomes. In keeping with recent data illustrating an elevated risk for increased symptom severity during the COVID-19 pandemic, a focus on further disseminating treatments to higher level of care settings will be critical as the field meets the challenge presented by COVID-19. In addition, we review recent findings relating to the broader assessment and treatment of comorbidities which exacerbate ED symptom severity—which offer critical insights into the development of novel treatments. These recent contributions pave the way for more nuanced approaches to treating EDs across the diagnostic spectrum.</w:t>
      </w:r>
    </w:p>
    <w:p w14:paraId="32916896" w14:textId="0F661EA8" w:rsidR="005A729F" w:rsidRPr="00CC3386" w:rsidRDefault="005A729F" w:rsidP="004B2AE0">
      <w:pPr>
        <w:rPr>
          <w:rFonts w:asciiTheme="minorHAnsi" w:hAnsiTheme="minorHAnsi" w:cstheme="minorHAnsi"/>
        </w:rPr>
      </w:pPr>
    </w:p>
    <w:p w14:paraId="25DA3140" w14:textId="389EFA5D" w:rsidR="00AE0E5C" w:rsidRPr="00CC3386" w:rsidRDefault="005A729F" w:rsidP="00AE0E5C">
      <w:pPr>
        <w:rPr>
          <w:rFonts w:asciiTheme="minorHAnsi" w:hAnsiTheme="minorHAnsi" w:cstheme="minorHAnsi"/>
          <w:b/>
          <w:bCs/>
        </w:rPr>
      </w:pPr>
      <w:r w:rsidRPr="005A729F">
        <w:rPr>
          <w:rFonts w:asciiTheme="minorHAnsi" w:hAnsiTheme="minorHAnsi" w:cstheme="minorHAnsi"/>
          <w:b/>
          <w:bCs/>
        </w:rPr>
        <w:t>Changes of symptoms of eating disorders (ED) and their related psychological health issues during the COVID-19 pandemic: a systematic review and meta-analysis.</w:t>
      </w:r>
      <w:r w:rsidR="00AE0E5C" w:rsidRPr="00CC3386">
        <w:rPr>
          <w:rFonts w:asciiTheme="minorHAnsi" w:hAnsiTheme="minorHAnsi" w:cstheme="minorHAnsi"/>
          <w:b/>
          <w:bCs/>
        </w:rPr>
        <w:t xml:space="preserve"> </w:t>
      </w:r>
      <w:hyperlink r:id="rId182" w:history="1">
        <w:r w:rsidR="00AE0E5C" w:rsidRPr="00CC3386">
          <w:rPr>
            <w:rStyle w:val="Hyperlink"/>
            <w:rFonts w:asciiTheme="minorHAnsi" w:hAnsiTheme="minorHAnsi" w:cstheme="minorHAnsi"/>
            <w:b/>
            <w:bCs/>
          </w:rPr>
          <w:t>https://dx.doi.org/10.1186/s40337-022-00550</w:t>
        </w:r>
      </w:hyperlink>
    </w:p>
    <w:p w14:paraId="22C28761" w14:textId="55046D19" w:rsidR="00AE0E5C" w:rsidRPr="00CC3386" w:rsidRDefault="00AE0E5C" w:rsidP="00AE0E5C">
      <w:pPr>
        <w:rPr>
          <w:rFonts w:asciiTheme="minorHAnsi" w:hAnsiTheme="minorHAnsi" w:cstheme="minorHAnsi"/>
        </w:rPr>
      </w:pPr>
      <w:r w:rsidRPr="00AE0E5C">
        <w:rPr>
          <w:rFonts w:asciiTheme="minorHAnsi" w:hAnsiTheme="minorHAnsi" w:cstheme="minorHAnsi"/>
        </w:rPr>
        <w:t xml:space="preserve">BACKGROUND: The COVID-19 pandemic and its related social restrictions have profoundly affected people's mental health. It can be assumed that symptomatic behaviors and mental health of individuals with eating disorders (ED) deteriorated during this time. To get a thorough </w:t>
      </w:r>
      <w:r w:rsidRPr="00AE0E5C">
        <w:rPr>
          <w:rFonts w:asciiTheme="minorHAnsi" w:hAnsiTheme="minorHAnsi" w:cstheme="minorHAnsi"/>
        </w:rPr>
        <w:lastRenderedPageBreak/>
        <w:t>overview, we conducted a systematic review and meta-analysis with the following aims: First, to provide a comprehensive overview of symptoms of ED during the COVID-19-related confinement; second, to identify psychological mechanisms which impacted the emergence and maintenance of ED symptoms; third, to describe changes of daily routine and changes of access to healthcare in individuals with ED during confinement. METHODS: We searched Embase, PubMed, and Scopus databases for observational studies published between January 1st, 2020, to July 1st, 2021, which investigated the symptomatology of ED during the COVID-19 pandemic. RESULTS: After the screening, 13 studies with 7848 participants were included in the present systematic review and meta-analysis. The overall pooled prevalence of exacerbation of binge eating, food restriction, purging behaviors, and concerns about food intake in the pooled sample of 7848 was 59.65% (95% CI: 49.30%; 69.60%), and the overall prevalence of improved symptoms of ED in the pooled sample of 741 individuals was 9.37% (95% CI: 3.92%; 16.57%). Furthermore, COVID-19-related social restrictions negatively impacted the psychological health, daily routines, and physical activity of individuals with ED. More specifically, symptoms of anxiety and depression related to ED were increased significantly over time. However, there were also positive aspects to the COVID-19 pandemic. The main positive consequences included more emotional support from the family, less pressure to engage in social activities, and more flexible meal planning. Individuals with ED reported having difficulties getting access to healthcare centers and using telemedicine. They also found a hard time communicating via online sessions. CONCLUSIONS: According to our interpretation, based on the data included in the systematic review and meta-analysis, the COVID-19 pandemic and its related social restrictions detrimentally impacted the mental health of majority of individuals with ED. Limited and impaired access to healthcare interventions appeared to have further exacerbated mental health issues of individuals with ED. Given this background, it seems that individuals with ED demand more attention during the COVID-19 crisis, and it is necessary to ensure that their course of treatment remains uninterrupted.</w:t>
      </w:r>
    </w:p>
    <w:p w14:paraId="5BB2D68A" w14:textId="77777777" w:rsidR="005A729F" w:rsidRPr="00CC3386" w:rsidRDefault="005A729F" w:rsidP="004B2AE0">
      <w:pPr>
        <w:rPr>
          <w:rFonts w:asciiTheme="minorHAnsi" w:hAnsiTheme="minorHAnsi" w:cstheme="minorHAnsi"/>
        </w:rPr>
      </w:pPr>
    </w:p>
    <w:p w14:paraId="729C6572" w14:textId="77777777" w:rsidR="004B2AE0" w:rsidRPr="00CC3386" w:rsidRDefault="004B2AE0" w:rsidP="005977BA">
      <w:pPr>
        <w:rPr>
          <w:rFonts w:asciiTheme="minorHAnsi" w:hAnsiTheme="minorHAnsi" w:cstheme="minorHAnsi"/>
        </w:rPr>
      </w:pPr>
    </w:p>
    <w:p w14:paraId="59C06A85" w14:textId="16D50F6D"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DFWED</w:t>
      </w:r>
    </w:p>
    <w:p w14:paraId="6353A8CA" w14:textId="530BB589" w:rsidR="001372ED" w:rsidRPr="00CC3386" w:rsidRDefault="003F0F1E" w:rsidP="001372ED">
      <w:pPr>
        <w:rPr>
          <w:rFonts w:asciiTheme="minorHAnsi" w:hAnsiTheme="minorHAnsi" w:cstheme="minorHAnsi"/>
          <w:b/>
          <w:bCs/>
        </w:rPr>
      </w:pPr>
      <w:r w:rsidRPr="003F0F1E">
        <w:rPr>
          <w:rFonts w:asciiTheme="minorHAnsi" w:hAnsiTheme="minorHAnsi" w:cstheme="minorHAnsi"/>
          <w:b/>
          <w:bCs/>
        </w:rPr>
        <w:t>Seafood Safety, Potential Hazards and Future Perspective</w:t>
      </w:r>
      <w:r w:rsidR="001372ED" w:rsidRPr="00CC3386">
        <w:rPr>
          <w:rFonts w:asciiTheme="minorHAnsi" w:hAnsiTheme="minorHAnsi" w:cstheme="minorHAnsi"/>
          <w:b/>
          <w:bCs/>
        </w:rPr>
        <w:t xml:space="preserve"> </w:t>
      </w:r>
      <w:hyperlink r:id="rId183" w:history="1">
        <w:r w:rsidR="001372ED" w:rsidRPr="00CC3386">
          <w:rPr>
            <w:rStyle w:val="Hyperlink"/>
            <w:rFonts w:asciiTheme="minorHAnsi" w:hAnsiTheme="minorHAnsi" w:cstheme="minorHAnsi"/>
            <w:b/>
            <w:bCs/>
          </w:rPr>
          <w:t>https://doi.org/10.4194/TRJFAS20533</w:t>
        </w:r>
      </w:hyperlink>
    </w:p>
    <w:p w14:paraId="67BA3B4A" w14:textId="77777777" w:rsidR="001372ED" w:rsidRPr="00CC3386" w:rsidRDefault="001372ED" w:rsidP="001372ED">
      <w:pPr>
        <w:rPr>
          <w:rFonts w:asciiTheme="minorHAnsi" w:hAnsiTheme="minorHAnsi" w:cstheme="minorHAnsi"/>
        </w:rPr>
      </w:pPr>
      <w:r w:rsidRPr="001372ED">
        <w:rPr>
          <w:rFonts w:asciiTheme="minorHAnsi" w:hAnsiTheme="minorHAnsi" w:cstheme="minorHAnsi"/>
        </w:rPr>
        <w:t>Along with the numerous benefits for human health, seafood may pose various health risks. These potential hazards may be of anthropogenic origin as well as natural. Pathogenic bacteria, viruses, organic and inorganic pollutants, microplastics, parasites, shellfish poisonings, ciguatera, tetrodotoxin, histamine, or seafood allergy may threat consumer health. Evaluating the possible sources of these hazards and conditions is necessary to provide healthy and safe seafood to the consumer. Increased awareness of consumers on sustainability, food safety, origin and availability will greatly affect consumption trends. Therefore, this review presents a future perspective for seafood consumption. Antibiotic resistance and the effect of climate change on fish consumption, the recent critical problems of the seafood industry, were also discussed. This review gives current information on the potential hazards of seafood and provides a perspective for future trends in fish consumption. The seafood processing sector should consider these potential risks and adapt to changing consumer preferences. © 2022, Central Fisheries Research Inst. All rights reserved.</w:t>
      </w:r>
    </w:p>
    <w:p w14:paraId="06BD7DA7" w14:textId="77777777" w:rsidR="003F0F1E" w:rsidRPr="00CC3386" w:rsidRDefault="003F0F1E" w:rsidP="005977BA">
      <w:pPr>
        <w:rPr>
          <w:rFonts w:asciiTheme="minorHAnsi" w:hAnsiTheme="minorHAnsi" w:cstheme="minorHAnsi"/>
        </w:rPr>
      </w:pPr>
    </w:p>
    <w:p w14:paraId="45C36415" w14:textId="6EC21870" w:rsidR="005977BA" w:rsidRPr="00CC3386" w:rsidRDefault="005977BA" w:rsidP="005977BA">
      <w:pPr>
        <w:rPr>
          <w:rFonts w:asciiTheme="minorHAnsi" w:hAnsiTheme="minorHAnsi" w:cstheme="minorHAnsi"/>
        </w:rPr>
      </w:pPr>
      <w:r w:rsidRPr="00CC3386">
        <w:rPr>
          <w:rFonts w:asciiTheme="minorHAnsi" w:hAnsiTheme="minorHAnsi" w:cstheme="minorHAnsi"/>
        </w:rPr>
        <w:t>NIOSH and Farmworker Health</w:t>
      </w:r>
    </w:p>
    <w:p w14:paraId="03ECADBE" w14:textId="484A03FE" w:rsidR="00717F33" w:rsidRPr="00CC3386" w:rsidRDefault="00717F33" w:rsidP="00717F33">
      <w:pPr>
        <w:rPr>
          <w:rFonts w:asciiTheme="minorHAnsi" w:hAnsiTheme="minorHAnsi" w:cstheme="minorHAnsi"/>
          <w:b/>
          <w:bCs/>
        </w:rPr>
      </w:pPr>
      <w:r w:rsidRPr="00717F33">
        <w:rPr>
          <w:rFonts w:asciiTheme="minorHAnsi" w:hAnsiTheme="minorHAnsi" w:cstheme="minorHAnsi"/>
          <w:b/>
          <w:bCs/>
        </w:rPr>
        <w:t>Understanding vaccine hesitancy among underserved communities in South Florida – an effort by the Florida Community-Engaged Research Alliance Against COVID-19 in Disproportionately Affected Communities (FL-CEAL) to address vaccine uptake disparities in the COVID-19 pandemic</w:t>
      </w:r>
      <w:r w:rsidRPr="00CC3386">
        <w:rPr>
          <w:rFonts w:asciiTheme="minorHAnsi" w:hAnsiTheme="minorHAnsi" w:cstheme="minorHAnsi"/>
          <w:b/>
          <w:bCs/>
        </w:rPr>
        <w:t xml:space="preserve"> </w:t>
      </w:r>
      <w:hyperlink r:id="rId184" w:history="1">
        <w:r w:rsidRPr="00CC3386">
          <w:rPr>
            <w:rStyle w:val="Hyperlink"/>
            <w:rFonts w:asciiTheme="minorHAnsi" w:hAnsiTheme="minorHAnsi" w:cstheme="minorHAnsi"/>
            <w:b/>
            <w:bCs/>
          </w:rPr>
          <w:t>https://doi.org/10.1017/cts.2022.59</w:t>
        </w:r>
      </w:hyperlink>
    </w:p>
    <w:p w14:paraId="0BB947E9" w14:textId="0685F11C" w:rsidR="00717F33" w:rsidRPr="00CC3386" w:rsidRDefault="00717F33" w:rsidP="00717F33">
      <w:pPr>
        <w:rPr>
          <w:rFonts w:asciiTheme="minorHAnsi" w:hAnsiTheme="minorHAnsi" w:cstheme="minorHAnsi"/>
        </w:rPr>
      </w:pPr>
      <w:r w:rsidRPr="00717F33">
        <w:rPr>
          <w:rFonts w:asciiTheme="minorHAnsi" w:hAnsiTheme="minorHAnsi" w:cstheme="minorHAnsi"/>
        </w:rPr>
        <w:t xml:space="preserve">OBJECTIVES/GOALS: The goal of this project is to understand vaccine hesitancy and barriers to COVID-19 vaccine uptake among underserved communities in South Florida, to promote vaccine awareness, and to tailor education and communication based on the findings, in partnership with local community-based organizations. METHODS/STUDY POPULATION: By partnering with local community organizations, leaders, faith groups, and other trusted sources, the FL-CEAL teams will conduct a nationally developed CEAL survey in minority communities in South Florida to understand vaccine hesitancy and barriers, conduct outreach activities such as webinars and virtual townhalls to address hesitancy and promote vaccine uptake, and develop and disseminate educational materials and social media communications based on findings. The communities in South Florida include the </w:t>
      </w:r>
      <w:r w:rsidRPr="00717F33">
        <w:rPr>
          <w:rFonts w:asciiTheme="minorHAnsi" w:hAnsiTheme="minorHAnsi" w:cstheme="minorHAnsi"/>
          <w:b/>
          <w:bCs/>
        </w:rPr>
        <w:t>Latinx farm working community</w:t>
      </w:r>
      <w:r w:rsidRPr="00717F33">
        <w:rPr>
          <w:rFonts w:asciiTheme="minorHAnsi" w:hAnsiTheme="minorHAnsi" w:cstheme="minorHAnsi"/>
        </w:rPr>
        <w:t>, Latinx sexual/gender minorities, and Haitian and Black populations in South Florida. RESULTS/ANTICIPATED RESULTS: Early findings have indicated that hesitancy drivers vary among specific communities, while lack of trust is an overall barrier. Over 100 outreach activities have been conducted, including events with subject matter experts and community partners addressing vaccines. A credit-earning Community Health Worker (CHW) curriculum on COVID vaccine hesitancy was created in partnership with the Miami CTSI and the Florida CHW Coalition and has been delivered to over 200 Florida CHWs. The training focuses on evidence-informed best practices for CHWs to increase vaccine acceptance. At least 350 surveys will be conducted to understand beliefs and concerns around COVID-19 vaccines, and tailor education materials and communication strategies. DISCUSSION/SIGNIFICANCE: The FL-CEAL Alliance has successfully leveraged their ongoing state-wide effort at addressing COVID-19 disparities to focus on COVID vaccine hesitancy in minority communities and leveraged data and findings to inform community-specific approaches in addressing some of those barriers.</w:t>
      </w:r>
    </w:p>
    <w:p w14:paraId="5B7F6383" w14:textId="4119761A" w:rsidR="00C43857" w:rsidRPr="00CC3386" w:rsidRDefault="00C43857" w:rsidP="00717F33">
      <w:pPr>
        <w:rPr>
          <w:rFonts w:asciiTheme="minorHAnsi" w:hAnsiTheme="minorHAnsi" w:cstheme="minorHAnsi"/>
        </w:rPr>
      </w:pPr>
    </w:p>
    <w:p w14:paraId="2DBDC380" w14:textId="1BCA5C1B" w:rsidR="00C43857" w:rsidRPr="00CC3386" w:rsidRDefault="00C43857" w:rsidP="00C43857">
      <w:pPr>
        <w:rPr>
          <w:rFonts w:asciiTheme="minorHAnsi" w:hAnsiTheme="minorHAnsi" w:cstheme="minorHAnsi"/>
          <w:b/>
          <w:bCs/>
        </w:rPr>
      </w:pPr>
      <w:r w:rsidRPr="00C43857">
        <w:rPr>
          <w:rFonts w:asciiTheme="minorHAnsi" w:hAnsiTheme="minorHAnsi" w:cstheme="minorHAnsi"/>
          <w:b/>
          <w:bCs/>
        </w:rPr>
        <w:t>Work-Life Stress during the Coronavirus Pandemic among Latina Farmworkers in a Rural California Region</w:t>
      </w:r>
      <w:r w:rsidR="00275E7E" w:rsidRPr="00CC3386">
        <w:rPr>
          <w:rFonts w:asciiTheme="minorHAnsi" w:hAnsiTheme="minorHAnsi" w:cstheme="minorHAnsi"/>
          <w:b/>
          <w:bCs/>
        </w:rPr>
        <w:t xml:space="preserve"> </w:t>
      </w:r>
      <w:hyperlink r:id="rId185" w:history="1">
        <w:r w:rsidR="00275E7E" w:rsidRPr="00CC3386">
          <w:rPr>
            <w:rStyle w:val="Hyperlink"/>
            <w:rFonts w:asciiTheme="minorHAnsi" w:hAnsiTheme="minorHAnsi" w:cstheme="minorHAnsi"/>
            <w:b/>
            <w:bCs/>
          </w:rPr>
          <w:t>https://doi.org/10.3390/ijerph19084928</w:t>
        </w:r>
      </w:hyperlink>
    </w:p>
    <w:p w14:paraId="4CDBD5E7" w14:textId="77777777" w:rsidR="00C43857" w:rsidRPr="00CC3386" w:rsidRDefault="00C43857" w:rsidP="00C43857">
      <w:pPr>
        <w:rPr>
          <w:rFonts w:asciiTheme="minorHAnsi" w:hAnsiTheme="minorHAnsi" w:cstheme="minorHAnsi"/>
        </w:rPr>
      </w:pPr>
      <w:r w:rsidRPr="00C43857">
        <w:rPr>
          <w:rFonts w:asciiTheme="minorHAnsi" w:hAnsiTheme="minorHAnsi" w:cstheme="minorHAnsi"/>
        </w:rPr>
        <w:t xml:space="preserve">Objectives: To examine the type and severity of stressors experienced among Latina farmworkers during the COVID-19 pandemic. Methods: A survey containing the Migrant Farmworker Stress Inventory was administered to 77 female-identifying Latina farmworkers working in a US–Mexico border region. A sub-sample of five participants participated in key-informant interviews. Data collection occurred in Summer 2021. Results: Nearly 40% of Latina farmworkers reported high stress levels indicative of clinical mental health risks. Health and safety concerns and experienced stressors identified included visible substance abuse and poor bathroom conditions at the field site, language barriers, and balancing work and home life demands. Conclusions: Latina farmworkers have unique health and safety needs, and COVID-19 has contributed to the experienced stressors. Understanding the familial and working environment sources of stress specific to female agriculture workers is imperative to </w:t>
      </w:r>
      <w:r w:rsidRPr="00C43857">
        <w:rPr>
          <w:rFonts w:asciiTheme="minorHAnsi" w:hAnsiTheme="minorHAnsi" w:cstheme="minorHAnsi"/>
        </w:rPr>
        <w:lastRenderedPageBreak/>
        <w:t>implementing culturally and gender-responsive strategies to better support the health and safety of farming populations in future pandemics.</w:t>
      </w:r>
    </w:p>
    <w:p w14:paraId="08D4914D" w14:textId="77777777" w:rsidR="00C43857" w:rsidRPr="00CC3386" w:rsidRDefault="00C43857" w:rsidP="00717F33">
      <w:pPr>
        <w:rPr>
          <w:rFonts w:asciiTheme="minorHAnsi" w:hAnsiTheme="minorHAnsi" w:cstheme="minorHAnsi"/>
        </w:rPr>
      </w:pPr>
    </w:p>
    <w:p w14:paraId="70EC6C72" w14:textId="104E6C51"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OTHER: CROSS CUTTING FOOD SYSTEMS</w:t>
      </w:r>
    </w:p>
    <w:p w14:paraId="7A805D39" w14:textId="2C159058" w:rsidR="00A43E08" w:rsidRPr="00CC3386" w:rsidRDefault="00A43E08" w:rsidP="00A43E08">
      <w:pPr>
        <w:rPr>
          <w:rFonts w:asciiTheme="minorHAnsi" w:hAnsiTheme="minorHAnsi" w:cstheme="minorHAnsi"/>
          <w:b/>
          <w:bCs/>
        </w:rPr>
      </w:pPr>
      <w:r w:rsidRPr="00A43E08">
        <w:rPr>
          <w:rFonts w:asciiTheme="minorHAnsi" w:hAnsiTheme="minorHAnsi" w:cstheme="minorHAnsi"/>
          <w:b/>
          <w:bCs/>
        </w:rPr>
        <w:t>COVID connections: lessons from adaptations to COVID-19 as strategies for building food system resilience. (Special Issue: More than disaster: creativity in growing, distributing, and accessing food during covid-19.)</w:t>
      </w:r>
      <w:r w:rsidR="00E427ED" w:rsidRPr="00CC3386">
        <w:rPr>
          <w:rFonts w:asciiTheme="minorHAnsi" w:hAnsiTheme="minorHAnsi" w:cstheme="minorHAnsi"/>
          <w:b/>
          <w:bCs/>
        </w:rPr>
        <w:t xml:space="preserve"> </w:t>
      </w:r>
      <w:hyperlink r:id="rId186" w:history="1">
        <w:r w:rsidR="00E427ED" w:rsidRPr="00CC3386">
          <w:rPr>
            <w:rStyle w:val="Hyperlink"/>
            <w:rFonts w:asciiTheme="minorHAnsi" w:hAnsiTheme="minorHAnsi" w:cstheme="minorHAnsi"/>
            <w:b/>
            <w:bCs/>
          </w:rPr>
          <w:t>https://doi.org/10.1111/cuag.12276</w:t>
        </w:r>
      </w:hyperlink>
    </w:p>
    <w:p w14:paraId="194ED7DB" w14:textId="77777777" w:rsidR="00E427ED" w:rsidRPr="00CC3386" w:rsidRDefault="00E427ED" w:rsidP="00E427ED">
      <w:pPr>
        <w:rPr>
          <w:rFonts w:asciiTheme="minorHAnsi" w:hAnsiTheme="minorHAnsi" w:cstheme="minorHAnsi"/>
        </w:rPr>
      </w:pPr>
      <w:r w:rsidRPr="00E427ED">
        <w:rPr>
          <w:rFonts w:asciiTheme="minorHAnsi" w:hAnsiTheme="minorHAnsi" w:cstheme="minorHAnsi"/>
        </w:rPr>
        <w:t>To identify elements of crisis response that might hold lessons for resilience beyond the current moment, we studied a central North Carolina food system during the COVID-19 pandemic. Based on ethnographic interviews with farmers, employees and volunteers of food access organizations, and local government employees, our work found that connection, networking, innovation, and technology adoption were sources of strength and growth. Lessons: food system actors found that their social connections helped them to exchange information and resources, meet increased food needs among SNAP (Supplemental Nutrition Assistance Program) participants and Latina/</w:t>
      </w:r>
      <w:proofErr w:type="spellStart"/>
      <w:r w:rsidRPr="00E427ED">
        <w:rPr>
          <w:rFonts w:asciiTheme="minorHAnsi" w:hAnsiTheme="minorHAnsi" w:cstheme="minorHAnsi"/>
        </w:rPr>
        <w:t>os</w:t>
      </w:r>
      <w:proofErr w:type="spellEnd"/>
      <w:r w:rsidRPr="00E427ED">
        <w:rPr>
          <w:rFonts w:asciiTheme="minorHAnsi" w:hAnsiTheme="minorHAnsi" w:cstheme="minorHAnsi"/>
        </w:rPr>
        <w:t xml:space="preserve"> immigrants, and combine efforts to adopt technologies and learn from new labor pools. Challenges: while navigating COVID-19, food system actors faced challenges spanning labor, safety, information, government policies, supply shortages, weather, and unreliable information. In addition to lessons and challenges, we offer a series of future research directions that we identified in our study findings. Our study shows that small-scale production and local food organization and government responses are important and dynamic parts of a resilient food system. Regional systems' actors were able to pivot more quickly than large-scale systems and presented a more flexible, locally suitable model that will likely prove adaptive beyond the pandemic.</w:t>
      </w:r>
    </w:p>
    <w:p w14:paraId="7DDAE432" w14:textId="77777777" w:rsidR="00E427ED" w:rsidRPr="00CC3386" w:rsidRDefault="00E427ED" w:rsidP="00A43E08">
      <w:pPr>
        <w:rPr>
          <w:rFonts w:asciiTheme="minorHAnsi" w:hAnsiTheme="minorHAnsi" w:cstheme="minorHAnsi"/>
        </w:rPr>
      </w:pPr>
    </w:p>
    <w:p w14:paraId="2FEE59F1" w14:textId="056D5167" w:rsidR="004D0660" w:rsidRPr="00CC3386" w:rsidRDefault="004D0660" w:rsidP="004D0660">
      <w:pPr>
        <w:rPr>
          <w:rFonts w:asciiTheme="minorHAnsi" w:hAnsiTheme="minorHAnsi" w:cstheme="minorHAnsi"/>
          <w:b/>
          <w:bCs/>
        </w:rPr>
      </w:pPr>
      <w:r w:rsidRPr="004D0660">
        <w:rPr>
          <w:rFonts w:asciiTheme="minorHAnsi" w:hAnsiTheme="minorHAnsi" w:cstheme="minorHAnsi"/>
          <w:b/>
          <w:bCs/>
        </w:rPr>
        <w:t xml:space="preserve">Prevalence of a-Gal </w:t>
      </w:r>
      <w:proofErr w:type="spellStart"/>
      <w:r w:rsidRPr="004D0660">
        <w:rPr>
          <w:rFonts w:asciiTheme="minorHAnsi" w:hAnsiTheme="minorHAnsi" w:cstheme="minorHAnsi"/>
          <w:b/>
          <w:bCs/>
        </w:rPr>
        <w:t>IgE</w:t>
      </w:r>
      <w:proofErr w:type="spellEnd"/>
      <w:r w:rsidRPr="004D0660">
        <w:rPr>
          <w:rFonts w:asciiTheme="minorHAnsi" w:hAnsiTheme="minorHAnsi" w:cstheme="minorHAnsi"/>
          <w:b/>
          <w:bCs/>
        </w:rPr>
        <w:t xml:space="preserve"> and Mammalian Meat Allergy in a COVID-19 Vaccine Employee </w:t>
      </w:r>
      <w:proofErr w:type="spellStart"/>
      <w:r w:rsidRPr="004D0660">
        <w:rPr>
          <w:rFonts w:asciiTheme="minorHAnsi" w:hAnsiTheme="minorHAnsi" w:cstheme="minorHAnsi"/>
          <w:b/>
          <w:bCs/>
        </w:rPr>
        <w:t>Cohort</w:t>
      </w:r>
      <w:r w:rsidR="00D831A7" w:rsidRPr="00CC3386">
        <w:rPr>
          <w:rStyle w:val="article-headerdoilabel"/>
          <w:rFonts w:asciiTheme="minorHAnsi" w:hAnsiTheme="minorHAnsi" w:cstheme="minorHAnsi"/>
          <w:b/>
          <w:bCs/>
          <w:color w:val="FFFFFF"/>
        </w:rPr>
        <w:t>:</w:t>
      </w:r>
      <w:hyperlink r:id="rId187" w:history="1">
        <w:r w:rsidR="00D831A7" w:rsidRPr="00CC3386">
          <w:rPr>
            <w:rStyle w:val="Hyperlink"/>
            <w:rFonts w:asciiTheme="minorHAnsi" w:hAnsiTheme="minorHAnsi" w:cstheme="minorHAnsi"/>
            <w:b/>
            <w:bCs/>
          </w:rPr>
          <w:t>https</w:t>
        </w:r>
        <w:proofErr w:type="spellEnd"/>
        <w:r w:rsidR="00D831A7" w:rsidRPr="00CC3386">
          <w:rPr>
            <w:rStyle w:val="Hyperlink"/>
            <w:rFonts w:asciiTheme="minorHAnsi" w:hAnsiTheme="minorHAnsi" w:cstheme="minorHAnsi"/>
            <w:b/>
            <w:bCs/>
          </w:rPr>
          <w:t>://doi.org/10.1016/j.jaci.2021.12.680</w:t>
        </w:r>
      </w:hyperlink>
    </w:p>
    <w:p w14:paraId="2B9E2C87" w14:textId="3FD2EF10" w:rsidR="003B3D6F" w:rsidRPr="00CC3386" w:rsidRDefault="00B5765A" w:rsidP="00B5765A">
      <w:pPr>
        <w:rPr>
          <w:rFonts w:asciiTheme="minorHAnsi" w:hAnsiTheme="minorHAnsi" w:cstheme="minorHAnsi"/>
        </w:rPr>
      </w:pPr>
      <w:r w:rsidRPr="00CC3386">
        <w:rPr>
          <w:rFonts w:asciiTheme="minorHAnsi" w:hAnsiTheme="minorHAnsi" w:cstheme="minorHAnsi"/>
        </w:rPr>
        <w:t xml:space="preserve">RATIONALE: The a-Gal syndrome (AGS) is a tick-acquired allergic disorder caused by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galactose-a-1,3-galactose (a-Gal). To date, most studies on AGS come from case-control studies and there is limited information about the prevalence of alpha-gal sensitization and allergy in the community. Here we addressed these questions in an employee vaccine cohort. METHODS: Adults affiliated with the University of Virginia were recruited as part of an IRB-approved COVID-19 antibody study. All participants had received at least one FDA-EUA approved COVID-19 vaccine. Allergic disease was not considered in inclusion or exclusion criteria and subjects provided a blood sample and answered a questionnaire about medical and dietary history.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were assayed by </w:t>
      </w:r>
      <w:proofErr w:type="spellStart"/>
      <w:r w:rsidRPr="00CC3386">
        <w:rPr>
          <w:rFonts w:asciiTheme="minorHAnsi" w:hAnsiTheme="minorHAnsi" w:cstheme="minorHAnsi"/>
        </w:rPr>
        <w:t>ImmunoCAP</w:t>
      </w:r>
      <w:proofErr w:type="spellEnd"/>
      <w:r w:rsidRPr="00CC3386">
        <w:rPr>
          <w:rFonts w:asciiTheme="minorHAnsi" w:hAnsiTheme="minorHAnsi" w:cstheme="minorHAnsi"/>
        </w:rPr>
        <w:t xml:space="preserve">. RESULTS: Of 232 subjects, median age was 42 (IQR 32-54), 178 (77%) were female, 5 (2.2%) reported mammalian meat allergy and 35 (15.1%) had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&gt;_0.1 </w:t>
      </w:r>
      <w:proofErr w:type="spellStart"/>
      <w:r w:rsidRPr="00CC3386">
        <w:rPr>
          <w:rFonts w:asciiTheme="minorHAnsi" w:hAnsiTheme="minorHAnsi" w:cstheme="minorHAnsi"/>
        </w:rPr>
        <w:t>kUA</w:t>
      </w:r>
      <w:proofErr w:type="spellEnd"/>
      <w:r w:rsidRPr="00CC3386">
        <w:rPr>
          <w:rFonts w:asciiTheme="minorHAnsi" w:hAnsiTheme="minorHAnsi" w:cstheme="minorHAnsi"/>
        </w:rPr>
        <w:t xml:space="preserve">/L. Compared to non-sensitized subjects, a-Gal sensitized subjects were older (median age 57 vs 40, p&lt;0.001) and had higher levels of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(GM 49 IU/mL vs 19 IU/mL, p50.002), but rates of asthma, allergic rhinitis and atopic dermatitis were similar. Of the 35 sensitized subjects, 4 (11%) reported mammalian meat allergy whereas 26 (74%) routinely consumed mammalian meat at least once a week and none reported recurrent hives. CONCLUSIONS: In this unselected cohort from central Virginia, the prevalence of a-Gal </w:t>
      </w:r>
      <w:proofErr w:type="spellStart"/>
      <w:r w:rsidRPr="00CC3386">
        <w:rPr>
          <w:rFonts w:asciiTheme="minorHAnsi" w:hAnsiTheme="minorHAnsi" w:cstheme="minorHAnsi"/>
        </w:rPr>
        <w:t>sIgE</w:t>
      </w:r>
      <w:proofErr w:type="spellEnd"/>
      <w:r w:rsidRPr="00CC3386">
        <w:rPr>
          <w:rFonts w:asciiTheme="minorHAnsi" w:hAnsiTheme="minorHAnsi" w:cstheme="minorHAnsi"/>
        </w:rPr>
        <w:t xml:space="preserve"> was 15.1% but self-reported mammalian meat allergy was 2.2%. Consistent with other </w:t>
      </w:r>
      <w:r w:rsidRPr="00CC3386">
        <w:rPr>
          <w:rFonts w:asciiTheme="minorHAnsi" w:hAnsiTheme="minorHAnsi" w:cstheme="minorHAnsi"/>
        </w:rPr>
        <w:lastRenderedPageBreak/>
        <w:t>reports, many subjects who are sensitized to a-Gal tolerate mammalian meat without obvious allergic symptoms.</w:t>
      </w:r>
    </w:p>
    <w:p w14:paraId="1A2A1042" w14:textId="5ABE667A" w:rsidR="0075679A" w:rsidRPr="00CC3386" w:rsidRDefault="0075679A" w:rsidP="00B5765A">
      <w:pPr>
        <w:rPr>
          <w:rFonts w:asciiTheme="minorHAnsi" w:hAnsiTheme="minorHAnsi" w:cstheme="minorHAnsi"/>
        </w:rPr>
      </w:pPr>
    </w:p>
    <w:p w14:paraId="5B1E5FF2" w14:textId="3B113294" w:rsidR="0075679A" w:rsidRPr="00CC3386" w:rsidRDefault="0075679A" w:rsidP="0075679A">
      <w:pPr>
        <w:rPr>
          <w:rFonts w:asciiTheme="minorHAnsi" w:hAnsiTheme="minorHAnsi" w:cstheme="minorHAnsi"/>
          <w:b/>
          <w:bCs/>
        </w:rPr>
      </w:pPr>
      <w:r w:rsidRPr="0075679A">
        <w:rPr>
          <w:rFonts w:asciiTheme="minorHAnsi" w:hAnsiTheme="minorHAnsi" w:cstheme="minorHAnsi"/>
          <w:b/>
          <w:bCs/>
        </w:rPr>
        <w:t>Averting wildlife-borne infectious disease epidemics requires a focus on socio-ecological drivers and a redesign of the global food system</w:t>
      </w:r>
      <w:r w:rsidRPr="00CC3386">
        <w:rPr>
          <w:rFonts w:asciiTheme="minorHAnsi" w:hAnsiTheme="minorHAnsi" w:cstheme="minorHAnsi"/>
          <w:b/>
          <w:bCs/>
        </w:rPr>
        <w:t xml:space="preserve"> </w:t>
      </w:r>
      <w:hyperlink r:id="rId188" w:history="1">
        <w:r w:rsidRPr="00CC3386">
          <w:rPr>
            <w:rStyle w:val="Hyperlink"/>
            <w:rFonts w:asciiTheme="minorHAnsi" w:hAnsiTheme="minorHAnsi" w:cstheme="minorHAnsi"/>
            <w:b/>
            <w:bCs/>
          </w:rPr>
          <w:t>https://doi.org/10.1016/j.eclinm.2022.101386</w:t>
        </w:r>
      </w:hyperlink>
    </w:p>
    <w:p w14:paraId="4AF49930" w14:textId="64E56EC5" w:rsidR="0075679A" w:rsidRDefault="0075679A" w:rsidP="0075679A">
      <w:pPr>
        <w:rPr>
          <w:rFonts w:asciiTheme="minorHAnsi" w:hAnsiTheme="minorHAnsi" w:cstheme="minorHAnsi"/>
        </w:rPr>
      </w:pPr>
      <w:r w:rsidRPr="0075679A">
        <w:rPr>
          <w:rFonts w:asciiTheme="minorHAnsi" w:hAnsiTheme="minorHAnsi" w:cstheme="minorHAnsi"/>
        </w:rPr>
        <w:t xml:space="preserve">Summary A debate has emerged over the potential socio-ecological drivers of wildlife-origin zoonotic disease outbreaks and emerging infectious disease (EID) events. This Review explores the extent to which the incidence of wildlife-origin infectious disease outbreaks, which are likely to include devastating pandemics like HIV/AIDS and COVID-19, may be linked to excessive and increasing rates of tropical deforestation for agricultural food production and wild meat hunting and trade, which are further related to contemporary ecological crises such as global warming and mass species extinction. Here we explore a set of precautionary responses to wildlife-origin zoonosis threat, including: (a) limiting human encroachment into tropical wildlands by promoting a global transition to diets low in livestock source foods;(b) containing tropical wild meat hunting and trade by curbing urban wild meat demand, while securing access for indigenous people and local communities in remote subsistence </w:t>
      </w:r>
      <w:proofErr w:type="spellStart"/>
      <w:r w:rsidRPr="0075679A">
        <w:rPr>
          <w:rFonts w:asciiTheme="minorHAnsi" w:hAnsiTheme="minorHAnsi" w:cstheme="minorHAnsi"/>
        </w:rPr>
        <w:t>areas;and</w:t>
      </w:r>
      <w:proofErr w:type="spellEnd"/>
      <w:r w:rsidRPr="0075679A">
        <w:rPr>
          <w:rFonts w:asciiTheme="minorHAnsi" w:hAnsiTheme="minorHAnsi" w:cstheme="minorHAnsi"/>
        </w:rPr>
        <w:t xml:space="preserve"> (c) improving biosecurity and other strategies to break zoonosis transmission pathways at the wildlife-human interface and along animal source food supply chains.</w:t>
      </w:r>
    </w:p>
    <w:p w14:paraId="50D77061" w14:textId="77777777" w:rsidR="00CC3386" w:rsidRPr="00CC3386" w:rsidRDefault="00CC3386" w:rsidP="0075679A">
      <w:pPr>
        <w:rPr>
          <w:rFonts w:asciiTheme="minorHAnsi" w:hAnsiTheme="minorHAnsi" w:cstheme="minorHAnsi"/>
        </w:rPr>
      </w:pPr>
    </w:p>
    <w:p w14:paraId="3909549D" w14:textId="4FCB5362"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shd w:val="clear" w:color="auto" w:fill="F2F2F2" w:themeFill="background1" w:themeFillShade="F2"/>
        </w:rPr>
        <w:t xml:space="preserve">OTHER: GENERAL </w:t>
      </w:r>
    </w:p>
    <w:p w14:paraId="6D6CE465" w14:textId="35413F2A" w:rsidR="00872952" w:rsidRPr="00CC3386" w:rsidRDefault="00D73556" w:rsidP="00872952">
      <w:pPr>
        <w:rPr>
          <w:rFonts w:asciiTheme="minorHAnsi" w:hAnsiTheme="minorHAnsi" w:cstheme="minorHAnsi"/>
          <w:b/>
          <w:bCs/>
        </w:rPr>
      </w:pPr>
      <w:r w:rsidRPr="00D73556">
        <w:rPr>
          <w:rFonts w:asciiTheme="minorHAnsi" w:hAnsiTheme="minorHAnsi" w:cstheme="minorHAnsi"/>
          <w:b/>
          <w:bCs/>
        </w:rPr>
        <w:t>A Systematic Review of Arts-Based Interventions Delivered to Children and Young People in Nature or Outdoor Spaces: Impact on Nature Connectedness, Health and Wellbeing.</w:t>
      </w:r>
      <w:r w:rsidR="00872952" w:rsidRPr="00CC3386">
        <w:rPr>
          <w:rFonts w:asciiTheme="minorHAnsi" w:hAnsiTheme="minorHAnsi" w:cstheme="minorHAnsi"/>
          <w:b/>
          <w:bCs/>
        </w:rPr>
        <w:t xml:space="preserve"> </w:t>
      </w:r>
      <w:hyperlink r:id="rId189" w:history="1">
        <w:r w:rsidR="00872952" w:rsidRPr="00CC3386">
          <w:rPr>
            <w:rStyle w:val="Hyperlink"/>
            <w:rFonts w:asciiTheme="minorHAnsi" w:hAnsiTheme="minorHAnsi" w:cstheme="minorHAnsi"/>
            <w:b/>
            <w:bCs/>
          </w:rPr>
          <w:t>https://dx.doi.org/10.3389/fpsyg.2022.858781</w:t>
        </w:r>
      </w:hyperlink>
    </w:p>
    <w:p w14:paraId="000166E9" w14:textId="5F52BCE4" w:rsidR="00872952" w:rsidRPr="00CC3386" w:rsidRDefault="00872952" w:rsidP="00872952">
      <w:pPr>
        <w:rPr>
          <w:rFonts w:asciiTheme="minorHAnsi" w:hAnsiTheme="minorHAnsi" w:cstheme="minorHAnsi"/>
        </w:rPr>
      </w:pPr>
      <w:r w:rsidRPr="00872952">
        <w:rPr>
          <w:rFonts w:asciiTheme="minorHAnsi" w:hAnsiTheme="minorHAnsi" w:cstheme="minorHAnsi"/>
        </w:rPr>
        <w:t xml:space="preserve">Background: The time that children and young people spend in nature and outdoor spaces has decreased significantly over the past 30 years. This was exacerbated with a further 60% decline post-COVID-19. Research demonstrating that natural environments have a positive impact on health and wellbeing has led to prescription of nature-based health interventions and green prescribing, although evidence for its use is predominantly limited to adults. Growing evidence also shows the impact of arts on all aspects of health and wellbeing. However, what has received scant attention in literature is the interconnection between the two: arts and nature. Aims: This review synthesizes the literature surrounding the interconnectedness between arts and nature, and their impact on the health and wellbeing of children and young people. Methods: Eight major electronic databases were systematically searched, while hand-searching included 20 journals, six books, and contact with experts. The review was conducted using the Cochrane handbook for systematic reviews, PRISMA guidelines and </w:t>
      </w:r>
      <w:proofErr w:type="spellStart"/>
      <w:r w:rsidRPr="00872952">
        <w:rPr>
          <w:rFonts w:asciiTheme="minorHAnsi" w:hAnsiTheme="minorHAnsi" w:cstheme="minorHAnsi"/>
        </w:rPr>
        <w:t>TIDieR</w:t>
      </w:r>
      <w:proofErr w:type="spellEnd"/>
      <w:r w:rsidRPr="00872952">
        <w:rPr>
          <w:rFonts w:asciiTheme="minorHAnsi" w:hAnsiTheme="minorHAnsi" w:cstheme="minorHAnsi"/>
        </w:rPr>
        <w:t xml:space="preserve"> template. All stages were conducted independently by two researchers and the protocol was published on PROSPERO (Registration no.: CRD42021286574). Results: Although 9,314 records were identified, only 11 records were included as most studies focused either on arts or nature, but not both. Studies were conducted in United Kingdom, United States, Ireland, Australia, and Hong Kong, in a range of spaces such as forests, woodlands, beaches, parks, fields, gardens, and school playgrounds. The review encompasses data from 602 participants in total. Discussion: Arts-in-nature offered an inclusive medium to engage all children and young people, especially those who might otherwise remain disinterested about environmental issues and disengaged </w:t>
      </w:r>
      <w:r w:rsidRPr="00872952">
        <w:rPr>
          <w:rFonts w:asciiTheme="minorHAnsi" w:hAnsiTheme="minorHAnsi" w:cstheme="minorHAnsi"/>
        </w:rPr>
        <w:lastRenderedPageBreak/>
        <w:t>with educational programs. Further, arts-in-nature provided stimuli to increase nature connectivity, understand environmental issues and explore ways to prevent environmental disasters. This led to higher environmental awareness and pro-environmental behaviors, and potential decrease in eco-anxiety. Conclusion: Although the quality of qualitative studies was high, the quality of quantitative studies was low or unclear, thus quantitative evidence is still at its infancy. Implications for research, policy, and practice are discussed, such as methods and activities to strengthen future interventions. Scaling-up existing interventions may lead to wider recognition and inclusion of arts-in-nature in future health guidelines, including green prescribing.</w:t>
      </w:r>
    </w:p>
    <w:p w14:paraId="0425613B" w14:textId="290FC537" w:rsidR="005D4561" w:rsidRPr="00CC3386" w:rsidRDefault="005D4561" w:rsidP="00872952">
      <w:pPr>
        <w:rPr>
          <w:rFonts w:asciiTheme="minorHAnsi" w:hAnsiTheme="minorHAnsi" w:cstheme="minorHAnsi"/>
        </w:rPr>
      </w:pPr>
    </w:p>
    <w:p w14:paraId="1051E107" w14:textId="3F1C64E5" w:rsidR="007A4238" w:rsidRPr="00CC3386" w:rsidRDefault="005D4561" w:rsidP="007A4238">
      <w:pPr>
        <w:rPr>
          <w:rFonts w:asciiTheme="minorHAnsi" w:hAnsiTheme="minorHAnsi" w:cstheme="minorHAnsi"/>
          <w:b/>
          <w:bCs/>
        </w:rPr>
      </w:pPr>
      <w:r w:rsidRPr="005D4561">
        <w:rPr>
          <w:rFonts w:asciiTheme="minorHAnsi" w:hAnsiTheme="minorHAnsi" w:cstheme="minorHAnsi"/>
          <w:b/>
          <w:bCs/>
        </w:rPr>
        <w:t>Challenges for Evaluation Practices and Innovative Approaches: Lessons during COVID-19 Pandemic</w:t>
      </w:r>
      <w:r w:rsidR="007A4238" w:rsidRPr="00CC3386">
        <w:rPr>
          <w:rFonts w:asciiTheme="minorHAnsi" w:hAnsiTheme="minorHAnsi" w:cstheme="minorHAnsi"/>
          <w:b/>
          <w:bCs/>
        </w:rPr>
        <w:t xml:space="preserve"> </w:t>
      </w:r>
      <w:hyperlink r:id="rId190" w:history="1">
        <w:r w:rsidR="007A4238" w:rsidRPr="00CC3386">
          <w:rPr>
            <w:rStyle w:val="Hyperlink"/>
            <w:rFonts w:asciiTheme="minorHAnsi" w:hAnsiTheme="minorHAnsi" w:cstheme="minorHAnsi"/>
            <w:b/>
            <w:bCs/>
          </w:rPr>
          <w:t>https://doi.org/10.1016/j.evalprogplan.2022.102095</w:t>
        </w:r>
      </w:hyperlink>
    </w:p>
    <w:p w14:paraId="5B4B14F3" w14:textId="77777777" w:rsidR="007A4238" w:rsidRPr="00CC3386" w:rsidRDefault="007A4238" w:rsidP="007A4238">
      <w:pPr>
        <w:rPr>
          <w:rFonts w:asciiTheme="minorHAnsi" w:hAnsiTheme="minorHAnsi" w:cstheme="minorHAnsi"/>
        </w:rPr>
      </w:pPr>
      <w:r w:rsidRPr="007A4238">
        <w:rPr>
          <w:rFonts w:asciiTheme="minorHAnsi" w:hAnsiTheme="minorHAnsi" w:cstheme="minorHAnsi"/>
        </w:rPr>
        <w:t xml:space="preserve">COVID-19 pandemic has affected every country across different continents, be a developed or developing economy. The COVID-19 pandemic has led to a dramatic loss of human life worldwide and presents an unprecedented challenge to public health, food systems and the world of work. Conducting evaluation during COVID-19 pandemic was even more challenging as compared to the evaluation in conflict areas. Sudden lockdown and sustained restrictions </w:t>
      </w:r>
      <w:proofErr w:type="gramStart"/>
      <w:r w:rsidRPr="007A4238">
        <w:rPr>
          <w:rFonts w:asciiTheme="minorHAnsi" w:hAnsiTheme="minorHAnsi" w:cstheme="minorHAnsi"/>
        </w:rPr>
        <w:t>was</w:t>
      </w:r>
      <w:proofErr w:type="gramEnd"/>
      <w:r w:rsidRPr="007A4238">
        <w:rPr>
          <w:rFonts w:asciiTheme="minorHAnsi" w:hAnsiTheme="minorHAnsi" w:cstheme="minorHAnsi"/>
        </w:rPr>
        <w:t xml:space="preserve"> unexpected and affected the evaluators plan of actions for the ongoing as well as forthcoming evaluation activities. Not only primary data collection but secondary research also got hampered as access to knowledge resource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/libraries stopped due to closure of these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 As far as primary data collection is concerned, not only data collection exercise got stopped but even for those evaluations where data collection had been completed, the electronic data entry of filled-in survey schedules got stalled for a while. The paper discusses the critical components of evaluation, which gets affected during pandemic like situation such as use of participatory evaluation </w:t>
      </w:r>
      <w:proofErr w:type="spellStart"/>
      <w:proofErr w:type="gramStart"/>
      <w:r w:rsidRPr="007A4238">
        <w:rPr>
          <w:rFonts w:asciiTheme="minorHAnsi" w:hAnsiTheme="minorHAnsi" w:cstheme="minorHAnsi"/>
        </w:rPr>
        <w:t>techniques;missing</w:t>
      </w:r>
      <w:proofErr w:type="spellEnd"/>
      <w:proofErr w:type="gramEnd"/>
      <w:r w:rsidRPr="007A4238">
        <w:rPr>
          <w:rFonts w:asciiTheme="minorHAnsi" w:hAnsiTheme="minorHAnsi" w:cstheme="minorHAnsi"/>
        </w:rPr>
        <w:t xml:space="preserve"> evidence based policy </w:t>
      </w:r>
      <w:proofErr w:type="spellStart"/>
      <w:r w:rsidRPr="007A4238">
        <w:rPr>
          <w:rFonts w:asciiTheme="minorHAnsi" w:hAnsiTheme="minorHAnsi" w:cstheme="minorHAnsi"/>
        </w:rPr>
        <w:t>decisions;external</w:t>
      </w:r>
      <w:proofErr w:type="spellEnd"/>
      <w:r w:rsidRPr="007A4238">
        <w:rPr>
          <w:rFonts w:asciiTheme="minorHAnsi" w:hAnsiTheme="minorHAnsi" w:cstheme="minorHAnsi"/>
        </w:rPr>
        <w:t xml:space="preserve"> and internal validity not ensured or ethical norms get compromised. To overcome such situations, the evaluation world should be ready with the suggested solutions such as, Use of Artificial Intelligence, computer-assisted interviews, capacity building of community members for participatory evaluation and making ethical review of evaluation protocols mandatory.</w:t>
      </w:r>
    </w:p>
    <w:p w14:paraId="5D0D8BF8" w14:textId="77777777" w:rsidR="005D4561" w:rsidRPr="00CC3386" w:rsidRDefault="005D4561" w:rsidP="00872952">
      <w:pPr>
        <w:rPr>
          <w:rFonts w:asciiTheme="minorHAnsi" w:hAnsiTheme="minorHAnsi" w:cstheme="minorHAnsi"/>
        </w:rPr>
      </w:pPr>
    </w:p>
    <w:p w14:paraId="20DFEEFD" w14:textId="78B9C0D7" w:rsidR="007C10CB" w:rsidRPr="00CC3386" w:rsidRDefault="007C10CB" w:rsidP="007C10CB">
      <w:pPr>
        <w:rPr>
          <w:rFonts w:asciiTheme="minorHAnsi" w:hAnsiTheme="minorHAnsi" w:cstheme="minorHAnsi"/>
          <w:b/>
          <w:bCs/>
        </w:rPr>
      </w:pPr>
      <w:r w:rsidRPr="007C10CB">
        <w:rPr>
          <w:rFonts w:asciiTheme="minorHAnsi" w:hAnsiTheme="minorHAnsi" w:cstheme="minorHAnsi"/>
          <w:b/>
          <w:bCs/>
        </w:rPr>
        <w:t xml:space="preserve">School Meal Access and Changes in Meal Participation During COVID-19 School Closures: A Stratified Random Sample of </w:t>
      </w:r>
      <w:proofErr w:type="spellStart"/>
      <w:r w:rsidRPr="007C10CB">
        <w:rPr>
          <w:rFonts w:asciiTheme="minorHAnsi" w:hAnsiTheme="minorHAnsi" w:cstheme="minorHAnsi"/>
          <w:b/>
          <w:bCs/>
        </w:rPr>
        <w:t>CalFresh</w:t>
      </w:r>
      <w:proofErr w:type="spellEnd"/>
      <w:r w:rsidRPr="007C10CB">
        <w:rPr>
          <w:rFonts w:asciiTheme="minorHAnsi" w:hAnsiTheme="minorHAnsi" w:cstheme="minorHAnsi"/>
          <w:b/>
          <w:bCs/>
        </w:rPr>
        <w:t xml:space="preserve"> Healthy Living Eligible School Districts in California</w:t>
      </w:r>
      <w:r w:rsidR="005B7EC3" w:rsidRPr="00CC3386">
        <w:rPr>
          <w:rFonts w:asciiTheme="minorHAnsi" w:hAnsiTheme="minorHAnsi" w:cstheme="minorHAnsi"/>
          <w:b/>
          <w:bCs/>
        </w:rPr>
        <w:t xml:space="preserve"> </w:t>
      </w:r>
      <w:hyperlink r:id="rId191" w:history="1">
        <w:r w:rsidR="005B7EC3" w:rsidRPr="00CC3386">
          <w:rPr>
            <w:rStyle w:val="Hyperlink"/>
            <w:rFonts w:asciiTheme="minorHAnsi" w:hAnsiTheme="minorHAnsi" w:cstheme="minorHAnsi"/>
            <w:b/>
            <w:bCs/>
          </w:rPr>
          <w:t>https://doi.org/10.1016/j.pmedr.2022.101794</w:t>
        </w:r>
      </w:hyperlink>
    </w:p>
    <w:p w14:paraId="41427BF5" w14:textId="77777777" w:rsidR="005B7EC3" w:rsidRPr="00CC3386" w:rsidRDefault="005B7EC3" w:rsidP="005B7EC3">
      <w:pPr>
        <w:rPr>
          <w:rFonts w:asciiTheme="minorHAnsi" w:hAnsiTheme="minorHAnsi" w:cstheme="minorHAnsi"/>
        </w:rPr>
      </w:pPr>
      <w:r w:rsidRPr="005B7EC3">
        <w:rPr>
          <w:rFonts w:asciiTheme="minorHAnsi" w:hAnsiTheme="minorHAnsi" w:cstheme="minorHAnsi"/>
        </w:rPr>
        <w:t xml:space="preserve">The National School Lunch and School Breakfast programs are a nutrition safety net for millions of children in the United States, particularly children in households with lower incomes. During Spring 2020 COVID-19 school closures, schools served school meals through the Summer Meal Programs. Despite efforts to increase access, meal participation declined, and food insecurity increased. We aimed to (1) describe meal program features as communicated in low-income California school districts’ on-line resources (2) examine associations between meal program features and change in meal participation between May 2019 and May 2020 and (3) evaluate equity by describing meal site coverage and placement relative to the size of priority populations. Data from district online resources and meal reimbursement claims were collected for a stratified, random sample of 190 </w:t>
      </w:r>
      <w:proofErr w:type="spellStart"/>
      <w:r w:rsidRPr="005B7EC3">
        <w:rPr>
          <w:rFonts w:asciiTheme="minorHAnsi" w:hAnsiTheme="minorHAnsi" w:cstheme="minorHAnsi"/>
        </w:rPr>
        <w:t>CalFresh</w:t>
      </w:r>
      <w:proofErr w:type="spellEnd"/>
      <w:r w:rsidRPr="005B7EC3">
        <w:rPr>
          <w:rFonts w:asciiTheme="minorHAnsi" w:hAnsiTheme="minorHAnsi" w:cstheme="minorHAnsi"/>
        </w:rPr>
        <w:t xml:space="preserve"> Healthy Living-eligible districts. Linear regression was used to examine associations between district meal program features and </w:t>
      </w:r>
      <w:r w:rsidRPr="005B7EC3">
        <w:rPr>
          <w:rFonts w:asciiTheme="minorHAnsi" w:hAnsiTheme="minorHAnsi" w:cstheme="minorHAnsi"/>
        </w:rPr>
        <w:lastRenderedPageBreak/>
        <w:t>percent change in meal participation. Meal site location and density were examined in relation to the size of priority populations. In May 2020, compared to May 2019, total meals served decreased by a median 46%. There were gaps in the information provided in district online resources and low variation in measured district meal program features. These features explained little of the variation in the percent change in meal participation. A greater proportion of meal sites were placed in areas with larger priority populations, yet the density of sites was not proportionate to the priority populations’ sizes. Findings show actionable areas for improving meal access during school closures.</w:t>
      </w:r>
    </w:p>
    <w:p w14:paraId="464AC951" w14:textId="73FF19E5" w:rsidR="00D73556" w:rsidRDefault="00D73556" w:rsidP="005977BA">
      <w:pPr>
        <w:rPr>
          <w:rFonts w:asciiTheme="minorHAnsi" w:hAnsiTheme="minorHAnsi" w:cstheme="minorHAnsi"/>
        </w:rPr>
      </w:pPr>
    </w:p>
    <w:p w14:paraId="1C914C2C" w14:textId="0D23EFB5" w:rsidR="00CC3386" w:rsidRDefault="00CC3386" w:rsidP="005977BA">
      <w:pPr>
        <w:rPr>
          <w:rFonts w:asciiTheme="minorHAnsi" w:hAnsiTheme="minorHAnsi" w:cstheme="minorHAnsi"/>
        </w:rPr>
      </w:pPr>
    </w:p>
    <w:p w14:paraId="36AF9D50" w14:textId="0A32E680" w:rsidR="00CC3386" w:rsidRDefault="00CC3386" w:rsidP="005977BA">
      <w:pPr>
        <w:rPr>
          <w:rFonts w:asciiTheme="minorHAnsi" w:hAnsiTheme="minorHAnsi" w:cstheme="minorHAnsi"/>
        </w:rPr>
      </w:pPr>
    </w:p>
    <w:p w14:paraId="5DC16735" w14:textId="5FA14A9F" w:rsidR="00CC3386" w:rsidRDefault="00CC3386" w:rsidP="005977BA">
      <w:pPr>
        <w:rPr>
          <w:rFonts w:asciiTheme="minorHAnsi" w:hAnsiTheme="minorHAnsi" w:cstheme="minorHAnsi"/>
        </w:rPr>
      </w:pPr>
    </w:p>
    <w:p w14:paraId="49B8A4F4" w14:textId="4B9D13C2" w:rsidR="00CC3386" w:rsidRDefault="00CC3386" w:rsidP="005977BA">
      <w:pPr>
        <w:rPr>
          <w:rFonts w:asciiTheme="minorHAnsi" w:hAnsiTheme="minorHAnsi" w:cstheme="minorHAnsi"/>
        </w:rPr>
      </w:pPr>
    </w:p>
    <w:p w14:paraId="640BE1A0" w14:textId="77777777" w:rsidR="00CC3386" w:rsidRPr="005977BA" w:rsidRDefault="00CC3386" w:rsidP="005977BA">
      <w:pPr>
        <w:rPr>
          <w:rFonts w:asciiTheme="minorHAnsi" w:hAnsiTheme="minorHAnsi" w:cstheme="minorHAnsi"/>
        </w:rPr>
      </w:pPr>
    </w:p>
    <w:p w14:paraId="330229EB" w14:textId="77777777" w:rsidR="005977BA" w:rsidRPr="005977BA" w:rsidRDefault="005977BA" w:rsidP="006B038F">
      <w:pPr>
        <w:rPr>
          <w:rFonts w:asciiTheme="minorHAnsi" w:hAnsiTheme="minorHAnsi" w:cstheme="minorHAnsi"/>
        </w:rPr>
      </w:pPr>
    </w:p>
    <w:p w14:paraId="39E3974E" w14:textId="4B15B611" w:rsidR="00F25CDD" w:rsidRPr="00A253ED" w:rsidRDefault="00F25CDD"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t>DNPAO</w:t>
      </w:r>
    </w:p>
    <w:p w14:paraId="69FDDC51" w14:textId="45F793E8"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192" w:history="1">
        <w:r w:rsidRPr="009976E4">
          <w:rPr>
            <w:rFonts w:ascii="Calibri" w:hAnsi="Calibri" w:cs="Calibri"/>
            <w:color w:val="0563C1"/>
            <w:sz w:val="22"/>
            <w:szCs w:val="22"/>
            <w:u w:val="single"/>
          </w:rPr>
          <w:t>https://dx.doi.org/10.1016/j.jneb.2022.01.001</w:t>
        </w:r>
      </w:hyperlink>
    </w:p>
    <w:p w14:paraId="4CBAB1FB" w14:textId="45F2081E"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193" w:history="1">
        <w:r w:rsidRPr="007D074F">
          <w:rPr>
            <w:rFonts w:ascii="Calibri" w:hAnsi="Calibri" w:cs="Calibri"/>
            <w:color w:val="0563C1"/>
            <w:sz w:val="22"/>
            <w:szCs w:val="22"/>
            <w:u w:val="single"/>
          </w:rPr>
          <w:t>https://dx.doi.org/10.1186/s12889-022-13027-w</w:t>
        </w:r>
      </w:hyperlink>
    </w:p>
    <w:p w14:paraId="1F0BB8CB" w14:textId="712E42C2"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194" w:history="1">
        <w:r w:rsidRPr="00F97851">
          <w:rPr>
            <w:rFonts w:ascii="Calibri" w:hAnsi="Calibri" w:cs="Calibri"/>
            <w:color w:val="0563C1"/>
            <w:sz w:val="22"/>
            <w:szCs w:val="22"/>
            <w:u w:val="single"/>
          </w:rPr>
          <w:t>https://dx.doi.org/10.1007/s11695-022-05933-0</w:t>
        </w:r>
      </w:hyperlink>
    </w:p>
    <w:p w14:paraId="0BC8D0C0" w14:textId="16C400D8"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195"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196"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197"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 xml:space="preserve">Essential but </w:t>
      </w:r>
      <w:proofErr w:type="gramStart"/>
      <w:r w:rsidRPr="00341239">
        <w:rPr>
          <w:rFonts w:ascii="Calibri" w:hAnsi="Calibri" w:cs="Calibri"/>
          <w:color w:val="000000"/>
          <w:sz w:val="22"/>
          <w:szCs w:val="22"/>
        </w:rPr>
        <w:t>Ignored:COVID</w:t>
      </w:r>
      <w:proofErr w:type="gramEnd"/>
      <w:r w:rsidRPr="00341239">
        <w:rPr>
          <w:rFonts w:ascii="Calibri" w:hAnsi="Calibri" w:cs="Calibri"/>
          <w:color w:val="000000"/>
          <w:sz w:val="22"/>
          <w:szCs w:val="22"/>
        </w:rPr>
        <w:t>-19 Litigation and the Meatpacking Industry (preprint)</w:t>
      </w:r>
      <w:r>
        <w:rPr>
          <w:rFonts w:ascii="Calibri" w:hAnsi="Calibri" w:cs="Calibri"/>
          <w:color w:val="000000"/>
          <w:sz w:val="22"/>
          <w:szCs w:val="22"/>
        </w:rPr>
        <w:t xml:space="preserve"> </w:t>
      </w:r>
      <w:hyperlink r:id="rId198" w:history="1">
        <w:r w:rsidRPr="002F1E0A">
          <w:rPr>
            <w:rStyle w:val="Hyperlink"/>
            <w:rFonts w:ascii="Calibri" w:hAnsi="Calibri" w:cs="Calibri"/>
            <w:sz w:val="22"/>
            <w:szCs w:val="22"/>
          </w:rPr>
          <w:t>access here</w:t>
        </w:r>
      </w:hyperlink>
    </w:p>
    <w:p w14:paraId="4D6D08BE" w14:textId="78611563"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w:t>
      </w:r>
      <w:proofErr w:type="gramStart"/>
      <w:r w:rsidRPr="009E22C3">
        <w:rPr>
          <w:rFonts w:ascii="Calibri" w:hAnsi="Calibri" w:cs="Calibri"/>
          <w:color w:val="000000"/>
          <w:sz w:val="22"/>
          <w:szCs w:val="22"/>
        </w:rPr>
        <w:t>Occupationally-Acquired</w:t>
      </w:r>
      <w:proofErr w:type="gramEnd"/>
      <w:r w:rsidRPr="009E22C3">
        <w:rPr>
          <w:rFonts w:ascii="Calibri" w:hAnsi="Calibri" w:cs="Calibri"/>
          <w:color w:val="000000"/>
          <w:sz w:val="22"/>
          <w:szCs w:val="22"/>
        </w:rPr>
        <w:t xml:space="preserve"> SARS-CoV-2 during Produce Production, Harvesting and Processing Activities (preprint) </w:t>
      </w:r>
      <w:hyperlink r:id="rId199"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t xml:space="preserve">Shedding Light into the Need of Knowledge Sharing in H2020 Thematic Networks for the Agriculture and Forestry Innovation </w:t>
      </w:r>
      <w:hyperlink r:id="rId200"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201"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3F7E7CA3"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lastRenderedPageBreak/>
        <w:t xml:space="preserve">RRISK: Analyzing COVID-19 Risk in Food Establishments </w:t>
      </w:r>
      <w:hyperlink r:id="rId202" w:history="1">
        <w:r w:rsidRPr="00B45D91">
          <w:rPr>
            <w:rFonts w:ascii="Calibri" w:hAnsi="Calibri" w:cs="Calibri"/>
            <w:color w:val="0563C1"/>
            <w:sz w:val="22"/>
            <w:szCs w:val="22"/>
            <w:u w:val="single"/>
          </w:rPr>
          <w:t>https://doi.org/10.1007/978-3-030-93080-6_10</w:t>
        </w:r>
      </w:hyperlink>
    </w:p>
    <w:p w14:paraId="253E6B79" w14:textId="728054D9"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203"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40440EA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204" w:history="1">
        <w:r w:rsidRPr="00334ABF">
          <w:rPr>
            <w:rFonts w:ascii="Calibri" w:hAnsi="Calibri" w:cs="Calibri"/>
            <w:color w:val="0563C1"/>
            <w:sz w:val="22"/>
            <w:szCs w:val="22"/>
            <w:u w:val="single"/>
          </w:rPr>
          <w:t>https://doi.org/10.1079/cabireviews202217014</w:t>
        </w:r>
      </w:hyperlink>
    </w:p>
    <w:p w14:paraId="46CCAC67" w14:textId="0DF30665"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205" w:history="1">
        <w:r w:rsidRPr="00904EB0">
          <w:rPr>
            <w:rFonts w:ascii="Calibri" w:hAnsi="Calibri" w:cs="Calibri"/>
            <w:color w:val="0563C1"/>
            <w:sz w:val="22"/>
            <w:szCs w:val="22"/>
            <w:u w:val="single"/>
          </w:rPr>
          <w:t>https://doi.org/10.15353/rea.v14i1.4787</w:t>
        </w:r>
      </w:hyperlink>
    </w:p>
    <w:p w14:paraId="50D648FA" w14:textId="3F490F7B"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206" w:history="1">
        <w:r w:rsidRPr="00484FCF">
          <w:rPr>
            <w:rFonts w:ascii="Calibri" w:hAnsi="Calibri" w:cs="Calibri"/>
            <w:color w:val="0563C1"/>
            <w:sz w:val="22"/>
            <w:szCs w:val="22"/>
            <w:u w:val="single"/>
          </w:rPr>
          <w:t>https://doi.org/10.3390/su14073876</w:t>
        </w:r>
      </w:hyperlink>
    </w:p>
    <w:p w14:paraId="1B66901A" w14:textId="70E3C3C3"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207"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t>OTHER: GENERAL</w:t>
      </w:r>
    </w:p>
    <w:p w14:paraId="73F3B667" w14:textId="6CDA0720"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208"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t xml:space="preserve">Friend-shield protection from the crowd: How friendship makes people feel invulnerable to COVID-19. </w:t>
      </w:r>
      <w:hyperlink r:id="rId209"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210" w:history="1">
        <w:r w:rsidRPr="0075218F">
          <w:rPr>
            <w:rFonts w:ascii="Calibri" w:hAnsi="Calibri" w:cs="Calibri"/>
            <w:color w:val="0563C1"/>
            <w:sz w:val="22"/>
            <w:szCs w:val="22"/>
            <w:u w:val="single"/>
          </w:rPr>
          <w:t>https://dx.doi.org/10.1186/s13104-022-06015-1</w:t>
        </w:r>
      </w:hyperlink>
    </w:p>
    <w:p w14:paraId="1F84F1CD" w14:textId="03503710"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211"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212"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213"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¯=â¯15, 65%), mean family function scores were high, and more 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214"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 xml:space="preserve">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w:t>
      </w:r>
      <w:proofErr w:type="gramStart"/>
      <w:r w:rsidRPr="007D074F">
        <w:rPr>
          <w:rFonts w:ascii="Calibri" w:hAnsi="Calibri" w:cs="Calibri"/>
          <w:color w:val="000000"/>
          <w:sz w:val="22"/>
          <w:szCs w:val="22"/>
        </w:rPr>
        <w:t>California, and</w:t>
      </w:r>
      <w:proofErr w:type="gramEnd"/>
      <w:r w:rsidRPr="007D074F">
        <w:rPr>
          <w:rFonts w:ascii="Calibri" w:hAnsi="Calibri" w:cs="Calibri"/>
          <w:color w:val="000000"/>
          <w:sz w:val="22"/>
          <w:szCs w:val="22"/>
        </w:rPr>
        <w:t xml:space="preserve"> identify contributing factors and concerns. METHODS: A cross-sectional, mixed-methods survey was conducted among participants in the Southern California Nutrition Incentives Program (¡Más Fresco! </w:t>
      </w:r>
      <w:proofErr w:type="gramStart"/>
      <w:r w:rsidRPr="007D074F">
        <w:rPr>
          <w:rFonts w:ascii="Calibri" w:hAnsi="Calibri" w:cs="Calibri"/>
          <w:color w:val="000000"/>
          <w:sz w:val="22"/>
          <w:szCs w:val="22"/>
        </w:rPr>
        <w:t>More Fresh</w:t>
      </w:r>
      <w:proofErr w:type="gramEnd"/>
      <w:r w:rsidRPr="007D074F">
        <w:rPr>
          <w:rFonts w:ascii="Calibri" w:hAnsi="Calibri" w:cs="Calibri"/>
          <w:color w:val="000000"/>
          <w:sz w:val="22"/>
          <w:szCs w:val="22"/>
        </w:rPr>
        <w:t xml:space="preserve">). Only Latino respondents were included in this analysis. Primary outcome was vaccine intent trichotomized into: "definitely/likely yes", "not sure/don't know", and "definitely/likely not." RESULTS: </w:t>
      </w:r>
      <w:proofErr w:type="gramStart"/>
      <w:r w:rsidRPr="007D074F">
        <w:rPr>
          <w:rFonts w:ascii="Calibri" w:hAnsi="Calibri" w:cs="Calibri"/>
          <w:color w:val="000000"/>
          <w:sz w:val="22"/>
          <w:szCs w:val="22"/>
        </w:rPr>
        <w:t>The majority of</w:t>
      </w:r>
      <w:proofErr w:type="gramEnd"/>
      <w:r w:rsidRPr="007D074F">
        <w:rPr>
          <w:rFonts w:ascii="Calibri" w:hAnsi="Calibri" w:cs="Calibri"/>
          <w:color w:val="000000"/>
          <w:sz w:val="22"/>
          <w:szCs w:val="22"/>
        </w:rPr>
        <w:t xml:space="preserve">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household member with a COVID-19 health risk factor were more likely to be unsure about getting the vaccine. Participants who were primarily English speaking, did not receive the influenza vaccine last 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215"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216"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 xml:space="preserve">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w:t>
      </w:r>
      <w:r w:rsidRPr="00DC178F">
        <w:rPr>
          <w:rFonts w:ascii="Calibri" w:hAnsi="Calibri" w:cs="Calibri"/>
          <w:color w:val="000000"/>
          <w:sz w:val="22"/>
          <w:szCs w:val="22"/>
        </w:rPr>
        <w:lastRenderedPageBreak/>
        <w:t>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375D0B99"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217"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 xml:space="preserve">Street food (SF) consists of ready-to-eat food prepared and sold on the street. This food constitutes the food traditions of local populations in many countries of the world. SF characterizes </w:t>
      </w:r>
      <w:proofErr w:type="gramStart"/>
      <w:r w:rsidRPr="00705D47">
        <w:rPr>
          <w:rFonts w:ascii="Calibri" w:hAnsi="Calibri" w:cs="Calibri"/>
          <w:color w:val="000000"/>
          <w:sz w:val="22"/>
          <w:szCs w:val="22"/>
        </w:rPr>
        <w:t>a large number of</w:t>
      </w:r>
      <w:proofErr w:type="gramEnd"/>
      <w:r w:rsidRPr="00705D47">
        <w:rPr>
          <w:rFonts w:ascii="Calibri" w:hAnsi="Calibri" w:cs="Calibri"/>
          <w:color w:val="000000"/>
          <w:sz w:val="22"/>
          <w:szCs w:val="22"/>
        </w:rPr>
        <w:t xml:space="preserve"> cities around the world, from New York to Paris, from Palermo to cities of North Africa, China, India and Japan. SF is inexpensive and prepared following traditional methods that meet local consumer preferences, culinary </w:t>
      </w:r>
      <w:proofErr w:type="gramStart"/>
      <w:r w:rsidRPr="00705D47">
        <w:rPr>
          <w:rFonts w:ascii="Calibri" w:hAnsi="Calibri" w:cs="Calibri"/>
          <w:color w:val="000000"/>
          <w:sz w:val="22"/>
          <w:szCs w:val="22"/>
        </w:rPr>
        <w:t>culture</w:t>
      </w:r>
      <w:proofErr w:type="gramEnd"/>
      <w:r w:rsidRPr="00705D47">
        <w:rPr>
          <w:rFonts w:ascii="Calibri" w:hAnsi="Calibri" w:cs="Calibri"/>
          <w:color w:val="000000"/>
          <w:sz w:val="22"/>
          <w:szCs w:val="22"/>
        </w:rPr>
        <w:t xml:space="preserv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comprehensive analysis of the existing scientific documents that simultaneously study the scientific topic of SF linked to that of Food Safety (FS). Therefore, the objective of this paper is to provide a theoretical framework of the interactions between studies on SF and FS topics, </w:t>
      </w:r>
      <w:proofErr w:type="gramStart"/>
      <w:r w:rsidRPr="00705D47">
        <w:rPr>
          <w:rFonts w:ascii="Calibri" w:hAnsi="Calibri" w:cs="Calibri"/>
          <w:color w:val="000000"/>
          <w:sz w:val="22"/>
          <w:szCs w:val="22"/>
        </w:rPr>
        <w:t>in order to</w:t>
      </w:r>
      <w:proofErr w:type="gramEnd"/>
      <w:r w:rsidRPr="00705D47">
        <w:rPr>
          <w:rFonts w:ascii="Calibri" w:hAnsi="Calibri" w:cs="Calibri"/>
          <w:color w:val="000000"/>
          <w:sz w:val="22"/>
          <w:szCs w:val="22"/>
        </w:rPr>
        <w:t xml:space="preserve">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218"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r w:rsidRPr="00C91D1A">
        <w:rPr>
          <w:rFonts w:ascii="Calibri" w:hAnsi="Calibri" w:cs="Calibri"/>
          <w:color w:val="000000"/>
          <w:sz w:val="22"/>
          <w:szCs w:val="22"/>
        </w:rPr>
        <w:t>This study supported the speculation that cold-chain foods act as a pathway for SARS-CoV-2 and might present a risk for virus transmission between countries and regions. Handlers and processors exposed to 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 xml:space="preserve">Essential but </w:t>
      </w:r>
      <w:proofErr w:type="gramStart"/>
      <w:r w:rsidRPr="00341239">
        <w:rPr>
          <w:rFonts w:ascii="Calibri" w:hAnsi="Calibri" w:cs="Calibri"/>
          <w:b/>
          <w:bCs/>
          <w:color w:val="000000"/>
          <w:sz w:val="22"/>
          <w:szCs w:val="22"/>
        </w:rPr>
        <w:t>Ignored:COVID</w:t>
      </w:r>
      <w:proofErr w:type="gramEnd"/>
      <w:r w:rsidRPr="00341239">
        <w:rPr>
          <w:rFonts w:ascii="Calibri" w:hAnsi="Calibri" w:cs="Calibri"/>
          <w:b/>
          <w:bCs/>
          <w:color w:val="000000"/>
          <w:sz w:val="22"/>
          <w:szCs w:val="22"/>
        </w:rPr>
        <w:t>-19 Litigation and the Meatpacking Industry (preprint)</w:t>
      </w:r>
      <w:r w:rsidR="002F1E0A" w:rsidRPr="002F1E0A">
        <w:rPr>
          <w:rFonts w:ascii="Calibri" w:hAnsi="Calibri" w:cs="Calibri"/>
          <w:b/>
          <w:bCs/>
          <w:color w:val="000000"/>
          <w:sz w:val="22"/>
          <w:szCs w:val="22"/>
        </w:rPr>
        <w:t xml:space="preserve"> </w:t>
      </w:r>
      <w:hyperlink r:id="rId219"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lastRenderedPageBreak/>
        <w:t>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evidence-based solution to address the problem: a new Emergency Temporary Standard (ETS) and workers’ compensation reform. The new ETS will provide a necessary baseline for Occupational Safety 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w:t>
      </w:r>
      <w:proofErr w:type="gramStart"/>
      <w:r w:rsidRPr="009E22C3">
        <w:rPr>
          <w:rFonts w:ascii="Calibri" w:hAnsi="Calibri" w:cs="Calibri"/>
          <w:b/>
          <w:bCs/>
          <w:color w:val="000000"/>
          <w:sz w:val="22"/>
          <w:szCs w:val="22"/>
        </w:rPr>
        <w:t>Occupationally-Acquired</w:t>
      </w:r>
      <w:proofErr w:type="gramEnd"/>
      <w:r w:rsidRPr="009E22C3">
        <w:rPr>
          <w:rFonts w:ascii="Calibri" w:hAnsi="Calibri" w:cs="Calibri"/>
          <w:b/>
          <w:bCs/>
          <w:color w:val="000000"/>
          <w:sz w:val="22"/>
          <w:szCs w:val="22"/>
        </w:rPr>
        <w:t xml:space="preserve"> SARS-CoV-2 during Produce Production, Harvesting and Processing Activities (preprint) </w:t>
      </w:r>
      <w:hyperlink r:id="rId220"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proofErr w:type="gramStart"/>
      <w:r w:rsidRPr="009E22C3">
        <w:rPr>
          <w:rFonts w:ascii="Calibri" w:hAnsi="Calibri" w:cs="Calibri"/>
          <w:color w:val="000000"/>
          <w:sz w:val="22"/>
          <w:szCs w:val="22"/>
        </w:rPr>
        <w:t>interventions;however</w:t>
      </w:r>
      <w:proofErr w:type="spellEnd"/>
      <w:proofErr w:type="gram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w:t>
      </w:r>
      <w:r w:rsidRPr="009E22C3">
        <w:rPr>
          <w:rFonts w:ascii="Calibri" w:hAnsi="Calibri" w:cs="Calibri"/>
          <w:color w:val="000000"/>
          <w:sz w:val="22"/>
          <w:szCs w:val="22"/>
        </w:rPr>
        <w:lastRenderedPageBreak/>
        <w:t xml:space="preserve">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221"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 xml:space="preserve">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w:t>
      </w:r>
      <w:proofErr w:type="gramStart"/>
      <w:r w:rsidRPr="00BA5FAA">
        <w:rPr>
          <w:rFonts w:ascii="Calibri" w:hAnsi="Calibri" w:cs="Calibri"/>
          <w:color w:val="000000"/>
          <w:sz w:val="22"/>
          <w:szCs w:val="22"/>
        </w:rPr>
        <w:t>types</w:t>
      </w:r>
      <w:proofErr w:type="gramEnd"/>
      <w:r w:rsidRPr="00BA5FAA">
        <w:rPr>
          <w:rFonts w:ascii="Calibri" w:hAnsi="Calibri" w:cs="Calibri"/>
          <w:color w:val="000000"/>
          <w:sz w:val="22"/>
          <w:szCs w:val="22"/>
        </w:rPr>
        <w:t xml:space="preserve">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222"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223"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w:t>
      </w:r>
      <w:proofErr w:type="gramStart"/>
      <w:r w:rsidRPr="00B45D91">
        <w:rPr>
          <w:rFonts w:ascii="Calibri" w:hAnsi="Calibri" w:cs="Calibri"/>
          <w:color w:val="000000"/>
          <w:sz w:val="22"/>
          <w:szCs w:val="22"/>
        </w:rPr>
        <w:t>area, and</w:t>
      </w:r>
      <w:proofErr w:type="gramEnd"/>
      <w:r w:rsidRPr="00B45D91">
        <w:rPr>
          <w:rFonts w:ascii="Calibri" w:hAnsi="Calibri" w:cs="Calibri"/>
          <w:color w:val="000000"/>
          <w:sz w:val="22"/>
          <w:szCs w:val="22"/>
        </w:rPr>
        <w:t xml:space="preserve"> displays it on an easy-to-navigate, interactive map platform. We take a data-driven and </w:t>
      </w:r>
      <w:r w:rsidRPr="00B45D91">
        <w:rPr>
          <w:rFonts w:ascii="Calibri" w:hAnsi="Calibri" w:cs="Calibri"/>
          <w:color w:val="000000"/>
          <w:sz w:val="22"/>
          <w:szCs w:val="22"/>
        </w:rPr>
        <w:lastRenderedPageBreak/>
        <w:t xml:space="preserve">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w:t>
      </w:r>
      <w:proofErr w:type="gramStart"/>
      <w:r w:rsidRPr="00B45D91">
        <w:rPr>
          <w:rFonts w:ascii="Calibri" w:hAnsi="Calibri" w:cs="Calibri"/>
          <w:color w:val="000000"/>
          <w:sz w:val="22"/>
          <w:szCs w:val="22"/>
        </w:rPr>
        <w:t>risk, and</w:t>
      </w:r>
      <w:proofErr w:type="gramEnd"/>
      <w:r w:rsidRPr="00B45D91">
        <w:rPr>
          <w:rFonts w:ascii="Calibri" w:hAnsi="Calibri" w:cs="Calibri"/>
          <w:color w:val="000000"/>
          <w:sz w:val="22"/>
          <w:szCs w:val="22"/>
        </w:rPr>
        <w:t xml:space="preserve">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224"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 xml:space="preserve">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and virus elimination by a manual glass scrubbing device. Infectious HCoV-229E was recovered from glass up to </w:t>
      </w:r>
      <w:proofErr w:type="gramStart"/>
      <w:r w:rsidRPr="006B53BA">
        <w:rPr>
          <w:rFonts w:ascii="Calibri" w:hAnsi="Calibri" w:cs="Calibri"/>
          <w:color w:val="000000"/>
          <w:sz w:val="22"/>
          <w:szCs w:val="22"/>
        </w:rPr>
        <w:t>7 and 21 days</w:t>
      </w:r>
      <w:proofErr w:type="gramEnd"/>
      <w:r w:rsidRPr="006B53BA">
        <w:rPr>
          <w:rFonts w:ascii="Calibri" w:hAnsi="Calibri" w:cs="Calibri"/>
          <w:color w:val="000000"/>
          <w:sz w:val="22"/>
          <w:szCs w:val="22"/>
        </w:rPr>
        <w:t xml:space="preserve"> storage under daylight and dark conditions, respectively. Near complete inactivation of HCoV-229E (&amp;gt;4 log10 reduction) was observed after incubation with two common 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w:t>
      </w:r>
      <w:proofErr w:type="gramStart"/>
      <w:r w:rsidRPr="006B53BA">
        <w:rPr>
          <w:rFonts w:ascii="Calibri" w:hAnsi="Calibri" w:cs="Calibri"/>
          <w:color w:val="000000"/>
          <w:sz w:val="22"/>
          <w:szCs w:val="22"/>
        </w:rPr>
        <w:t>glass, but</w:t>
      </w:r>
      <w:proofErr w:type="gramEnd"/>
      <w:r w:rsidRPr="006B53BA">
        <w:rPr>
          <w:rFonts w:ascii="Calibri" w:hAnsi="Calibri" w:cs="Calibri"/>
          <w:color w:val="000000"/>
          <w:sz w:val="22"/>
          <w:szCs w:val="22"/>
        </w:rPr>
        <w:t xml:space="preserve">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225"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proofErr w:type="gramStart"/>
      <w:r w:rsidRPr="00334ABF">
        <w:rPr>
          <w:rFonts w:ascii="Calibri" w:hAnsi="Calibri" w:cs="Calibri"/>
          <w:color w:val="000000"/>
          <w:sz w:val="22"/>
          <w:szCs w:val="22"/>
        </w:rPr>
        <w:t>effects;supply</w:t>
      </w:r>
      <w:proofErr w:type="gramEnd"/>
      <w:r w:rsidRPr="00334ABF">
        <w:rPr>
          <w:rFonts w:ascii="Calibri" w:hAnsi="Calibri" w:cs="Calibri"/>
          <w:color w:val="000000"/>
          <w:sz w:val="22"/>
          <w:szCs w:val="22"/>
        </w:rPr>
        <w:t>-side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226"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t>Retail Mergers and Acquisitions, and Specialty Crop Producers: Evidence from California</w:t>
      </w:r>
      <w:r w:rsidR="00484FCF" w:rsidRPr="00484FCF">
        <w:rPr>
          <w:rFonts w:ascii="Calibri" w:hAnsi="Calibri" w:cs="Calibri"/>
          <w:b/>
          <w:bCs/>
          <w:color w:val="000000"/>
          <w:sz w:val="22"/>
          <w:szCs w:val="22"/>
        </w:rPr>
        <w:t xml:space="preserve"> </w:t>
      </w:r>
      <w:hyperlink r:id="rId227"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228"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229"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 xml:space="preserve">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recovery planning. The invisibility and systematic neglect of the Latino population has contributed to Latino individuals' disproportionately high rates of infection, hospitalization, and death. Changing the COVID-19 narrative is necessary </w:t>
      </w:r>
      <w:proofErr w:type="gramStart"/>
      <w:r w:rsidRPr="00C91FE2">
        <w:rPr>
          <w:rFonts w:ascii="Calibri" w:hAnsi="Calibri" w:cs="Calibri"/>
          <w:color w:val="000000"/>
          <w:sz w:val="22"/>
          <w:szCs w:val="22"/>
        </w:rPr>
        <w:t>in order to</w:t>
      </w:r>
      <w:proofErr w:type="gramEnd"/>
      <w:r w:rsidRPr="00C91FE2">
        <w:rPr>
          <w:rFonts w:ascii="Calibri" w:hAnsi="Calibri" w:cs="Calibri"/>
          <w:color w:val="000000"/>
          <w:sz w:val="22"/>
          <w:szCs w:val="22"/>
        </w:rPr>
        <w:t xml:space="preserve">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lastRenderedPageBreak/>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230"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 xml:space="preserve">When deciding whether to eat inside a restaurant or how many health </w:t>
      </w:r>
      <w:proofErr w:type="gramStart"/>
      <w:r w:rsidRPr="00580973">
        <w:rPr>
          <w:rFonts w:ascii="Calibri" w:hAnsi="Calibri" w:cs="Calibri"/>
          <w:color w:val="000000"/>
          <w:sz w:val="22"/>
          <w:szCs w:val="22"/>
        </w:rPr>
        <w:t>protection</w:t>
      </w:r>
      <w:proofErr w:type="gramEnd"/>
      <w:r w:rsidRPr="00580973">
        <w:rPr>
          <w:rFonts w:ascii="Calibri" w:hAnsi="Calibri" w:cs="Calibri"/>
          <w:color w:val="000000"/>
          <w:sz w:val="22"/>
          <w:szCs w:val="22"/>
        </w:rPr>
        <w:t xml:space="preserve">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t>Overcrowded housing increases risk for COVID-19 mortality: an ecological study.</w:t>
      </w:r>
      <w:r w:rsidR="0075218F" w:rsidRPr="0075218F">
        <w:rPr>
          <w:rFonts w:ascii="Calibri" w:hAnsi="Calibri" w:cs="Calibri"/>
          <w:b/>
          <w:bCs/>
          <w:color w:val="000000"/>
          <w:sz w:val="22"/>
          <w:szCs w:val="22"/>
        </w:rPr>
        <w:t xml:space="preserve"> </w:t>
      </w:r>
      <w:hyperlink r:id="rId231"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232"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 xml:space="preserve">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w:t>
      </w:r>
      <w:r w:rsidRPr="000B3609">
        <w:rPr>
          <w:rFonts w:ascii="Calibri" w:hAnsi="Calibri" w:cs="Calibri"/>
          <w:color w:val="000000"/>
          <w:sz w:val="22"/>
          <w:szCs w:val="22"/>
        </w:rPr>
        <w:lastRenderedPageBreak/>
        <w:t>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233"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0792BB90"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234"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235" w:history="1">
        <w:r w:rsidRPr="00A253ED">
          <w:rPr>
            <w:rStyle w:val="Hyperlink"/>
            <w:rFonts w:asciiTheme="minorHAnsi" w:hAnsiTheme="minorHAnsi" w:cstheme="minorHAnsi"/>
          </w:rPr>
          <w:t>https://doi.org/10.3390/biology11030479</w:t>
        </w:r>
      </w:hyperlink>
    </w:p>
    <w:p w14:paraId="324C25DA" w14:textId="233238AA"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correlation between food insecurity and infant mortality in North Carolina </w:t>
      </w:r>
      <w:hyperlink r:id="rId236" w:history="1">
        <w:r w:rsidRPr="00A253ED">
          <w:rPr>
            <w:rStyle w:val="Hyperlink"/>
            <w:rFonts w:asciiTheme="minorHAnsi" w:hAnsiTheme="minorHAnsi" w:cstheme="minorHAnsi"/>
          </w:rPr>
          <w:t>https://doi.org/10.1017/S136898002200026X</w:t>
        </w:r>
      </w:hyperlink>
    </w:p>
    <w:p w14:paraId="6DA5B5D6" w14:textId="58B491D2"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237" w:history="1">
        <w:r w:rsidRPr="00A253ED">
          <w:rPr>
            <w:rStyle w:val="Hyperlink"/>
            <w:rFonts w:asciiTheme="minorHAnsi" w:hAnsiTheme="minorHAnsi" w:cstheme="minorHAnsi"/>
          </w:rPr>
          <w:t>https://doi.org/10.36150/2499-6564-N383</w:t>
        </w:r>
      </w:hyperlink>
    </w:p>
    <w:p w14:paraId="28B6313F" w14:textId="224B0ABE"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238"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33E7F29E"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Food and Waterborne Disease Outbreaks after a Super Typhoon Hit the Southern Philippines during the COVID-19 Pandemic: A Triple Public Health Emergency </w:t>
      </w:r>
      <w:hyperlink r:id="rId239" w:history="1">
        <w:r w:rsidRPr="00A253ED">
          <w:rPr>
            <w:rStyle w:val="Hyperlink"/>
            <w:rFonts w:asciiTheme="minorHAnsi" w:hAnsiTheme="minorHAnsi" w:cstheme="minorHAnsi"/>
          </w:rPr>
          <w:t>https://doi.org/10.1017/S1049023X2200053X</w:t>
        </w:r>
      </w:hyperlink>
    </w:p>
    <w:p w14:paraId="26788B26" w14:textId="645357D6"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lastRenderedPageBreak/>
        <w:t xml:space="preserve">SARS-CoV-2 cold-chain transmission: Characteristics, </w:t>
      </w:r>
      <w:proofErr w:type="gramStart"/>
      <w:r w:rsidRPr="00A253ED">
        <w:rPr>
          <w:rFonts w:asciiTheme="minorHAnsi" w:hAnsiTheme="minorHAnsi" w:cstheme="minorHAnsi"/>
        </w:rPr>
        <w:t>risks</w:t>
      </w:r>
      <w:proofErr w:type="gramEnd"/>
      <w:r w:rsidRPr="00A253ED">
        <w:rPr>
          <w:rFonts w:asciiTheme="minorHAnsi" w:hAnsiTheme="minorHAnsi" w:cstheme="minorHAnsi"/>
        </w:rPr>
        <w:t xml:space="preserve"> and strategies. </w:t>
      </w:r>
      <w:hyperlink r:id="rId240"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6C5D8EAC"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241" w:history="1">
        <w:r w:rsidRPr="00A253ED">
          <w:rPr>
            <w:rStyle w:val="Hyperlink"/>
            <w:rFonts w:asciiTheme="minorHAnsi" w:hAnsiTheme="minorHAnsi" w:cstheme="minorHAnsi"/>
          </w:rPr>
          <w:t>https://medrxiv.org/cgi/content/short/2022.03.29.22273085</w:t>
        </w:r>
      </w:hyperlink>
    </w:p>
    <w:p w14:paraId="78240173" w14:textId="5C3745D5"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242"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4F7EE534"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243" w:history="1">
        <w:r w:rsidRPr="00A253ED">
          <w:rPr>
            <w:rStyle w:val="Hyperlink"/>
            <w:rFonts w:asciiTheme="minorHAnsi" w:hAnsiTheme="minorHAnsi" w:cstheme="minorHAnsi"/>
          </w:rPr>
          <w:t>https://doi.org/10.3390/buildings12030355</w:t>
        </w:r>
      </w:hyperlink>
    </w:p>
    <w:p w14:paraId="46801854" w14:textId="522BDA26"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w:t>
      </w:r>
      <w:proofErr w:type="gramStart"/>
      <w:r w:rsidRPr="00A253ED">
        <w:rPr>
          <w:rFonts w:asciiTheme="minorHAnsi" w:hAnsiTheme="minorHAnsi" w:cstheme="minorHAnsi"/>
        </w:rPr>
        <w:t>Infection :</w:t>
      </w:r>
      <w:proofErr w:type="gramEnd"/>
      <w:r w:rsidRPr="00A253ED">
        <w:rPr>
          <w:rFonts w:asciiTheme="minorHAnsi" w:hAnsiTheme="minorHAnsi" w:cstheme="minorHAnsi"/>
        </w:rPr>
        <w:t xml:space="preserve"> Cleaning Surfaces and Wearing Masks Strategies (preprint) </w:t>
      </w:r>
      <w:hyperlink r:id="rId244"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5CD0F9"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COVID-19 vaccine hesitancy among undocumented migrants during the early phase of the vaccination campaign: a multicentric cross-sectional study </w:t>
      </w:r>
      <w:hyperlink r:id="rId245"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246"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3EC9D33F"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247" w:history="1">
        <w:r w:rsidRPr="00A253ED">
          <w:rPr>
            <w:rStyle w:val="Hyperlink"/>
            <w:rFonts w:asciiTheme="minorHAnsi" w:hAnsiTheme="minorHAnsi" w:cstheme="minorHAnsi"/>
          </w:rPr>
          <w:t>https://doi.org/10.3389/fcomm.2022.727647</w:t>
        </w:r>
      </w:hyperlink>
    </w:p>
    <w:p w14:paraId="18147845" w14:textId="5FB9FC3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248" w:history="1">
        <w:r w:rsidRPr="00A253ED">
          <w:rPr>
            <w:rStyle w:val="Hyperlink"/>
            <w:rFonts w:asciiTheme="minorHAnsi" w:hAnsiTheme="minorHAnsi" w:cstheme="minorHAnsi"/>
          </w:rPr>
          <w:t>https://doi.org/10.1111/jfpp.16495</w:t>
        </w:r>
      </w:hyperlink>
    </w:p>
    <w:p w14:paraId="4C5A36B6" w14:textId="7D0DAC22"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Pandemic-EBT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Costs, reach, and benefits of two approaches to keep children fed during school closures due to COVID-19 </w:t>
      </w:r>
      <w:hyperlink r:id="rId249"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w:t>
      </w:r>
      <w:proofErr w:type="gramStart"/>
      <w:r w:rsidRPr="00A253ED">
        <w:rPr>
          <w:rFonts w:asciiTheme="minorHAnsi" w:hAnsiTheme="minorHAnsi" w:cstheme="minorHAnsi"/>
        </w:rPr>
        <w:t>not</w:t>
      </w:r>
      <w:proofErr w:type="gramEnd"/>
      <w:r w:rsidRPr="00A253ED">
        <w:rPr>
          <w:rFonts w:asciiTheme="minorHAnsi" w:hAnsiTheme="minorHAnsi" w:cstheme="minorHAnsi"/>
        </w:rPr>
        <w:t xml:space="preserve"> Eliminate Race/Ethnic Disparities in COVID-19 Infection Among Insured Adults: a Cohort Study. </w:t>
      </w:r>
      <w:hyperlink r:id="rId250"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251"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t>A Study on Online Intervention for Early Childhood Eating Disorders during COVID-19</w:t>
      </w:r>
      <w:r w:rsidR="0090410D" w:rsidRPr="00A253ED">
        <w:rPr>
          <w:rFonts w:asciiTheme="minorHAnsi" w:hAnsiTheme="minorHAnsi" w:cstheme="minorHAnsi"/>
          <w:b/>
          <w:bCs/>
        </w:rPr>
        <w:t xml:space="preserve"> </w:t>
      </w:r>
      <w:hyperlink r:id="rId252"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lastRenderedPageBreak/>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w:t>
      </w:r>
      <w:proofErr w:type="gramStart"/>
      <w:r w:rsidRPr="00AC7246">
        <w:rPr>
          <w:rFonts w:asciiTheme="minorHAnsi" w:hAnsiTheme="minorHAnsi" w:cstheme="minorHAnsi"/>
        </w:rPr>
        <w:t>);moreover</w:t>
      </w:r>
      <w:proofErr w:type="gramEnd"/>
      <w:r w:rsidRPr="00AC7246">
        <w:rPr>
          <w:rFonts w:asciiTheme="minorHAnsi" w:hAnsiTheme="minorHAnsi" w:cstheme="minorHAnsi"/>
        </w:rPr>
        <w:t>,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253"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proofErr w:type="gramStart"/>
      <w:r w:rsidRPr="0090410D">
        <w:rPr>
          <w:rFonts w:asciiTheme="minorHAnsi" w:hAnsiTheme="minorHAnsi" w:cstheme="minorHAnsi"/>
        </w:rPr>
        <w:t>GM;training</w:t>
      </w:r>
      <w:proofErr w:type="spellEnd"/>
      <w:proofErr w:type="gram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qualitative measure of the review. The protocol was registered in PROSPERO (code: CRD42022302725). The following data items were extracted: author, year of publication, study </w:t>
      </w:r>
      <w:r w:rsidRPr="0090410D">
        <w:rPr>
          <w:rFonts w:asciiTheme="minorHAnsi" w:hAnsiTheme="minorHAnsi" w:cstheme="minorHAnsi"/>
        </w:rPr>
        <w:lastRenderedPageBreak/>
        <w:t xml:space="preserve">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254"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proofErr w:type="gramStart"/>
      <w:r w:rsidRPr="0090410D">
        <w:rPr>
          <w:rFonts w:asciiTheme="minorHAnsi" w:hAnsiTheme="minorHAnsi" w:cstheme="minorHAnsi"/>
        </w:rPr>
        <w:t>Objective:Food</w:t>
      </w:r>
      <w:proofErr w:type="spellEnd"/>
      <w:proofErr w:type="gram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gramStart"/>
      <w:r w:rsidRPr="0090410D">
        <w:rPr>
          <w:rFonts w:asciiTheme="minorHAnsi" w:hAnsiTheme="minorHAnsi" w:cstheme="minorHAnsi"/>
        </w:rPr>
        <w:t>).</w:t>
      </w:r>
      <w:proofErr w:type="spellStart"/>
      <w:r w:rsidRPr="0090410D">
        <w:rPr>
          <w:rFonts w:asciiTheme="minorHAnsi" w:hAnsiTheme="minorHAnsi" w:cstheme="minorHAnsi"/>
        </w:rPr>
        <w:t>Design</w:t>
      </w:r>
      <w:proofErr w:type="gramEnd"/>
      <w:r w:rsidRPr="0090410D">
        <w:rPr>
          <w:rFonts w:asciiTheme="minorHAnsi" w:hAnsiTheme="minorHAnsi" w:cstheme="minorHAnsi"/>
        </w:rPr>
        <w:t>:NC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w:t>
      </w:r>
      <w:proofErr w:type="gramStart"/>
      <w:r w:rsidRPr="0090410D">
        <w:rPr>
          <w:rFonts w:asciiTheme="minorHAnsi" w:hAnsiTheme="minorHAnsi" w:cstheme="minorHAnsi"/>
        </w:rPr>
        <w:t>selected</w:t>
      </w:r>
      <w:proofErr w:type="gramEnd"/>
      <w:r w:rsidRPr="0090410D">
        <w:rPr>
          <w:rFonts w:asciiTheme="minorHAnsi" w:hAnsiTheme="minorHAnsi" w:cstheme="minorHAnsi"/>
        </w:rPr>
        <w:t xml:space="preserve">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proofErr w:type="gramStart"/>
      <w:r w:rsidRPr="0090410D">
        <w:rPr>
          <w:rFonts w:asciiTheme="minorHAnsi" w:hAnsiTheme="minorHAnsi" w:cstheme="minorHAnsi"/>
        </w:rPr>
        <w:t>counties.Participants</w:t>
      </w:r>
      <w:proofErr w:type="gramEnd"/>
      <w:r w:rsidRPr="0090410D">
        <w:rPr>
          <w:rFonts w:asciiTheme="minorHAnsi" w:hAnsiTheme="minorHAnsi" w:cstheme="minorHAnsi"/>
        </w:rPr>
        <w:t>:Residents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proofErr w:type="gramStart"/>
      <w:r w:rsidRPr="0090410D">
        <w:rPr>
          <w:rFonts w:asciiTheme="minorHAnsi" w:hAnsiTheme="minorHAnsi" w:cstheme="minorHAnsi"/>
        </w:rPr>
        <w:t>FI;county</w:t>
      </w:r>
      <w:proofErr w:type="spellEnd"/>
      <w:proofErr w:type="gram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255"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examine how well AAA has managed such important nutrition plans facing the COVID-19 changes. Methods. We integrated three databases, including 49 weeks (6 April 2020-14 March </w:t>
      </w:r>
      <w:r w:rsidRPr="00A253ED">
        <w:rPr>
          <w:rFonts w:asciiTheme="minorHAnsi" w:hAnsiTheme="minorHAnsi" w:cstheme="minorHAnsi"/>
        </w:rPr>
        <w:lastRenderedPageBreak/>
        <w:t xml:space="preserve">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256"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257"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 xml:space="preserve">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provinces reported outbreaks of food and waterborne diseases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contaminated drinking water, damaged water pipes, water supply outages, unsafe food preparation, and poor </w:t>
      </w:r>
      <w:r w:rsidRPr="00A253ED">
        <w:rPr>
          <w:rFonts w:asciiTheme="minorHAnsi" w:hAnsiTheme="minorHAnsi" w:cstheme="minorHAnsi"/>
        </w:rPr>
        <w:lastRenderedPageBreak/>
        <w:t xml:space="preserve">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w:t>
      </w:r>
      <w:proofErr w:type="gramStart"/>
      <w:r w:rsidRPr="00A253ED">
        <w:rPr>
          <w:rFonts w:asciiTheme="minorHAnsi" w:hAnsiTheme="minorHAnsi" w:cstheme="minorHAnsi"/>
          <w:b/>
          <w:bCs/>
        </w:rPr>
        <w:t>risks</w:t>
      </w:r>
      <w:proofErr w:type="gramEnd"/>
      <w:r w:rsidRPr="00A253ED">
        <w:rPr>
          <w:rFonts w:asciiTheme="minorHAnsi" w:hAnsiTheme="minorHAnsi" w:cstheme="minorHAnsi"/>
          <w:b/>
          <w:bCs/>
        </w:rPr>
        <w:t xml:space="preserve"> and strategies. </w:t>
      </w:r>
      <w:hyperlink r:id="rId258"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w:t>
      </w:r>
      <w:proofErr w:type="gramStart"/>
      <w:r w:rsidRPr="00A253ED">
        <w:rPr>
          <w:rFonts w:asciiTheme="minorHAnsi" w:hAnsiTheme="minorHAnsi" w:cstheme="minorHAnsi"/>
        </w:rPr>
        <w:t>storage</w:t>
      </w:r>
      <w:proofErr w:type="gramEnd"/>
      <w:r w:rsidRPr="00A253ED">
        <w:rPr>
          <w:rFonts w:asciiTheme="minorHAnsi" w:hAnsiTheme="minorHAnsi" w:cstheme="minorHAnsi"/>
        </w:rPr>
        <w:t xml:space="preserve"> or seafood market. Since the coronavirus disease 2019 (COVID-19) pandemic worldwide, multiple localized outbreaks caused by SARS-CoV-2 contaminated imported cold-chain products have been reported in China, which brought challenges to COVID-19 prevention and control. Here, we review the </w:t>
      </w:r>
      <w:proofErr w:type="gramStart"/>
      <w:r w:rsidRPr="00A253ED">
        <w:rPr>
          <w:rFonts w:asciiTheme="minorHAnsi" w:hAnsiTheme="minorHAnsi" w:cstheme="minorHAnsi"/>
        </w:rPr>
        <w:t>evidences</w:t>
      </w:r>
      <w:proofErr w:type="gramEnd"/>
      <w:r w:rsidRPr="00A253ED">
        <w:rPr>
          <w:rFonts w:asciiTheme="minorHAnsi" w:hAnsiTheme="minorHAnsi" w:cstheme="minorHAnsi"/>
        </w:rPr>
        <w:t xml:space="preserve"> of SARS-CoV-2 cold-chain transmission from six confirmed cold-chain related COVID-19 outbreaks in China, especially in terms of SARS-CoV-2 whole-genome 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259"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w:t>
      </w:r>
      <w:proofErr w:type="gramStart"/>
      <w:r w:rsidRPr="00A253ED">
        <w:rPr>
          <w:rFonts w:asciiTheme="minorHAnsi" w:hAnsiTheme="minorHAnsi" w:cstheme="minorHAnsi"/>
        </w:rPr>
        <w:t>fishing</w:t>
      </w:r>
      <w:proofErr w:type="gramEnd"/>
      <w:r w:rsidRPr="00A253ED">
        <w:rPr>
          <w:rFonts w:asciiTheme="minorHAnsi" w:hAnsiTheme="minorHAnsi" w:cstheme="minorHAnsi"/>
        </w:rPr>
        <w:t xml:space="preserve"> and hunting (42.3); mining (39.6); and construction (38.7). Discussion We urge for paid sick leave, which can help increase vaccine access and minimize disease transmission. Given that SARS-CoV-2 is an </w:t>
      </w:r>
      <w:r w:rsidRPr="00A253ED">
        <w:rPr>
          <w:rFonts w:asciiTheme="minorHAnsi" w:hAnsiTheme="minorHAnsi" w:cstheme="minorHAnsi"/>
        </w:rPr>
        <w:lastRenderedPageBreak/>
        <w:t>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260"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 xml:space="preserve">Purpose: Essential frontline workers in the retail sector face increased exposure risks to coronavirus disease 2019 (COVID-19) due to frequent interactions with the </w:t>
      </w:r>
      <w:proofErr w:type="gramStart"/>
      <w:r w:rsidRPr="00A253ED">
        <w:rPr>
          <w:rFonts w:asciiTheme="minorHAnsi" w:hAnsiTheme="minorHAnsi" w:cstheme="minorHAnsi"/>
        </w:rPr>
        <w:t>general public</w:t>
      </w:r>
      <w:proofErr w:type="gramEnd"/>
      <w:r w:rsidRPr="00A253ED">
        <w:rPr>
          <w:rFonts w:asciiTheme="minorHAnsi" w:hAnsiTheme="minorHAnsi" w:cstheme="minorHAnsi"/>
        </w:rPr>
        <w:t>.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261"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Impact of COVID-19 pandemic on California farmworkers' mental health and food security. </w:t>
      </w:r>
      <w:hyperlink r:id="rId262"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lastRenderedPageBreak/>
        <w:t>OBJECTIVES</w:t>
      </w:r>
      <w:proofErr w:type="gramStart"/>
      <w:r w:rsidRPr="00A253ED">
        <w:rPr>
          <w:rFonts w:asciiTheme="minorHAnsi" w:hAnsiTheme="minorHAnsi" w:cstheme="minorHAnsi"/>
        </w:rPr>
        <w:t>: .</w:t>
      </w:r>
      <w:proofErr w:type="gramEnd"/>
      <w:r w:rsidRPr="00A253ED">
        <w:rPr>
          <w:rFonts w:asciiTheme="minorHAnsi" w:hAnsiTheme="minorHAnsi" w:cstheme="minorHAnsi"/>
        </w:rPr>
        <w:t xml:space="preserve">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w:t>
      </w:r>
      <w:proofErr w:type="gramStart"/>
      <w:r w:rsidRPr="00A253ED">
        <w:rPr>
          <w:rFonts w:asciiTheme="minorHAnsi" w:hAnsiTheme="minorHAnsi" w:cstheme="minorHAnsi"/>
          <w:b/>
          <w:bCs/>
        </w:rPr>
        <w:t>Infection :</w:t>
      </w:r>
      <w:proofErr w:type="gramEnd"/>
      <w:r w:rsidRPr="00A253ED">
        <w:rPr>
          <w:rFonts w:asciiTheme="minorHAnsi" w:hAnsiTheme="minorHAnsi" w:cstheme="minorHAnsi"/>
          <w:b/>
          <w:bCs/>
        </w:rPr>
        <w:t xml:space="preserve"> Cleaning Surfaces and Wearing Masks Strategies (preprint) </w:t>
      </w:r>
      <w:hyperlink r:id="rId263"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w:t>
      </w:r>
      <w:proofErr w:type="spellStart"/>
      <w:r w:rsidRPr="00A253ED">
        <w:rPr>
          <w:rFonts w:asciiTheme="minorHAnsi" w:hAnsiTheme="minorHAnsi" w:cstheme="minorHAnsi"/>
        </w:rPr>
        <w:t>china</w:t>
      </w:r>
      <w:proofErr w:type="spellEnd"/>
      <w:r w:rsidRPr="00A253ED">
        <w:rPr>
          <w:rFonts w:asciiTheme="minorHAnsi" w:hAnsiTheme="minorHAnsi" w:cstheme="minorHAnsi"/>
        </w:rPr>
        <w:t xml:space="preserve"> and spreads from China to the rest of the world at beginning of 2020 and caused a new disease called COVID −19. It’s well known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COVID −19 disease spreads between humans through the air by coughing and sneezing or by contact. In this paper, we develop a mathematical SIR model which </w:t>
      </w:r>
      <w:proofErr w:type="gramStart"/>
      <w:r w:rsidRPr="00A253ED">
        <w:rPr>
          <w:rFonts w:asciiTheme="minorHAnsi" w:hAnsiTheme="minorHAnsi" w:cstheme="minorHAnsi"/>
        </w:rPr>
        <w:t>takes into account</w:t>
      </w:r>
      <w:proofErr w:type="gramEnd"/>
      <w:r w:rsidRPr="00A253ED">
        <w:rPr>
          <w:rFonts w:asciiTheme="minorHAnsi" w:hAnsiTheme="minorHAnsi" w:cstheme="minorHAnsi"/>
        </w:rPr>
        <w:t xml:space="preserve"> the effect of disease transmission by coughing and sneezing and the period of latency which is represented by time delays. We prove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w:t>
      </w:r>
      <w:proofErr w:type="gramStart"/>
      <w:r w:rsidRPr="00A253ED">
        <w:rPr>
          <w:rFonts w:asciiTheme="minorHAnsi" w:hAnsiTheme="minorHAnsi" w:cstheme="minorHAnsi"/>
        </w:rPr>
        <w:t>in order to</w:t>
      </w:r>
      <w:proofErr w:type="gramEnd"/>
      <w:r w:rsidRPr="00A253ED">
        <w:rPr>
          <w:rFonts w:asciiTheme="minorHAnsi" w:hAnsiTheme="minorHAnsi" w:cstheme="minorHAnsi"/>
        </w:rPr>
        <w:t xml:space="preserve"> illustrate our theoretical results. Our study </w:t>
      </w:r>
      <w:proofErr w:type="gramStart"/>
      <w:r w:rsidRPr="00A253ED">
        <w:rPr>
          <w:rFonts w:asciiTheme="minorHAnsi" w:hAnsiTheme="minorHAnsi" w:cstheme="minorHAnsi"/>
        </w:rPr>
        <w:t>confirm</w:t>
      </w:r>
      <w:proofErr w:type="gramEnd"/>
      <w:r w:rsidRPr="00A253ED">
        <w:rPr>
          <w:rFonts w:asciiTheme="minorHAnsi" w:hAnsiTheme="minorHAnsi" w:cstheme="minorHAnsi"/>
        </w:rPr>
        <w:t xml:space="preserve">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264"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w:t>
      </w:r>
      <w:r w:rsidRPr="00A253ED">
        <w:rPr>
          <w:rFonts w:asciiTheme="minorHAnsi" w:hAnsiTheme="minorHAnsi" w:cstheme="minorHAnsi"/>
        </w:rPr>
        <w:lastRenderedPageBreak/>
        <w:t xml:space="preserve">multicentric cross-sectional survey was conducted in health facilities providing care to undocumented migrants in the USA, Switzerland, </w:t>
      </w:r>
      <w:proofErr w:type="gramStart"/>
      <w:r w:rsidRPr="00A253ED">
        <w:rPr>
          <w:rFonts w:asciiTheme="minorHAnsi" w:hAnsiTheme="minorHAnsi" w:cstheme="minorHAnsi"/>
        </w:rPr>
        <w:t>Italy</w:t>
      </w:r>
      <w:proofErr w:type="gramEnd"/>
      <w:r w:rsidRPr="00A253ED">
        <w:rPr>
          <w:rFonts w:asciiTheme="minorHAnsi" w:hAnsiTheme="minorHAnsi" w:cstheme="minorHAnsi"/>
        </w:rPr>
        <w:t xml:space="preserve">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w:t>
      </w:r>
      <w:proofErr w:type="gramStart"/>
      <w:r w:rsidRPr="00A253ED">
        <w:rPr>
          <w:rFonts w:asciiTheme="minorHAnsi" w:hAnsiTheme="minorHAnsi" w:cstheme="minorHAnsi"/>
        </w:rPr>
        <w:t>information  about</w:t>
      </w:r>
      <w:proofErr w:type="gramEnd"/>
      <w:r w:rsidRPr="00A253ED">
        <w:rPr>
          <w:rFonts w:asciiTheme="minorHAnsi" w:hAnsiTheme="minorHAnsi" w:cstheme="minorHAnsi"/>
        </w:rPr>
        <w:t xml:space="preserve"> vaccination in the traditional and social media. CONCLUSIONS: We found a mismatch between perceived accessibility and demand for the COVID-19 vaccination. Public health interventions using different communication modes should build on trust about vaccination in general to tackle undocumented migrants' hesitancy for COVID-19 vaccination with a specific attention to men, younger </w:t>
      </w:r>
      <w:proofErr w:type="gramStart"/>
      <w:r w:rsidRPr="00A253ED">
        <w:rPr>
          <w:rFonts w:asciiTheme="minorHAnsi" w:hAnsiTheme="minorHAnsi" w:cstheme="minorHAnsi"/>
        </w:rPr>
        <w:t>migrants</w:t>
      </w:r>
      <w:proofErr w:type="gramEnd"/>
      <w:r w:rsidRPr="00A253ED">
        <w:rPr>
          <w:rFonts w:asciiTheme="minorHAnsi" w:hAnsiTheme="minorHAnsi" w:cstheme="minorHAnsi"/>
        </w:rPr>
        <w:t xml:space="preserve">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265"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This paper addresses the impulse to render systemic food systems issues into stories </w:t>
      </w:r>
      <w:proofErr w:type="gramStart"/>
      <w:r w:rsidRPr="00A253ED">
        <w:rPr>
          <w:rFonts w:asciiTheme="minorHAnsi" w:hAnsiTheme="minorHAnsi" w:cstheme="minorHAnsi"/>
        </w:rPr>
        <w:t>in light of</w:t>
      </w:r>
      <w:proofErr w:type="gramEnd"/>
      <w:r w:rsidRPr="00A253ED">
        <w:rPr>
          <w:rFonts w:asciiTheme="minorHAnsi" w:hAnsiTheme="minorHAnsi" w:cstheme="minorHAnsi"/>
        </w:rPr>
        <w:t xml:space="preserve">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1091929C"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266"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w:t>
      </w:r>
      <w:r w:rsidRPr="00A253ED">
        <w:rPr>
          <w:rFonts w:asciiTheme="minorHAnsi" w:hAnsiTheme="minorHAnsi" w:cstheme="minorHAnsi"/>
        </w:rPr>
        <w:lastRenderedPageBreak/>
        <w:t xml:space="preserve">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w:t>
      </w:r>
      <w:proofErr w:type="gramStart"/>
      <w:r w:rsidRPr="00A253ED">
        <w:rPr>
          <w:rFonts w:asciiTheme="minorHAnsi" w:hAnsiTheme="minorHAnsi" w:cstheme="minorHAnsi"/>
        </w:rPr>
        <w:t>and also</w:t>
      </w:r>
      <w:proofErr w:type="gramEnd"/>
      <w:r w:rsidRPr="00A253ED">
        <w:rPr>
          <w:rFonts w:asciiTheme="minorHAnsi" w:hAnsiTheme="minorHAnsi" w:cstheme="minorHAnsi"/>
        </w:rPr>
        <w:t xml:space="preserve">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Pandemic-EBT and grab-and-</w:t>
      </w:r>
      <w:proofErr w:type="gramStart"/>
      <w:r w:rsidRPr="00A253ED">
        <w:rPr>
          <w:rFonts w:asciiTheme="minorHAnsi" w:hAnsiTheme="minorHAnsi" w:cstheme="minorHAnsi"/>
          <w:b/>
          <w:bCs/>
        </w:rPr>
        <w:t>go</w:t>
      </w:r>
      <w:proofErr w:type="gramEnd"/>
      <w:r w:rsidRPr="00A253ED">
        <w:rPr>
          <w:rFonts w:asciiTheme="minorHAnsi" w:hAnsiTheme="minorHAnsi" w:cstheme="minorHAnsi"/>
          <w:b/>
          <w:bCs/>
        </w:rPr>
        <w:t xml:space="preserve"> school Meals: Costs, reach, and benefits of two approaches to keep children fed during school closures due to COVID-19 </w:t>
      </w:r>
      <w:hyperlink r:id="rId267"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 xml:space="preserve">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w:t>
      </w:r>
      <w:proofErr w:type="gramStart"/>
      <w:r w:rsidRPr="00A253ED">
        <w:rPr>
          <w:rFonts w:asciiTheme="minorHAnsi" w:hAnsiTheme="minorHAnsi" w:cstheme="minorHAnsi"/>
        </w:rPr>
        <w:t>them</w:t>
      </w:r>
      <w:proofErr w:type="gramEnd"/>
      <w:r w:rsidRPr="00A253ED">
        <w:rPr>
          <w:rFonts w:asciiTheme="minorHAnsi" w:hAnsiTheme="minorHAnsi" w:cstheme="minorHAnsi"/>
        </w:rPr>
        <w:t xml:space="preserve">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w:t>
      </w:r>
      <w:proofErr w:type="gramStart"/>
      <w:r w:rsidRPr="00A253ED">
        <w:rPr>
          <w:rFonts w:asciiTheme="minorHAnsi" w:hAnsiTheme="minorHAnsi" w:cstheme="minorHAnsi"/>
        </w:rPr>
        <w:t>age</w:t>
      </w:r>
      <w:proofErr w:type="gramEnd"/>
      <w:r w:rsidRPr="00A253ED">
        <w:rPr>
          <w:rFonts w:asciiTheme="minorHAnsi" w:hAnsiTheme="minorHAnsi" w:cstheme="minorHAnsi"/>
        </w:rPr>
        <w:t xml:space="preserve"> 6-18 eligible to receive free or reduced price meals (FRPM). Exposure(s): Receipt of P-EBT 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Main Outcome(s) and Measure(s): Percentage of children reached by P-EBT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average benefit received per recipient; and average cost, including implementation costs and time costs to families, per meal distributed. Results: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reached about 10.5 million children (17% of all US children), most of whom were FRPM-eligible students. Among FRPM-eligible students only, grab-and-go meals reached 27%, compared to 89% reached by P-EBT. Among those receiving benefits, the average monthly benefit was larger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($148) relative to P-EBT ($110). P-EBT had lower costs per meal delivered - $6.51 - compared to $8.20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P-EBT had lower public sector implementation costs but higher uncompensated time costs to families (e.g., preparation time for meals) compared to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Conclusions and Relevance: Both programs supported children's access to food when schools were closed and in complementary ways. P-EBT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lastRenderedPageBreak/>
        <w:t xml:space="preserve">Accounting for Social Risk Does </w:t>
      </w:r>
      <w:proofErr w:type="gramStart"/>
      <w:r w:rsidRPr="00A253ED">
        <w:rPr>
          <w:rFonts w:asciiTheme="minorHAnsi" w:hAnsiTheme="minorHAnsi" w:cstheme="minorHAnsi"/>
          <w:b/>
          <w:bCs/>
        </w:rPr>
        <w:t>not</w:t>
      </w:r>
      <w:proofErr w:type="gramEnd"/>
      <w:r w:rsidRPr="00A253ED">
        <w:rPr>
          <w:rFonts w:asciiTheme="minorHAnsi" w:hAnsiTheme="minorHAnsi" w:cstheme="minorHAnsi"/>
          <w:b/>
          <w:bCs/>
        </w:rPr>
        <w:t xml:space="preserve"> Eliminate Race/Ethnic Disparities in COVID-19 Infection Among Insured Adults: a Cohort Study. </w:t>
      </w:r>
      <w:hyperlink r:id="rId268"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269"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proofErr w:type="gramStart"/>
      <w:r w:rsidRPr="0090410D">
        <w:rPr>
          <w:rFonts w:asciiTheme="minorHAnsi" w:hAnsiTheme="minorHAnsi" w:cstheme="minorHAnsi"/>
        </w:rPr>
        <w:t>day;in</w:t>
      </w:r>
      <w:proofErr w:type="spellEnd"/>
      <w:proofErr w:type="gram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w:t>
      </w:r>
      <w:proofErr w:type="gramStart"/>
      <w:r w:rsidRPr="0090410D">
        <w:rPr>
          <w:rFonts w:asciiTheme="minorHAnsi" w:hAnsiTheme="minorHAnsi" w:cstheme="minorHAnsi"/>
        </w:rPr>
        <w:t>hygiene</w:t>
      </w:r>
      <w:proofErr w:type="gramEnd"/>
      <w:r w:rsidRPr="0090410D">
        <w:rPr>
          <w:rFonts w:asciiTheme="minorHAnsi" w:hAnsiTheme="minorHAnsi" w:cstheme="minorHAnsi"/>
        </w:rPr>
        <w:t xml:space="preserve"> and sanitation and poor and delayed medical care, as well as verbal, physical and sexual abuse. METHODS: This study surveyed health professionals across the United States who had provided care for immigrants who were recently released from 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w:t>
      </w:r>
      <w:r w:rsidRPr="0090410D">
        <w:rPr>
          <w:rFonts w:asciiTheme="minorHAnsi" w:hAnsiTheme="minorHAnsi" w:cstheme="minorHAnsi"/>
        </w:rPr>
        <w:lastRenderedPageBreak/>
        <w:t>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270"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US state variations in food bank donation policy and implications for nutrition </w:t>
      </w:r>
      <w:hyperlink r:id="rId271"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3BB220B2"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272"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273" w:history="1">
        <w:r w:rsidRPr="00B458AD">
          <w:rPr>
            <w:rFonts w:ascii="Calibri" w:hAnsi="Calibri" w:cs="Calibri"/>
            <w:color w:val="0563C1"/>
            <w:sz w:val="22"/>
            <w:szCs w:val="22"/>
            <w:u w:val="single"/>
          </w:rPr>
          <w:t>https://dx.doi.org/10.1007/s00264-022-05371-8</w:t>
        </w:r>
      </w:hyperlink>
    </w:p>
    <w:p w14:paraId="0AD2666D" w14:textId="3B9D2514"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274" w:history="1">
        <w:r w:rsidRPr="00C46858">
          <w:rPr>
            <w:rFonts w:ascii="Calibri" w:hAnsi="Calibri" w:cs="Calibri"/>
            <w:color w:val="0563C1"/>
            <w:sz w:val="22"/>
            <w:szCs w:val="22"/>
            <w:u w:val="single"/>
          </w:rPr>
          <w:t>https://doi.org/10.1108/K-10-2021-1036</w:t>
        </w:r>
      </w:hyperlink>
    </w:p>
    <w:p w14:paraId="094634BE" w14:textId="16A456FF"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275"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w:t>
      </w:r>
      <w:proofErr w:type="gramStart"/>
      <w:r w:rsidRPr="00E44C29">
        <w:rPr>
          <w:rFonts w:ascii="Calibri" w:hAnsi="Calibri" w:cs="Calibri"/>
          <w:color w:val="000000"/>
          <w:sz w:val="22"/>
          <w:szCs w:val="22"/>
        </w:rPr>
        <w:t>From</w:t>
      </w:r>
      <w:proofErr w:type="gramEnd"/>
      <w:r w:rsidRPr="00E44C29">
        <w:rPr>
          <w:rFonts w:ascii="Calibri" w:hAnsi="Calibri" w:cs="Calibri"/>
          <w:color w:val="000000"/>
          <w:sz w:val="22"/>
          <w:szCs w:val="22"/>
        </w:rPr>
        <w:t xml:space="preserve"> a Qualitative COVID-19 Investigation Among Essential Workers With Limited English Proficiency in Southwest Kansas. </w:t>
      </w:r>
      <w:hyperlink r:id="rId276"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277" w:history="1">
        <w:r w:rsidRPr="00C46858">
          <w:rPr>
            <w:rFonts w:ascii="Calibri" w:hAnsi="Calibri" w:cs="Calibri"/>
            <w:color w:val="0563C1"/>
            <w:sz w:val="22"/>
            <w:szCs w:val="22"/>
            <w:u w:val="single"/>
          </w:rPr>
          <w:t>https://dx.doi.org/10.1186/s12913-022-07481-w</w:t>
        </w:r>
      </w:hyperlink>
    </w:p>
    <w:p w14:paraId="327ED98C" w14:textId="39AA293D"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278"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279"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4FFCD044"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280"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281"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282" w:history="1">
        <w:r w:rsidRPr="00607F83">
          <w:rPr>
            <w:rStyle w:val="Hyperlink"/>
            <w:rFonts w:ascii="Calibri" w:hAnsi="Calibri" w:cs="Calibri"/>
            <w:sz w:val="22"/>
            <w:szCs w:val="22"/>
          </w:rPr>
          <w:t>https://escholarship.org/uc/item/39x7b005</w:t>
        </w:r>
      </w:hyperlink>
    </w:p>
    <w:p w14:paraId="6D19528A" w14:textId="30CEA901"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283"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284" w:history="1">
        <w:r w:rsidRPr="0057595E">
          <w:rPr>
            <w:rFonts w:ascii="Calibri" w:hAnsi="Calibri" w:cs="Calibri"/>
            <w:color w:val="0563C1"/>
            <w:sz w:val="22"/>
            <w:szCs w:val="22"/>
            <w:u w:val="single"/>
          </w:rPr>
          <w:t>https://dx.doi.org/10.3928/19382359-20220216-01</w:t>
        </w:r>
      </w:hyperlink>
    </w:p>
    <w:p w14:paraId="7BAA19BE" w14:textId="03365F36"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285"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286"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w:t>
      </w:r>
      <w:proofErr w:type="gramStart"/>
      <w:r w:rsidRPr="00B458AD">
        <w:rPr>
          <w:rFonts w:ascii="Calibri" w:hAnsi="Calibri" w:cs="Calibri"/>
          <w:color w:val="000000"/>
          <w:sz w:val="22"/>
          <w:szCs w:val="22"/>
        </w:rPr>
        <w:t>All of</w:t>
      </w:r>
      <w:proofErr w:type="gramEnd"/>
      <w:r w:rsidRPr="00B458AD">
        <w:rPr>
          <w:rFonts w:ascii="Calibri" w:hAnsi="Calibri" w:cs="Calibri"/>
          <w:color w:val="000000"/>
          <w:sz w:val="22"/>
          <w:szCs w:val="22"/>
        </w:rPr>
        <w:t xml:space="preserve">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287"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Food insecurity has increased dramatically in 2020 </w:t>
      </w:r>
      <w:proofErr w:type="gramStart"/>
      <w:r w:rsidRPr="00E44C29">
        <w:rPr>
          <w:rFonts w:ascii="Calibri" w:hAnsi="Calibri" w:cs="Calibri"/>
          <w:color w:val="000000"/>
          <w:sz w:val="22"/>
          <w:szCs w:val="22"/>
        </w:rPr>
        <w:t>as a result of</w:t>
      </w:r>
      <w:proofErr w:type="gramEnd"/>
      <w:r w:rsidRPr="00E44C29">
        <w:rPr>
          <w:rFonts w:ascii="Calibri" w:hAnsi="Calibri" w:cs="Calibri"/>
          <w:color w:val="000000"/>
          <w:sz w:val="22"/>
          <w:szCs w:val="22"/>
        </w:rPr>
        <w:t xml:space="preserve">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proofErr w:type="gramStart"/>
      <w:r w:rsidRPr="00E44C29">
        <w:rPr>
          <w:rFonts w:ascii="Calibri" w:hAnsi="Calibri" w:cs="Calibri"/>
          <w:color w:val="000000"/>
          <w:sz w:val="22"/>
          <w:szCs w:val="22"/>
        </w:rPr>
        <w:t>databases;we</w:t>
      </w:r>
      <w:proofErr w:type="spellEnd"/>
      <w:proofErr w:type="gram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w:t>
      </w:r>
      <w:r w:rsidRPr="00E44C29">
        <w:rPr>
          <w:rFonts w:ascii="Calibri" w:hAnsi="Calibri" w:cs="Calibri"/>
          <w:color w:val="000000"/>
          <w:sz w:val="22"/>
          <w:szCs w:val="22"/>
        </w:rPr>
        <w:lastRenderedPageBreak/>
        <w:t>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57EF57E8"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288"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proofErr w:type="gramStart"/>
      <w:r w:rsidRPr="00E44C29">
        <w:rPr>
          <w:rFonts w:ascii="Calibri" w:hAnsi="Calibri" w:cs="Calibri"/>
          <w:color w:val="000000"/>
          <w:sz w:val="22"/>
          <w:szCs w:val="22"/>
        </w:rPr>
        <w:t>poisoning;they</w:t>
      </w:r>
      <w:proofErr w:type="spellEnd"/>
      <w:proofErr w:type="gram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289"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SSHS equipped with HFD Hood protects against respiratory droplets, increasing protection against several microorganisms, including 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lastRenderedPageBreak/>
        <w:t xml:space="preserve">Does fear of COVID-19 undermine career optimism? A time-lagged quantitative inquiry of non-managerial employees </w:t>
      </w:r>
      <w:hyperlink r:id="rId290"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career optimism) due to pandemic crises. Originality/value: Extant literature has tested the impact of the COVID-19 pandemic on employees' workplace attitudes and behaviors such as job satisfaction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contribution in the literature of career </w:t>
      </w:r>
      <w:proofErr w:type="gramStart"/>
      <w:r w:rsidRPr="00C46858">
        <w:rPr>
          <w:rFonts w:ascii="Calibri" w:hAnsi="Calibri" w:cs="Calibri"/>
          <w:color w:val="000000"/>
          <w:sz w:val="22"/>
          <w:szCs w:val="22"/>
        </w:rPr>
        <w:t>management, but</w:t>
      </w:r>
      <w:proofErr w:type="gramEnd"/>
      <w:r w:rsidRPr="00C46858">
        <w:rPr>
          <w:rFonts w:ascii="Calibri" w:hAnsi="Calibri" w:cs="Calibri"/>
          <w:color w:val="000000"/>
          <w:sz w:val="22"/>
          <w:szCs w:val="22"/>
        </w:rPr>
        <w:t xml:space="preserve">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291"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w:t>
      </w:r>
      <w:proofErr w:type="gramStart"/>
      <w:r w:rsidRPr="00E44C29">
        <w:rPr>
          <w:rFonts w:ascii="Calibri" w:hAnsi="Calibri" w:cs="Calibri"/>
          <w:b/>
          <w:bCs/>
          <w:color w:val="000000"/>
          <w:sz w:val="22"/>
          <w:szCs w:val="22"/>
        </w:rPr>
        <w:t>From</w:t>
      </w:r>
      <w:proofErr w:type="gramEnd"/>
      <w:r w:rsidRPr="00E44C29">
        <w:rPr>
          <w:rFonts w:ascii="Calibri" w:hAnsi="Calibri" w:cs="Calibri"/>
          <w:b/>
          <w:bCs/>
          <w:color w:val="000000"/>
          <w:sz w:val="22"/>
          <w:szCs w:val="22"/>
        </w:rPr>
        <w:t xml:space="preserve"> a Qualitative COVID-19 Investigation Among Essential Workers With Limited English Proficiency in Southwest Kansas. </w:t>
      </w:r>
      <w:hyperlink r:id="rId292"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w:t>
      </w:r>
      <w:proofErr w:type="gramStart"/>
      <w:r w:rsidRPr="00E44C29">
        <w:rPr>
          <w:rFonts w:ascii="Calibri" w:hAnsi="Calibri" w:cs="Calibri"/>
          <w:color w:val="000000"/>
          <w:sz w:val="22"/>
          <w:szCs w:val="22"/>
        </w:rPr>
        <w:t>2020</w:t>
      </w:r>
      <w:proofErr w:type="gramEnd"/>
      <w:r w:rsidRPr="00E44C29">
        <w:rPr>
          <w:rFonts w:ascii="Calibri" w:hAnsi="Calibri" w:cs="Calibri"/>
          <w:color w:val="000000"/>
          <w:sz w:val="22"/>
          <w:szCs w:val="22"/>
        </w:rPr>
        <w:t xml:space="preserve"> </w:t>
      </w:r>
      <w:r w:rsidRPr="00E44C29">
        <w:rPr>
          <w:rFonts w:ascii="Calibri" w:hAnsi="Calibri" w:cs="Calibri"/>
          <w:color w:val="000000"/>
          <w:sz w:val="22"/>
          <w:szCs w:val="22"/>
        </w:rPr>
        <w:lastRenderedPageBreak/>
        <w:t>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293"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w:t>
      </w:r>
      <w:proofErr w:type="gramStart"/>
      <w:r w:rsidRPr="00C46858">
        <w:rPr>
          <w:rFonts w:ascii="Calibri" w:hAnsi="Calibri" w:cs="Calibri"/>
          <w:color w:val="000000"/>
          <w:sz w:val="22"/>
          <w:szCs w:val="22"/>
        </w:rPr>
        <w:t>most commonly reported</w:t>
      </w:r>
      <w:proofErr w:type="gramEnd"/>
      <w:r w:rsidRPr="00C46858">
        <w:rPr>
          <w:rFonts w:ascii="Calibri" w:hAnsi="Calibri" w:cs="Calibri"/>
          <w:color w:val="000000"/>
          <w:sz w:val="22"/>
          <w:szCs w:val="22"/>
        </w:rPr>
        <w:t xml:space="preserve">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remains unclear. CONCLUSIONS: This systematic review suggests that larger facilities have greater risks of infectious disease outbreaks, yet the risk of a larger outbreak seems lower in larger facilities. Due to lack of robust findings the impact of facility and staff characteristics on infectious disease outbreaks remain largely unknown. PROSPERO: CRD</w:t>
      </w:r>
      <w:proofErr w:type="gramStart"/>
      <w:r w:rsidRPr="00C46858">
        <w:rPr>
          <w:rFonts w:ascii="Calibri" w:hAnsi="Calibri" w:cs="Calibri"/>
          <w:color w:val="000000"/>
          <w:sz w:val="22"/>
          <w:szCs w:val="22"/>
        </w:rPr>
        <w:t>42020213585 .</w:t>
      </w:r>
      <w:proofErr w:type="gramEnd"/>
    </w:p>
    <w:p w14:paraId="75ACAC23" w14:textId="7C54AAE1" w:rsidR="00E44C29" w:rsidRDefault="00E44C29" w:rsidP="00C46858">
      <w:pPr>
        <w:rPr>
          <w:rFonts w:ascii="Calibri" w:hAnsi="Calibri" w:cs="Calibri"/>
          <w:color w:val="000000"/>
          <w:sz w:val="22"/>
          <w:szCs w:val="22"/>
        </w:rPr>
      </w:pPr>
    </w:p>
    <w:p w14:paraId="6922AA34" w14:textId="140C4F74"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294"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individual to another, such as kissing or sharing beverages. To assess the survival of infectious SARS-CoV-2 in common beverages, we quantified infectious virus by plaque assays one hour after inoculation into 18 non-alcoholic and 16 alcoholic beverages, plus saliva, </w:t>
      </w:r>
      <w:proofErr w:type="gramStart"/>
      <w:r w:rsidRPr="00E44C29">
        <w:rPr>
          <w:rFonts w:ascii="Calibri" w:hAnsi="Calibri" w:cs="Calibri"/>
          <w:color w:val="000000"/>
          <w:sz w:val="22"/>
          <w:szCs w:val="22"/>
        </w:rPr>
        <w:t>and also</w:t>
      </w:r>
      <w:proofErr w:type="gramEnd"/>
      <w:r w:rsidRPr="00E44C29">
        <w:rPr>
          <w:rFonts w:ascii="Calibri" w:hAnsi="Calibri" w:cs="Calibri"/>
          <w:color w:val="000000"/>
          <w:sz w:val="22"/>
          <w:szCs w:val="22"/>
        </w:rPr>
        <w:t xml:space="preserve"> 7 days later for 5 of these beverages. </w:t>
      </w:r>
      <w:r w:rsidRPr="00E44C29">
        <w:rPr>
          <w:rFonts w:ascii="Calibri" w:hAnsi="Calibri" w:cs="Calibri"/>
          <w:color w:val="000000"/>
          <w:sz w:val="22"/>
          <w:szCs w:val="22"/>
        </w:rPr>
        <w:lastRenderedPageBreak/>
        <w:t>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295"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determined during two trials for the following scenarios: 1) door closed, 2) door opened, and 3) door 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proofErr w:type="gramStart"/>
      <w:r w:rsidRPr="00F70BD2">
        <w:rPr>
          <w:rFonts w:ascii="Calibri" w:hAnsi="Calibri" w:cs="Calibri"/>
          <w:color w:val="000000"/>
          <w:sz w:val="22"/>
          <w:szCs w:val="22"/>
        </w:rPr>
        <w:t>scenarios.The</w:t>
      </w:r>
      <w:proofErr w:type="spellEnd"/>
      <w:proofErr w:type="gram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296"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w:t>
      </w:r>
      <w:r w:rsidRPr="00E44C29">
        <w:rPr>
          <w:rFonts w:ascii="Calibri" w:hAnsi="Calibri" w:cs="Calibri"/>
          <w:color w:val="000000"/>
          <w:sz w:val="22"/>
          <w:szCs w:val="22"/>
        </w:rPr>
        <w:lastRenderedPageBreak/>
        <w:t xml:space="preserve">delayed;(2) farmers with all their constraints find it challenging to adjust to </w:t>
      </w:r>
      <w:proofErr w:type="spellStart"/>
      <w:proofErr w:type="gramStart"/>
      <w:r w:rsidRPr="00E44C29">
        <w:rPr>
          <w:rFonts w:ascii="Calibri" w:hAnsi="Calibri" w:cs="Calibri"/>
          <w:color w:val="000000"/>
          <w:sz w:val="22"/>
          <w:szCs w:val="22"/>
        </w:rPr>
        <w:t>changes;and</w:t>
      </w:r>
      <w:proofErr w:type="spellEnd"/>
      <w:proofErr w:type="gram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proofErr w:type="gramStart"/>
      <w:r w:rsidRPr="00E44C29">
        <w:rPr>
          <w:rFonts w:ascii="Calibri" w:hAnsi="Calibri" w:cs="Calibri"/>
          <w:color w:val="000000"/>
          <w:sz w:val="22"/>
          <w:szCs w:val="22"/>
        </w:rPr>
        <w:t>use;and</w:t>
      </w:r>
      <w:proofErr w:type="spellEnd"/>
      <w:proofErr w:type="gram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297"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This study considers the risk of a natural hazard-induced disaster occurring during a pandemic, such as the novel coronavirus (COVID-19) </w:t>
      </w:r>
      <w:proofErr w:type="gramStart"/>
      <w:r w:rsidRPr="00C46858">
        <w:rPr>
          <w:rFonts w:ascii="Calibri" w:hAnsi="Calibri" w:cs="Calibri"/>
          <w:color w:val="000000"/>
          <w:sz w:val="22"/>
          <w:szCs w:val="22"/>
        </w:rPr>
        <w:t>pandemic, and</w:t>
      </w:r>
      <w:proofErr w:type="gramEnd"/>
      <w:r w:rsidRPr="00C46858">
        <w:rPr>
          <w:rFonts w:ascii="Calibri" w:hAnsi="Calibri" w:cs="Calibri"/>
          <w:color w:val="000000"/>
          <w:sz w:val="22"/>
          <w:szCs w:val="22"/>
        </w:rPr>
        <w:t xml:space="preserve">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w:t>
      </w:r>
      <w:proofErr w:type="gramStart"/>
      <w:r w:rsidRPr="00C46858">
        <w:rPr>
          <w:rFonts w:ascii="Calibri" w:hAnsi="Calibri" w:cs="Calibri"/>
          <w:color w:val="000000"/>
          <w:sz w:val="22"/>
          <w:szCs w:val="22"/>
        </w:rPr>
        <w:t>space, and</w:t>
      </w:r>
      <w:proofErr w:type="gramEnd"/>
      <w:r w:rsidRPr="00C46858">
        <w:rPr>
          <w:rFonts w:ascii="Calibri" w:hAnsi="Calibri" w:cs="Calibri"/>
          <w:color w:val="000000"/>
          <w:sz w:val="22"/>
          <w:szCs w:val="22"/>
        </w:rPr>
        <w:t xml:space="preserve"> demonstrates how non-homogeneous and noncontinuous spaces within shopping street buildings can be applied to 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298"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proofErr w:type="gramStart"/>
      <w:r w:rsidRPr="0057595E">
        <w:rPr>
          <w:rFonts w:ascii="Calibri" w:hAnsi="Calibri" w:cs="Calibri"/>
          <w:color w:val="000000"/>
          <w:sz w:val="22"/>
          <w:szCs w:val="22"/>
        </w:rPr>
        <w:t>recruited;sample</w:t>
      </w:r>
      <w:proofErr w:type="spellEnd"/>
      <w:proofErr w:type="gramEnd"/>
      <w:r w:rsidRPr="0057595E">
        <w:rPr>
          <w:rFonts w:ascii="Calibri" w:hAnsi="Calibri" w:cs="Calibri"/>
          <w:color w:val="000000"/>
          <w:sz w:val="22"/>
          <w:szCs w:val="22"/>
        </w:rPr>
        <w:t xml:space="preserve"> size was determined via convenience sample. Survey questions included practice setting, geographic location 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w:t>
      </w:r>
      <w:proofErr w:type="gramStart"/>
      <w:r w:rsidRPr="0057595E">
        <w:rPr>
          <w:rFonts w:ascii="Calibri" w:hAnsi="Calibri" w:cs="Calibri"/>
          <w:color w:val="000000"/>
          <w:sz w:val="22"/>
          <w:szCs w:val="22"/>
        </w:rPr>
        <w:t>food</w:t>
      </w:r>
      <w:proofErr w:type="gramEnd"/>
      <w:r w:rsidRPr="0057595E">
        <w:rPr>
          <w:rFonts w:ascii="Calibri" w:hAnsi="Calibri" w:cs="Calibri"/>
          <w:color w:val="000000"/>
          <w:sz w:val="22"/>
          <w:szCs w:val="22"/>
        </w:rPr>
        <w:t xml:space="preserve"> and community Thank You cards. The least effective was the use of a victory song. The most common intervention was free food. The least common was direct payment. Among effective interventions, only free food was offered </w:t>
      </w:r>
      <w:proofErr w:type="gramStart"/>
      <w:r w:rsidRPr="0057595E">
        <w:rPr>
          <w:rFonts w:ascii="Calibri" w:hAnsi="Calibri" w:cs="Calibri"/>
          <w:color w:val="000000"/>
          <w:sz w:val="22"/>
          <w:szCs w:val="22"/>
        </w:rPr>
        <w:t>a majority of</w:t>
      </w:r>
      <w:proofErr w:type="gramEnd"/>
      <w:r w:rsidRPr="0057595E">
        <w:rPr>
          <w:rFonts w:ascii="Calibri" w:hAnsi="Calibri" w:cs="Calibri"/>
          <w:color w:val="000000"/>
          <w:sz w:val="22"/>
          <w:szCs w:val="22"/>
        </w:rPr>
        <w:t xml:space="preserve"> the time. Conclusions: Hospital-directed wellness plans should focus resources on more effective interventions such as direct payments, free food, 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lastRenderedPageBreak/>
        <w:t xml:space="preserve">Investigating the Epidemiological and Economic Effects of a Third-Party Certification Policy for Restaurants with COVID-19 Prevention Measures (preprint) </w:t>
      </w:r>
      <w:hyperlink r:id="rId299"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300"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w:t>
      </w:r>
      <w:proofErr w:type="gramStart"/>
      <w:r w:rsidRPr="0057595E">
        <w:rPr>
          <w:rFonts w:ascii="Calibri" w:hAnsi="Calibri" w:cs="Calibri"/>
          <w:color w:val="000000"/>
          <w:sz w:val="22"/>
          <w:szCs w:val="22"/>
        </w:rPr>
        <w:t>society as a whole</w:t>
      </w:r>
      <w:proofErr w:type="gramEnd"/>
      <w:r w:rsidRPr="0057595E">
        <w:rPr>
          <w:rFonts w:ascii="Calibri" w:hAnsi="Calibri" w:cs="Calibri"/>
          <w:color w:val="000000"/>
          <w:sz w:val="22"/>
          <w:szCs w:val="22"/>
        </w:rPr>
        <w:t>.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w:t>
      </w:r>
      <w:proofErr w:type="gramStart"/>
      <w:r w:rsidRPr="0057595E">
        <w:rPr>
          <w:rFonts w:ascii="Calibri" w:hAnsi="Calibri" w:cs="Calibri"/>
          <w:color w:val="000000"/>
          <w:sz w:val="22"/>
          <w:szCs w:val="22"/>
        </w:rPr>
        <w:t>):e</w:t>
      </w:r>
      <w:proofErr w:type="gramEnd"/>
      <w:r w:rsidRPr="0057595E">
        <w:rPr>
          <w:rFonts w:ascii="Calibri" w:hAnsi="Calibri" w:cs="Calibri"/>
          <w:color w:val="000000"/>
          <w:sz w:val="22"/>
          <w:szCs w:val="22"/>
        </w:rPr>
        <w:t>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301"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proofErr w:type="gramStart"/>
      <w:r w:rsidRPr="0057595E">
        <w:rPr>
          <w:rFonts w:ascii="Calibri" w:hAnsi="Calibri" w:cs="Calibri"/>
          <w:color w:val="000000"/>
          <w:sz w:val="22"/>
          <w:szCs w:val="22"/>
        </w:rPr>
        <w:t>worldwide;thus</w:t>
      </w:r>
      <w:proofErr w:type="spellEnd"/>
      <w:proofErr w:type="gram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excessive use has led to many poisoning cases and even deaths. In addition, quarantine and stay-at-home orders during the pandemic caused people </w:t>
      </w:r>
      <w:proofErr w:type="gramStart"/>
      <w:r w:rsidRPr="0057595E">
        <w:rPr>
          <w:rFonts w:ascii="Calibri" w:hAnsi="Calibri" w:cs="Calibri"/>
          <w:color w:val="000000"/>
          <w:sz w:val="22"/>
          <w:szCs w:val="22"/>
        </w:rPr>
        <w:t>to could</w:t>
      </w:r>
      <w:proofErr w:type="gramEnd"/>
      <w:r w:rsidRPr="0057595E">
        <w:rPr>
          <w:rFonts w:ascii="Calibri" w:hAnsi="Calibri" w:cs="Calibri"/>
          <w:color w:val="000000"/>
          <w:sz w:val="22"/>
          <w:szCs w:val="22"/>
        </w:rPr>
        <w:t xml:space="preserve">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t xml:space="preserve">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w:t>
      </w:r>
      <w:r w:rsidRPr="00F70BD2">
        <w:rPr>
          <w:rFonts w:ascii="Calibri" w:hAnsi="Calibri" w:cs="Calibri"/>
          <w:color w:val="000000"/>
          <w:sz w:val="22"/>
          <w:szCs w:val="22"/>
        </w:rPr>
        <w:lastRenderedPageBreak/>
        <w:t>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xml:space="preserve">, </w:t>
      </w:r>
      <w:proofErr w:type="gramStart"/>
      <w:r w:rsidRPr="00F70BD2">
        <w:rPr>
          <w:rFonts w:ascii="Calibri" w:hAnsi="Calibri" w:cs="Calibri"/>
          <w:color w:val="000000"/>
          <w:sz w:val="22"/>
          <w:szCs w:val="22"/>
        </w:rPr>
        <w:t>2020;Hanshek</w:t>
      </w:r>
      <w:proofErr w:type="gramEnd"/>
      <w:r w:rsidRPr="00F70BD2">
        <w:rPr>
          <w:rFonts w:ascii="Calibri" w:hAnsi="Calibri" w:cs="Calibri"/>
          <w:color w:val="000000"/>
          <w:sz w:val="22"/>
          <w:szCs w:val="22"/>
        </w:rPr>
        <w:t xml:space="preserve">,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w:t>
      </w:r>
      <w:proofErr w:type="gramStart"/>
      <w:r w:rsidRPr="00F70BD2">
        <w:rPr>
          <w:rFonts w:ascii="Calibri" w:hAnsi="Calibri" w:cs="Calibri"/>
          <w:color w:val="000000"/>
          <w:sz w:val="22"/>
          <w:szCs w:val="22"/>
        </w:rPr>
        <w:t>In order to</w:t>
      </w:r>
      <w:proofErr w:type="gramEnd"/>
      <w:r w:rsidRPr="00F70BD2">
        <w:rPr>
          <w:rFonts w:ascii="Calibri" w:hAnsi="Calibri" w:cs="Calibri"/>
          <w:color w:val="000000"/>
          <w:sz w:val="22"/>
          <w:szCs w:val="22"/>
        </w:rPr>
        <w:t xml:space="preserve">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3750DC66"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302" w:history="1">
        <w:r w:rsidRPr="00A445BA">
          <w:rPr>
            <w:rFonts w:ascii="Calibri" w:hAnsi="Calibri" w:cs="Calibri"/>
            <w:color w:val="0563C1"/>
            <w:sz w:val="22"/>
            <w:szCs w:val="22"/>
            <w:u w:val="single"/>
          </w:rPr>
          <w:t>https://doi.org/10.3390/nu14050988</w:t>
        </w:r>
      </w:hyperlink>
    </w:p>
    <w:p w14:paraId="3766870D" w14:textId="342404EE"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303"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304" w:history="1">
        <w:r w:rsidR="000E1033" w:rsidRPr="00831854">
          <w:rPr>
            <w:rStyle w:val="Hyperlink"/>
            <w:rFonts w:ascii="Calibri" w:hAnsi="Calibri" w:cs="Calibri"/>
            <w:sz w:val="22"/>
            <w:szCs w:val="22"/>
          </w:rPr>
          <w:t>https://scholarworks.calstate.edu/concern/theses/qb98mm49q?locale=en</w:t>
        </w:r>
      </w:hyperlink>
    </w:p>
    <w:p w14:paraId="05D883DF" w14:textId="64DDEA10"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Population-scale dietary interests during the COVID-19 pandemic </w:t>
      </w:r>
      <w:hyperlink r:id="rId305" w:history="1">
        <w:r w:rsidRPr="008D701C">
          <w:rPr>
            <w:rFonts w:ascii="Calibri" w:hAnsi="Calibri" w:cs="Calibri"/>
            <w:color w:val="0563C1"/>
            <w:sz w:val="22"/>
            <w:szCs w:val="22"/>
            <w:u w:val="single"/>
          </w:rPr>
          <w:t>https://doi.org/10.1038/s41467-022-28498-z</w:t>
        </w:r>
      </w:hyperlink>
    </w:p>
    <w:p w14:paraId="07FAEDBA" w14:textId="30694C38"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306" w:history="1">
        <w:r w:rsidRPr="00563EDA">
          <w:rPr>
            <w:rFonts w:ascii="Calibri" w:hAnsi="Calibri" w:cs="Calibri"/>
            <w:color w:val="0563C1"/>
            <w:sz w:val="22"/>
            <w:szCs w:val="22"/>
            <w:u w:val="single"/>
          </w:rPr>
          <w:t>https://doi.org/10.28919/cmbn/6801</w:t>
        </w:r>
      </w:hyperlink>
    </w:p>
    <w:p w14:paraId="1D8EC592" w14:textId="529DC31B"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307"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0952B695"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Facing Food Risk Perception: Influences of Confinement by SARS-CoV-2 Pandemic in Young Population </w:t>
      </w:r>
      <w:hyperlink r:id="rId308" w:history="1">
        <w:r w:rsidRPr="004C6B18">
          <w:rPr>
            <w:rFonts w:ascii="Calibri" w:hAnsi="Calibri" w:cs="Calibri"/>
            <w:color w:val="0563C1"/>
            <w:sz w:val="22"/>
            <w:szCs w:val="22"/>
            <w:u w:val="single"/>
          </w:rPr>
          <w:t>https://doi.org/10.3390/foods11050662</w:t>
        </w:r>
      </w:hyperlink>
    </w:p>
    <w:p w14:paraId="6541D32B" w14:textId="4533287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309" w:history="1">
        <w:r w:rsidRPr="005C1290">
          <w:rPr>
            <w:rFonts w:ascii="Calibri" w:hAnsi="Calibri" w:cs="Calibri"/>
            <w:color w:val="0563C1"/>
            <w:sz w:val="22"/>
            <w:szCs w:val="22"/>
            <w:u w:val="single"/>
          </w:rPr>
          <w:t>https://doi.org/10.3390/separations9020053</w:t>
        </w:r>
      </w:hyperlink>
    </w:p>
    <w:p w14:paraId="39C4ABE1" w14:textId="56A3B811"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lastRenderedPageBreak/>
        <w:t xml:space="preserve">The impact of health awareness, food safety attention, and attitude factors towards consumer purchase interest of food products post-rise of COVID-19 </w:t>
      </w:r>
      <w:hyperlink r:id="rId310"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61D93A6B"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311"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65A2F75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312" w:history="1">
        <w:r w:rsidRPr="005C1290">
          <w:rPr>
            <w:rFonts w:ascii="Calibri" w:hAnsi="Calibri" w:cs="Calibri"/>
            <w:color w:val="0563C1"/>
            <w:sz w:val="22"/>
            <w:szCs w:val="22"/>
            <w:u w:val="single"/>
          </w:rPr>
          <w:t>https://doi.org/10.1007/978-981-16-7011-4_31</w:t>
        </w:r>
      </w:hyperlink>
    </w:p>
    <w:p w14:paraId="18E83A7F" w14:textId="37F75743"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313"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26DB87F3" w:rsidR="00563EDA" w:rsidRPr="00563EDA" w:rsidRDefault="00116595" w:rsidP="00B45D91">
      <w:pPr>
        <w:pStyle w:val="ListParagraph"/>
        <w:numPr>
          <w:ilvl w:val="0"/>
          <w:numId w:val="31"/>
        </w:numPr>
        <w:rPr>
          <w:rFonts w:ascii="Calibri" w:hAnsi="Calibri" w:cs="Calibri"/>
          <w:color w:val="0563C1"/>
          <w:sz w:val="22"/>
          <w:szCs w:val="22"/>
          <w:u w:val="single"/>
        </w:rPr>
      </w:pPr>
      <w:hyperlink r:id="rId314" w:history="1">
        <w:r w:rsidR="00563EDA" w:rsidRPr="00563EDA">
          <w:rPr>
            <w:rFonts w:ascii="Calibri" w:hAnsi="Calibri" w:cs="Calibri"/>
            <w:color w:val="0563C1"/>
            <w:sz w:val="22"/>
            <w:szCs w:val="22"/>
            <w:u w:val="single"/>
          </w:rPr>
          <w:t>https://doi.org/10.4209/AAQR.210131</w:t>
        </w:r>
      </w:hyperlink>
    </w:p>
    <w:p w14:paraId="6A7C7D23" w14:textId="4EFB2A40"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Water, Sanitation and Hygiene in Schools in Low- and Middle-Income Countries: A Systematic Review and Implications for the COVID-19 Pandemic </w:t>
      </w:r>
      <w:hyperlink r:id="rId315"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1490C33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316"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109D4F3A"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317" w:history="1">
        <w:r w:rsidRPr="00A445BA">
          <w:rPr>
            <w:rFonts w:ascii="Calibri" w:hAnsi="Calibri" w:cs="Calibri"/>
            <w:color w:val="0563C1"/>
            <w:sz w:val="22"/>
            <w:szCs w:val="22"/>
            <w:u w:val="single"/>
          </w:rPr>
          <w:t>https://doi.org/10.3390/vaccines10030360</w:t>
        </w:r>
      </w:hyperlink>
    </w:p>
    <w:p w14:paraId="26794269" w14:textId="7DF5136C"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318" w:history="1">
        <w:r w:rsidRPr="004C6B18">
          <w:rPr>
            <w:rFonts w:ascii="Calibri" w:hAnsi="Calibri" w:cs="Calibri"/>
            <w:color w:val="0563C1"/>
            <w:sz w:val="22"/>
            <w:szCs w:val="22"/>
            <w:u w:val="single"/>
          </w:rPr>
          <w:t>https://doi.org/10.1038/s41467-022-28734-6</w:t>
        </w:r>
      </w:hyperlink>
    </w:p>
    <w:p w14:paraId="1A8311F0" w14:textId="3DF70EA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319" w:history="1">
        <w:r w:rsidRPr="005C1290">
          <w:rPr>
            <w:rFonts w:ascii="Calibri" w:hAnsi="Calibri" w:cs="Calibri"/>
            <w:color w:val="0563C1"/>
            <w:sz w:val="22"/>
            <w:szCs w:val="22"/>
            <w:u w:val="single"/>
          </w:rPr>
          <w:t>https://doi.org/10.1101/2022.02.25.22271516</w:t>
        </w:r>
      </w:hyperlink>
    </w:p>
    <w:p w14:paraId="788DD7F8" w14:textId="49F9A5E2"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320" w:history="1">
        <w:r w:rsidRPr="00563EDA">
          <w:rPr>
            <w:rFonts w:ascii="Calibri" w:hAnsi="Calibri" w:cs="Calibri"/>
            <w:color w:val="0563C1"/>
            <w:sz w:val="22"/>
            <w:szCs w:val="22"/>
            <w:u w:val="single"/>
          </w:rPr>
          <w:t>https://doi.org/10.1016/j.ugj.2022.03.001</w:t>
        </w:r>
      </w:hyperlink>
    </w:p>
    <w:p w14:paraId="15223325" w14:textId="095DB60F"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321"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6B1E009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322"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323"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Patterns of Food Assistance Program Participation, Food Insecurity, and Pantry Use among U.S. Households with Children during the COVID-19 Pandemic </w:t>
      </w:r>
      <w:hyperlink r:id="rId324"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This study aims to describe differences in participation in the Supplemental Nutrition Assistance Program (SNAP), Special Supplemental Nutrition Program for Women and Children (WIC), and school </w:t>
      </w:r>
      <w:r w:rsidRPr="00A445BA">
        <w:rPr>
          <w:rFonts w:ascii="Calibri" w:hAnsi="Calibri" w:cs="Calibri"/>
          <w:color w:val="000000"/>
          <w:sz w:val="22"/>
          <w:szCs w:val="22"/>
        </w:rPr>
        <w:lastRenderedPageBreak/>
        <w:t>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325"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proofErr w:type="gramStart"/>
      <w:r w:rsidRPr="004C6B18">
        <w:rPr>
          <w:rFonts w:ascii="Calibri" w:hAnsi="Calibri" w:cs="Calibri"/>
          <w:color w:val="000000"/>
          <w:sz w:val="22"/>
          <w:szCs w:val="22"/>
        </w:rPr>
        <w:t>Background :</w:t>
      </w:r>
      <w:proofErr w:type="gramEnd"/>
      <w:r w:rsidRPr="004C6B18">
        <w:rPr>
          <w:rFonts w:ascii="Calibri" w:hAnsi="Calibri" w:cs="Calibri"/>
          <w:color w:val="000000"/>
          <w:sz w:val="22"/>
          <w:szCs w:val="22"/>
        </w:rPr>
        <w:t xml:space="preserve"> Parents commonly experience anxiety due to their children's food allergies (FA). Although FA-specific anxiety screening tools for adult and pediatric patients exist, a tool for parents with food-allergic children is lacking. </w:t>
      </w:r>
      <w:proofErr w:type="gramStart"/>
      <w:r w:rsidRPr="004C6B18">
        <w:rPr>
          <w:rFonts w:ascii="Calibri" w:hAnsi="Calibri" w:cs="Calibri"/>
          <w:color w:val="000000"/>
          <w:sz w:val="22"/>
          <w:szCs w:val="22"/>
        </w:rPr>
        <w:t>Objective :</w:t>
      </w:r>
      <w:proofErr w:type="gramEnd"/>
      <w:r w:rsidRPr="004C6B18">
        <w:rPr>
          <w:rFonts w:ascii="Calibri" w:hAnsi="Calibri" w:cs="Calibri"/>
          <w:color w:val="000000"/>
          <w:sz w:val="22"/>
          <w:szCs w:val="22"/>
        </w:rPr>
        <w:t xml:space="preserve"> This study aimed to develop and validate a tool that measures parental anxiety related to their child's FA. </w:t>
      </w:r>
      <w:proofErr w:type="gramStart"/>
      <w:r w:rsidRPr="004C6B18">
        <w:rPr>
          <w:rFonts w:ascii="Calibri" w:hAnsi="Calibri" w:cs="Calibri"/>
          <w:color w:val="000000"/>
          <w:sz w:val="22"/>
          <w:szCs w:val="22"/>
        </w:rPr>
        <w:t>Methods :</w:t>
      </w:r>
      <w:proofErr w:type="gramEnd"/>
      <w:r w:rsidRPr="004C6B18">
        <w:rPr>
          <w:rFonts w:ascii="Calibri" w:hAnsi="Calibri" w:cs="Calibri"/>
          <w:color w:val="000000"/>
          <w:sz w:val="22"/>
          <w:szCs w:val="22"/>
        </w:rPr>
        <w:t xml:space="preserve"> To construct the instrument, items were developed based on consultations with stakeholders and review of existing literature. The instrument was then pilot </w:t>
      </w:r>
      <w:proofErr w:type="gramStart"/>
      <w:r w:rsidRPr="004C6B18">
        <w:rPr>
          <w:rFonts w:ascii="Calibri" w:hAnsi="Calibri" w:cs="Calibri"/>
          <w:color w:val="000000"/>
          <w:sz w:val="22"/>
          <w:szCs w:val="22"/>
        </w:rPr>
        <w:t>tested</w:t>
      </w:r>
      <w:proofErr w:type="gramEnd"/>
      <w:r w:rsidRPr="004C6B18">
        <w:rPr>
          <w:rFonts w:ascii="Calibri" w:hAnsi="Calibri" w:cs="Calibri"/>
          <w:color w:val="000000"/>
          <w:sz w:val="22"/>
          <w:szCs w:val="22"/>
        </w:rPr>
        <w:t xml:space="preserve">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w:t>
      </w:r>
      <w:proofErr w:type="gramStart"/>
      <w:r w:rsidRPr="004C6B18">
        <w:rPr>
          <w:rFonts w:ascii="Calibri" w:hAnsi="Calibri" w:cs="Calibri"/>
          <w:color w:val="000000"/>
          <w:sz w:val="22"/>
          <w:szCs w:val="22"/>
        </w:rPr>
        <w:t>Results :</w:t>
      </w:r>
      <w:proofErr w:type="gramEnd"/>
      <w:r w:rsidRPr="004C6B18">
        <w:rPr>
          <w:rFonts w:ascii="Calibri" w:hAnsi="Calibri" w:cs="Calibri"/>
          <w:color w:val="000000"/>
          <w:sz w:val="22"/>
          <w:szCs w:val="22"/>
        </w:rPr>
        <w:t xml:space="preserve">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w:t>
      </w:r>
      <w:proofErr w:type="gramStart"/>
      <w:r w:rsidRPr="004C6B18">
        <w:rPr>
          <w:rFonts w:ascii="Calibri" w:hAnsi="Calibri" w:cs="Calibri"/>
          <w:color w:val="000000"/>
          <w:sz w:val="22"/>
          <w:szCs w:val="22"/>
        </w:rPr>
        <w:t>Conclusion :</w:t>
      </w:r>
      <w:proofErr w:type="gramEnd"/>
      <w:r w:rsidRPr="004C6B18">
        <w:rPr>
          <w:rFonts w:ascii="Calibri" w:hAnsi="Calibri" w:cs="Calibri"/>
          <w:color w:val="000000"/>
          <w:sz w:val="22"/>
          <w:szCs w:val="22"/>
        </w:rPr>
        <w:t xml:space="preserve"> IMPAACT fills a gap in the existing literature by being the first screening tool to address parental anxiety associated with a child's FA. It has excellent internal and external </w:t>
      </w:r>
      <w:proofErr w:type="gramStart"/>
      <w:r w:rsidRPr="004C6B18">
        <w:rPr>
          <w:rFonts w:ascii="Calibri" w:hAnsi="Calibri" w:cs="Calibri"/>
          <w:color w:val="000000"/>
          <w:sz w:val="22"/>
          <w:szCs w:val="22"/>
        </w:rPr>
        <w:t>validity, and</w:t>
      </w:r>
      <w:proofErr w:type="gramEnd"/>
      <w:r w:rsidRPr="004C6B18">
        <w:rPr>
          <w:rFonts w:ascii="Calibri" w:hAnsi="Calibri" w:cs="Calibri"/>
          <w:color w:val="000000"/>
          <w:sz w:val="22"/>
          <w:szCs w:val="22"/>
        </w:rPr>
        <w:t xml:space="preserve">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326"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w:t>
      </w:r>
      <w:proofErr w:type="gramStart"/>
      <w:r w:rsidRPr="005C1290">
        <w:rPr>
          <w:rFonts w:ascii="Calibri" w:hAnsi="Calibri" w:cs="Calibri"/>
          <w:color w:val="000000"/>
          <w:sz w:val="22"/>
          <w:szCs w:val="22"/>
        </w:rPr>
        <w:t>a number of</w:t>
      </w:r>
      <w:proofErr w:type="gramEnd"/>
      <w:r w:rsidRPr="005C1290">
        <w:rPr>
          <w:rFonts w:ascii="Calibri" w:hAnsi="Calibri" w:cs="Calibri"/>
          <w:color w:val="000000"/>
          <w:sz w:val="22"/>
          <w:szCs w:val="22"/>
        </w:rPr>
        <w:t xml:space="preserve"> barriers have been identified, with stigma being the leading reason that individuals do not visit the pantry. The current phenomenological study seeks to understand the lived experience of stigma </w:t>
      </w:r>
      <w:proofErr w:type="gramStart"/>
      <w:r w:rsidRPr="005C1290">
        <w:rPr>
          <w:rFonts w:ascii="Calibri" w:hAnsi="Calibri" w:cs="Calibri"/>
          <w:color w:val="000000"/>
          <w:sz w:val="22"/>
          <w:szCs w:val="22"/>
        </w:rPr>
        <w:t>as a result of</w:t>
      </w:r>
      <w:proofErr w:type="gramEnd"/>
      <w:r w:rsidRPr="005C1290">
        <w:rPr>
          <w:rFonts w:ascii="Calibri" w:hAnsi="Calibri" w:cs="Calibri"/>
          <w:color w:val="000000"/>
          <w:sz w:val="22"/>
          <w:szCs w:val="22"/>
        </w:rPr>
        <w:t xml:space="preserve">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t>
      </w:r>
      <w:r w:rsidRPr="005C1290">
        <w:rPr>
          <w:rFonts w:ascii="Calibri" w:hAnsi="Calibri" w:cs="Calibri"/>
          <w:color w:val="000000"/>
          <w:sz w:val="22"/>
          <w:szCs w:val="22"/>
        </w:rPr>
        <w:lastRenderedPageBreak/>
        <w:t>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327"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CLASSIFICATION OF FOOD MENU AND GROUPING OF FOOD POTENTIAL TO SUPPORT THE FOOD SECURITY AND NUTRITION QUALITY </w:t>
      </w:r>
      <w:hyperlink r:id="rId328"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Hunger relief: A natural experiment from additional SNAP benefits during the COVID-19 pandemic </w:t>
      </w:r>
      <w:hyperlink r:id="rId329"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proofErr w:type="gramStart"/>
      <w:r>
        <w:rPr>
          <w:rFonts w:ascii="Calibri" w:hAnsi="Calibri" w:cs="Calibri"/>
          <w:color w:val="000000"/>
          <w:sz w:val="22"/>
          <w:szCs w:val="22"/>
        </w:rPr>
        <w:t>affected;for</w:t>
      </w:r>
      <w:proofErr w:type="spellEnd"/>
      <w:proofErr w:type="gram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primary finding estimates that nationwide a total 850,000 (95% credible interval 0·24–1·46 million) instances of food insufficiency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prevented per week by the 15 percent increase in SNAP benefits enacted in January 2021. Secondarily, we find similar effects associated with SNAP benefit increases and </w:t>
      </w:r>
      <w:r>
        <w:rPr>
          <w:rFonts w:ascii="Calibri" w:hAnsi="Calibri" w:cs="Calibri"/>
          <w:color w:val="000000"/>
          <w:sz w:val="22"/>
          <w:szCs w:val="22"/>
        </w:rPr>
        <w:lastRenderedPageBreak/>
        <w:t>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330"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A new food safety level of trust in food risk perception has been noticed, </w:t>
      </w:r>
      <w:proofErr w:type="gramStart"/>
      <w:r w:rsidRPr="004C6B18">
        <w:rPr>
          <w:rFonts w:ascii="Calibri" w:hAnsi="Calibri" w:cs="Calibri"/>
          <w:color w:val="000000"/>
          <w:sz w:val="22"/>
          <w:szCs w:val="22"/>
        </w:rPr>
        <w:t>as a consequence of</w:t>
      </w:r>
      <w:proofErr w:type="gramEnd"/>
      <w:r w:rsidRPr="004C6B18">
        <w:rPr>
          <w:rFonts w:ascii="Calibri" w:hAnsi="Calibri" w:cs="Calibri"/>
          <w:color w:val="000000"/>
          <w:sz w:val="22"/>
          <w:szCs w:val="22"/>
        </w:rPr>
        <w:t xml:space="preserve">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331"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w:t>
      </w:r>
      <w:proofErr w:type="gramStart"/>
      <w:r>
        <w:rPr>
          <w:rFonts w:ascii="Calibri" w:hAnsi="Calibri" w:cs="Calibri"/>
          <w:color w:val="000000"/>
          <w:sz w:val="22"/>
          <w:szCs w:val="22"/>
        </w:rPr>
        <w:t>particular reference</w:t>
      </w:r>
      <w:proofErr w:type="gramEnd"/>
      <w:r>
        <w:rPr>
          <w:rFonts w:ascii="Calibri" w:hAnsi="Calibri" w:cs="Calibri"/>
          <w:color w:val="000000"/>
          <w:sz w:val="22"/>
          <w:szCs w:val="22"/>
        </w:rPr>
        <w:t xml:space="preserve"> to separation approaches, and metrological tools can ensure the control of certain contaminants that nowadays represent the main 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w:t>
      </w:r>
      <w:r>
        <w:rPr>
          <w:rFonts w:ascii="Calibri" w:hAnsi="Calibri" w:cs="Calibri"/>
          <w:color w:val="000000"/>
          <w:sz w:val="22"/>
          <w:szCs w:val="22"/>
        </w:rPr>
        <w:lastRenderedPageBreak/>
        <w:t>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332"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333"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proofErr w:type="gramStart"/>
      <w:r>
        <w:rPr>
          <w:rFonts w:ascii="Calibri" w:hAnsi="Calibri" w:cs="Calibri"/>
          <w:color w:val="000000"/>
          <w:sz w:val="22"/>
          <w:szCs w:val="22"/>
        </w:rPr>
        <w:t>closures;job</w:t>
      </w:r>
      <w:proofErr w:type="spellEnd"/>
      <w:proofErr w:type="gram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334"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w:t>
      </w:r>
      <w:r w:rsidRPr="005C1290">
        <w:rPr>
          <w:rFonts w:ascii="Calibri" w:hAnsi="Calibri" w:cs="Calibri"/>
          <w:color w:val="000000"/>
          <w:sz w:val="22"/>
          <w:szCs w:val="22"/>
        </w:rPr>
        <w:lastRenderedPageBreak/>
        <w:t xml:space="preserve">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w:t>
      </w:r>
      <w:proofErr w:type="gramStart"/>
      <w:r w:rsidRPr="005C1290">
        <w:rPr>
          <w:rFonts w:ascii="Calibri" w:hAnsi="Calibri" w:cs="Calibri"/>
          <w:color w:val="000000"/>
          <w:sz w:val="22"/>
          <w:szCs w:val="22"/>
        </w:rPr>
        <w:t>comes in contact with</w:t>
      </w:r>
      <w:proofErr w:type="gramEnd"/>
      <w:r w:rsidRPr="005C1290">
        <w:rPr>
          <w:rFonts w:ascii="Calibri" w:hAnsi="Calibri" w:cs="Calibri"/>
          <w:color w:val="000000"/>
          <w:sz w:val="22"/>
          <w:szCs w:val="22"/>
        </w:rPr>
        <w:t xml:space="preserve">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335"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90981F6" w:rsidR="00563EDA" w:rsidRPr="00563EDA" w:rsidRDefault="00116595" w:rsidP="00563EDA">
      <w:pPr>
        <w:rPr>
          <w:rFonts w:ascii="Calibri" w:hAnsi="Calibri" w:cs="Calibri"/>
          <w:b/>
          <w:bCs/>
          <w:color w:val="0563C1"/>
          <w:sz w:val="22"/>
          <w:szCs w:val="22"/>
          <w:u w:val="single"/>
        </w:rPr>
      </w:pPr>
      <w:hyperlink r:id="rId336"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w:t>
      </w:r>
      <w:proofErr w:type="gramStart"/>
      <w:r>
        <w:rPr>
          <w:rFonts w:ascii="Calibri" w:hAnsi="Calibri" w:cs="Calibri"/>
          <w:color w:val="000000"/>
          <w:sz w:val="22"/>
          <w:szCs w:val="22"/>
        </w:rPr>
        <w:t>acid based</w:t>
      </w:r>
      <w:proofErr w:type="gramEnd"/>
      <w:r>
        <w:rPr>
          <w:rFonts w:ascii="Calibri" w:hAnsi="Calibri" w:cs="Calibri"/>
          <w:color w:val="000000"/>
          <w:sz w:val="22"/>
          <w:szCs w:val="22"/>
        </w:rPr>
        <w:t xml:space="preserve"> evidence of direct association of COVID-19 with environmental contamination is lacking. Here, we investigated a COVID-19 outbreak with two fast food employees infected, in which a traveler despite of a 14-day quarantine turned positive after </w:t>
      </w:r>
      <w:proofErr w:type="gramStart"/>
      <w:r>
        <w:rPr>
          <w:rFonts w:ascii="Calibri" w:hAnsi="Calibri" w:cs="Calibri"/>
          <w:color w:val="000000"/>
          <w:sz w:val="22"/>
          <w:szCs w:val="22"/>
        </w:rPr>
        <w:t>check</w:t>
      </w:r>
      <w:proofErr w:type="gramEnd"/>
      <w:r>
        <w:rPr>
          <w:rFonts w:ascii="Calibri" w:hAnsi="Calibri" w:cs="Calibri"/>
          <w:color w:val="000000"/>
          <w:sz w:val="22"/>
          <w:szCs w:val="22"/>
        </w:rPr>
        <w:t xml:space="preserve"> in with a hotel, using environmental SARS-CoV-2 sampling, epidemiological tracing, viral RNA sequence as well as surveillance method. Out of 25 positive environmental air and surface swab samples (N = 237) collected, SARS-CoV-2 was found to have remained airborne (5640–7840 RNA copies m–</w:t>
      </w:r>
      <w:proofErr w:type="gramStart"/>
      <w:r>
        <w:rPr>
          <w:rFonts w:ascii="Calibri" w:hAnsi="Calibri" w:cs="Calibri"/>
          <w:color w:val="000000"/>
          <w:sz w:val="22"/>
          <w:szCs w:val="22"/>
        </w:rPr>
        <w:t>3 )</w:t>
      </w:r>
      <w:proofErr w:type="gramEnd"/>
      <w:r>
        <w:rPr>
          <w:rFonts w:ascii="Calibri" w:hAnsi="Calibri" w:cs="Calibri"/>
          <w:color w:val="000000"/>
          <w:sz w:val="22"/>
          <w:szCs w:val="22"/>
        </w:rPr>
        <w:t xml:space="preserve"> for more than 4 days in a female washroom. After aging for 5 days in the air, no viable virus was detected. The traveler did not have any contacts with the two </w:t>
      </w:r>
      <w:proofErr w:type="spellStart"/>
      <w:proofErr w:type="gramStart"/>
      <w:r>
        <w:rPr>
          <w:rFonts w:ascii="Calibri" w:hAnsi="Calibri" w:cs="Calibri"/>
          <w:color w:val="000000"/>
          <w:sz w:val="22"/>
          <w:szCs w:val="22"/>
        </w:rPr>
        <w:t>employees;however</w:t>
      </w:r>
      <w:proofErr w:type="spellEnd"/>
      <w:proofErr w:type="gram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337"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The global COVID-19 pandemic has revealed the extent to which schools are struggling with the provision of safe drinking water, </w:t>
      </w:r>
      <w:proofErr w:type="gramStart"/>
      <w:r>
        <w:rPr>
          <w:rFonts w:ascii="Calibri" w:hAnsi="Calibri" w:cs="Calibri"/>
          <w:color w:val="000000"/>
          <w:sz w:val="22"/>
          <w:szCs w:val="22"/>
        </w:rPr>
        <w:t>sanitation</w:t>
      </w:r>
      <w:proofErr w:type="gramEnd"/>
      <w:r>
        <w:rPr>
          <w:rFonts w:ascii="Calibri" w:hAnsi="Calibri" w:cs="Calibri"/>
          <w:color w:val="000000"/>
          <w:sz w:val="22"/>
          <w:szCs w:val="22"/>
        </w:rPr>
        <w:t xml:space="preserve"> and hygiene (WASH). To describe the WASH conditions in schools and discuss the implications for the safe reopening of schools during the ongoing COVID-19 pandemic, a systematic review of peer-reviewed literature on WASH in schools in low- and middle-</w:t>
      </w:r>
      <w:r>
        <w:rPr>
          <w:rFonts w:ascii="Calibri" w:hAnsi="Calibri" w:cs="Calibri"/>
          <w:color w:val="000000"/>
          <w:sz w:val="22"/>
          <w:szCs w:val="22"/>
        </w:rPr>
        <w:lastRenderedPageBreak/>
        <w:t xml:space="preserv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w:t>
      </w:r>
      <w:proofErr w:type="gramStart"/>
      <w:r>
        <w:rPr>
          <w:rFonts w:ascii="Calibri" w:hAnsi="Calibri" w:cs="Calibri"/>
          <w:color w:val="000000"/>
          <w:sz w:val="22"/>
          <w:szCs w:val="22"/>
        </w:rPr>
        <w:t>handwashing in particular</w:t>
      </w:r>
      <w:proofErr w:type="gramEnd"/>
      <w:r>
        <w:rPr>
          <w:rFonts w:ascii="Calibri" w:hAnsi="Calibri" w:cs="Calibri"/>
          <w:color w:val="000000"/>
          <w:sz w:val="22"/>
          <w:szCs w:val="22"/>
        </w:rPr>
        <w:t>.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338"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339"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xml:space="preserve">.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w:t>
      </w:r>
      <w:r w:rsidRPr="00A445BA">
        <w:rPr>
          <w:rFonts w:ascii="Calibri" w:hAnsi="Calibri" w:cs="Calibri"/>
          <w:color w:val="000000"/>
          <w:sz w:val="22"/>
          <w:szCs w:val="22"/>
        </w:rPr>
        <w:lastRenderedPageBreak/>
        <w:t>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340"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proofErr w:type="gramStart"/>
      <w:r w:rsidRPr="004C6B18">
        <w:rPr>
          <w:rFonts w:ascii="Calibri" w:hAnsi="Calibri" w:cs="Calibri"/>
          <w:color w:val="000000"/>
          <w:sz w:val="22"/>
          <w:szCs w:val="22"/>
        </w:rPr>
        <w:t>management.Indigenous</w:t>
      </w:r>
      <w:proofErr w:type="spellEnd"/>
      <w:proofErr w:type="gram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Rapid review of government issued documents relevant to mitigation of COVID-19 in the US food manufacturing and processing industry (preprint) </w:t>
      </w:r>
      <w:hyperlink r:id="rId341"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proofErr w:type="gramStart"/>
      <w:r>
        <w:rPr>
          <w:rFonts w:ascii="Calibri" w:hAnsi="Calibri" w:cs="Calibri"/>
          <w:color w:val="000000"/>
          <w:sz w:val="22"/>
          <w:szCs w:val="22"/>
        </w:rPr>
        <w:t>th</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Food Crisis as a Tool for Social Change: Lessons from New York City's COVID-19 Response </w:t>
      </w:r>
      <w:hyperlink r:id="rId342"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proofErr w:type="gramStart"/>
      <w:r>
        <w:rPr>
          <w:rFonts w:ascii="Calibri" w:hAnsi="Calibri" w:cs="Calibri"/>
          <w:color w:val="000000"/>
          <w:sz w:val="22"/>
          <w:szCs w:val="22"/>
        </w:rPr>
        <w:t>assistance;and</w:t>
      </w:r>
      <w:proofErr w:type="spellEnd"/>
      <w:proofErr w:type="gram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proofErr w:type="gramStart"/>
      <w:r>
        <w:rPr>
          <w:rFonts w:ascii="Calibri" w:hAnsi="Calibri" w:cs="Calibri"/>
          <w:color w:val="000000"/>
          <w:sz w:val="22"/>
          <w:szCs w:val="22"/>
        </w:rPr>
        <w:t>communities;disparities</w:t>
      </w:r>
      <w:proofErr w:type="spellEnd"/>
      <w:proofErr w:type="gram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lastRenderedPageBreak/>
        <w:t xml:space="preserve">Distributing Summer Meals during a Pandemic: Challenges and Innovations </w:t>
      </w:r>
      <w:hyperlink r:id="rId343"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proofErr w:type="gramStart"/>
      <w:r>
        <w:rPr>
          <w:rFonts w:ascii="Calibri" w:hAnsi="Calibri" w:cs="Calibri"/>
          <w:color w:val="000000"/>
          <w:sz w:val="22"/>
          <w:szCs w:val="22"/>
        </w:rPr>
        <w:t>methods;perceptions</w:t>
      </w:r>
      <w:proofErr w:type="spellEnd"/>
      <w:proofErr w:type="gram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proofErr w:type="gramStart"/>
      <w:r>
        <w:rPr>
          <w:rFonts w:ascii="Calibri" w:hAnsi="Calibri" w:cs="Calibri"/>
          <w:color w:val="000000"/>
          <w:sz w:val="22"/>
          <w:szCs w:val="22"/>
        </w:rPr>
        <w:t>waivers;the</w:t>
      </w:r>
      <w:proofErr w:type="spellEnd"/>
      <w:proofErr w:type="gram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344"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CCBA3CA" w:rsidR="00563EDA" w:rsidRPr="00563EDA" w:rsidRDefault="00116595" w:rsidP="00563EDA">
      <w:pPr>
        <w:rPr>
          <w:rFonts w:ascii="Calibri" w:hAnsi="Calibri" w:cs="Calibri"/>
          <w:b/>
          <w:bCs/>
          <w:color w:val="0563C1"/>
          <w:sz w:val="22"/>
          <w:szCs w:val="22"/>
          <w:u w:val="single"/>
        </w:rPr>
      </w:pPr>
      <w:hyperlink r:id="rId345"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INTRODUCTION: The COVID-19 pandemic created challenges for forward-deployed military units to Western Africa. Austere military environments afford multiple avenues to transmit COVID-19 amongst 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w:t>
      </w:r>
      <w:proofErr w:type="gramStart"/>
      <w:r>
        <w:rPr>
          <w:rFonts w:ascii="Calibri" w:hAnsi="Calibri" w:cs="Calibri"/>
          <w:color w:val="000000"/>
          <w:sz w:val="22"/>
          <w:szCs w:val="22"/>
        </w:rPr>
        <w:t>lt;</w:t>
      </w:r>
      <w:proofErr w:type="gramEnd"/>
      <w:r>
        <w:rPr>
          <w:rFonts w:ascii="Calibri" w:hAnsi="Calibri" w:cs="Calibri"/>
          <w:color w:val="000000"/>
          <w:sz w:val="22"/>
          <w:szCs w:val="22"/>
        </w:rPr>
        <w:t>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2B576C1A"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346" w:history="1">
        <w:r w:rsidRPr="00424288">
          <w:rPr>
            <w:rFonts w:ascii="Calibri" w:hAnsi="Calibri" w:cs="Calibri"/>
            <w:color w:val="0563C1"/>
            <w:sz w:val="22"/>
            <w:szCs w:val="22"/>
            <w:u w:val="single"/>
          </w:rPr>
          <w:t>https://doi.org/10.21037/mhealth-21-31</w:t>
        </w:r>
      </w:hyperlink>
    </w:p>
    <w:p w14:paraId="08B8E569" w14:textId="53DAF4B1"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347"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11E9FC93"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348" w:history="1">
        <w:r w:rsidRPr="00CE6D96">
          <w:rPr>
            <w:rFonts w:ascii="Calibri" w:hAnsi="Calibri" w:cs="Calibri"/>
            <w:color w:val="0563C1"/>
            <w:sz w:val="22"/>
            <w:szCs w:val="22"/>
            <w:u w:val="single"/>
          </w:rPr>
          <w:t>https://doi.org/10.3390/foods11030355</w:t>
        </w:r>
      </w:hyperlink>
    </w:p>
    <w:p w14:paraId="148D0415" w14:textId="588B57D0"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349"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t>NIOSH</w:t>
      </w:r>
    </w:p>
    <w:p w14:paraId="045FFA3A" w14:textId="74B49A2E"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w:t>
      </w:r>
      <w:proofErr w:type="gramStart"/>
      <w:r w:rsidRPr="00513B22">
        <w:rPr>
          <w:rFonts w:ascii="Calibri" w:hAnsi="Calibri" w:cs="Calibri"/>
          <w:color w:val="000000"/>
          <w:sz w:val="22"/>
          <w:szCs w:val="22"/>
        </w:rPr>
        <w:t>response</w:t>
      </w:r>
      <w:proofErr w:type="gramEnd"/>
      <w:r w:rsidRPr="00513B22">
        <w:rPr>
          <w:rFonts w:ascii="Calibri" w:hAnsi="Calibri" w:cs="Calibri"/>
          <w:color w:val="000000"/>
          <w:sz w:val="22"/>
          <w:szCs w:val="22"/>
        </w:rPr>
        <w:t xml:space="preserve"> and whole-genome sequencing of SARS-CoV-2 in a cruise ship outbreak in Norway </w:t>
      </w:r>
      <w:hyperlink r:id="rId350" w:history="1">
        <w:r w:rsidRPr="00513B22">
          <w:rPr>
            <w:rFonts w:ascii="Calibri" w:hAnsi="Calibri" w:cs="Calibri"/>
            <w:color w:val="0563C1"/>
            <w:sz w:val="22"/>
            <w:szCs w:val="22"/>
            <w:u w:val="single"/>
          </w:rPr>
          <w:t>https://doi.org/10.1016/j.ijid.2022.02.025</w:t>
        </w:r>
      </w:hyperlink>
    </w:p>
    <w:p w14:paraId="313818DF" w14:textId="4F8BCBD3"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351"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411733E5"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352"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322EB4A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353"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354"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44D54A0D"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355" w:history="1">
        <w:r w:rsidRPr="00CE6D96">
          <w:rPr>
            <w:rFonts w:ascii="Calibri" w:hAnsi="Calibri" w:cs="Calibri"/>
            <w:color w:val="0563C1"/>
            <w:sz w:val="22"/>
            <w:szCs w:val="22"/>
            <w:u w:val="single"/>
          </w:rPr>
          <w:t>https://doi.org/10.1525/msem.2022.38.1.170</w:t>
        </w:r>
      </w:hyperlink>
    </w:p>
    <w:p w14:paraId="434C0184" w14:textId="4586B754"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356" w:history="1">
        <w:r w:rsidRPr="00CE6D96">
          <w:rPr>
            <w:rFonts w:ascii="Calibri" w:hAnsi="Calibri" w:cs="Calibri"/>
            <w:color w:val="0563C1"/>
            <w:sz w:val="22"/>
            <w:szCs w:val="22"/>
            <w:u w:val="single"/>
          </w:rPr>
          <w:t>https://doi.org/10.1287/serv.2021.0293</w:t>
        </w:r>
      </w:hyperlink>
    </w:p>
    <w:p w14:paraId="5275828B" w14:textId="5C33ECDA"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357"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t xml:space="preserve">Ethnic/racial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COVID-19 vaccines: A systematic review of barriers and facilitators </w:t>
      </w:r>
      <w:hyperlink r:id="rId358"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lastRenderedPageBreak/>
        <w:t xml:space="preserve">Communicating with Stakeholders via Twitter: From CSR to COVID-19 </w:t>
      </w:r>
      <w:hyperlink r:id="rId359"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360" w:history="1">
        <w:r w:rsidRPr="005C1728">
          <w:rPr>
            <w:rFonts w:ascii="Calibri" w:hAnsi="Calibri" w:cs="Calibri"/>
            <w:color w:val="0563C1"/>
            <w:sz w:val="22"/>
            <w:szCs w:val="22"/>
            <w:u w:val="single"/>
          </w:rPr>
          <w:t>https://doi.org/10.1080/15348431.2022.2039152</w:t>
        </w:r>
      </w:hyperlink>
    </w:p>
    <w:p w14:paraId="3EE10F27" w14:textId="4F125125"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361" w:history="1">
        <w:r w:rsidRPr="00A60C23">
          <w:rPr>
            <w:rFonts w:ascii="Calibri" w:hAnsi="Calibri" w:cs="Calibri"/>
            <w:color w:val="0563C1"/>
            <w:sz w:val="22"/>
            <w:szCs w:val="22"/>
            <w:u w:val="single"/>
          </w:rPr>
          <w:t>https://doi.org/10.1002/jmv.27660</w:t>
        </w:r>
      </w:hyperlink>
    </w:p>
    <w:p w14:paraId="45CF4F21" w14:textId="0CBFCC24"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w:t>
      </w:r>
      <w:proofErr w:type="gramStart"/>
      <w:r w:rsidRPr="002A55F6">
        <w:rPr>
          <w:rFonts w:ascii="Calibri" w:hAnsi="Calibri" w:cs="Calibri"/>
          <w:color w:val="000000"/>
          <w:sz w:val="22"/>
          <w:szCs w:val="22"/>
        </w:rPr>
        <w:t>in light of</w:t>
      </w:r>
      <w:proofErr w:type="gramEnd"/>
      <w:r w:rsidRPr="002A55F6">
        <w:rPr>
          <w:rFonts w:ascii="Calibri" w:hAnsi="Calibri" w:cs="Calibri"/>
          <w:color w:val="000000"/>
          <w:sz w:val="22"/>
          <w:szCs w:val="22"/>
        </w:rPr>
        <w:t xml:space="preserve"> COVID-19 </w:t>
      </w:r>
      <w:hyperlink r:id="rId362"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363"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364"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and small for gestational age were strongly associated with anemia in patients with COVID-19. It is imperative to screen for iron and folate deficiency in pregnancies at risk for complications, and it is </w:t>
      </w:r>
      <w:r w:rsidRPr="00A60C23">
        <w:rPr>
          <w:rFonts w:ascii="Calibri" w:hAnsi="Calibri" w:cs="Calibri"/>
          <w:color w:val="000000"/>
          <w:sz w:val="22"/>
          <w:szCs w:val="22"/>
        </w:rPr>
        <w:lastRenderedPageBreak/>
        <w:t>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365"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proofErr w:type="gramStart"/>
      <w:r w:rsidRPr="00424288">
        <w:rPr>
          <w:rFonts w:ascii="Calibri" w:hAnsi="Calibri" w:cs="Calibri"/>
          <w:color w:val="000000"/>
          <w:sz w:val="22"/>
          <w:szCs w:val="22"/>
        </w:rPr>
        <w:t>significantly;however</w:t>
      </w:r>
      <w:proofErr w:type="spellEnd"/>
      <w:proofErr w:type="gramEnd"/>
      <w:r w:rsidRPr="00424288">
        <w:rPr>
          <w:rFonts w:ascii="Calibri" w:hAnsi="Calibri" w:cs="Calibri"/>
          <w:color w:val="000000"/>
          <w:sz w:val="22"/>
          <w:szCs w:val="22"/>
        </w:rPr>
        <w:t>, only the subjective norms and perceived behavioral control were significantly correlated with the behavior change intentions. This virtual educational program improved 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366"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w:t>
      </w:r>
      <w:proofErr w:type="gramStart"/>
      <w:r w:rsidRPr="00513B22">
        <w:rPr>
          <w:rFonts w:ascii="Calibri" w:hAnsi="Calibri" w:cs="Calibri"/>
          <w:color w:val="000000"/>
          <w:sz w:val="22"/>
          <w:szCs w:val="22"/>
        </w:rPr>
        <w:t>as a result of</w:t>
      </w:r>
      <w:proofErr w:type="gramEnd"/>
      <w:r w:rsidRPr="00513B22">
        <w:rPr>
          <w:rFonts w:ascii="Calibri" w:hAnsi="Calibri" w:cs="Calibri"/>
          <w:color w:val="000000"/>
          <w:sz w:val="22"/>
          <w:szCs w:val="22"/>
        </w:rPr>
        <w:t xml:space="preserve">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w:t>
      </w:r>
      <w:proofErr w:type="gramStart"/>
      <w:r w:rsidRPr="00513B22">
        <w:rPr>
          <w:rFonts w:ascii="Calibri" w:hAnsi="Calibri" w:cs="Calibri"/>
          <w:color w:val="000000"/>
          <w:sz w:val="22"/>
          <w:szCs w:val="22"/>
        </w:rPr>
        <w:t>21th</w:t>
      </w:r>
      <w:proofErr w:type="gramEnd"/>
      <w:r w:rsidRPr="00513B22">
        <w:rPr>
          <w:rFonts w:ascii="Calibri" w:hAnsi="Calibri" w:cs="Calibri"/>
          <w:color w:val="000000"/>
          <w:sz w:val="22"/>
          <w:szCs w:val="22"/>
        </w:rPr>
        <w:t>, 2022: sludge (sewage sludge, biosolids, sewage solids, wastewater solids) and virus (enteric virus, viral particles, viral contamination, SARS-CoV-2, coronavirus). The sources were searched twice, once with and then without 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lastRenderedPageBreak/>
        <w:t xml:space="preserve">Risk factors, immune </w:t>
      </w:r>
      <w:proofErr w:type="gramStart"/>
      <w:r w:rsidRPr="00513B22">
        <w:rPr>
          <w:rFonts w:ascii="Calibri" w:hAnsi="Calibri" w:cs="Calibri"/>
          <w:b/>
          <w:bCs/>
          <w:color w:val="000000"/>
          <w:sz w:val="22"/>
          <w:szCs w:val="22"/>
        </w:rPr>
        <w:t>response</w:t>
      </w:r>
      <w:proofErr w:type="gramEnd"/>
      <w:r w:rsidRPr="00513B22">
        <w:rPr>
          <w:rFonts w:ascii="Calibri" w:hAnsi="Calibri" w:cs="Calibri"/>
          <w:b/>
          <w:bCs/>
          <w:color w:val="000000"/>
          <w:sz w:val="22"/>
          <w:szCs w:val="22"/>
        </w:rPr>
        <w:t xml:space="preserve"> and whole-genome sequencing of SARS-CoV-2 in a cruise ship outbreak in Norway </w:t>
      </w:r>
      <w:hyperlink r:id="rId367"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proofErr w:type="gramStart"/>
      <w:r w:rsidRPr="00513B22">
        <w:rPr>
          <w:rFonts w:ascii="Calibri" w:hAnsi="Calibri" w:cs="Calibri"/>
          <w:color w:val="000000"/>
          <w:sz w:val="22"/>
          <w:szCs w:val="22"/>
        </w:rPr>
        <w:t>Objective :</w:t>
      </w:r>
      <w:proofErr w:type="gramEnd"/>
      <w:r w:rsidRPr="00513B22">
        <w:rPr>
          <w:rFonts w:ascii="Calibri" w:hAnsi="Calibri" w:cs="Calibri"/>
          <w:color w:val="000000"/>
          <w:sz w:val="22"/>
          <w:szCs w:val="22"/>
        </w:rPr>
        <w:t xml:space="preserve"> To improve understanding of SARS-CoV-2-transmission and prevention measures on cruise ships, we investigated a Norwegian cruise ship outbreak in July-August 2020 using a multidisciplinary approach, following a rapid outbreak-response launched by local and national health-authorities. </w:t>
      </w:r>
      <w:proofErr w:type="gramStart"/>
      <w:r w:rsidRPr="00513B22">
        <w:rPr>
          <w:rFonts w:ascii="Calibri" w:hAnsi="Calibri" w:cs="Calibri"/>
          <w:color w:val="000000"/>
          <w:sz w:val="22"/>
          <w:szCs w:val="22"/>
        </w:rPr>
        <w:t>Methods :</w:t>
      </w:r>
      <w:proofErr w:type="gramEnd"/>
      <w:r w:rsidRPr="00513B22">
        <w:rPr>
          <w:rFonts w:ascii="Calibri" w:hAnsi="Calibri" w:cs="Calibri"/>
          <w:color w:val="000000"/>
          <w:sz w:val="22"/>
          <w:szCs w:val="22"/>
        </w:rPr>
        <w:t xml:space="preserve"> We conducted a cross-sectional study among crew members using epidemiological data and results from SARS-CoV-2-PCR of nasopharynx-oropharynx samples, antibody analyses of blood-samples, and whole-genome sequencing. </w:t>
      </w:r>
      <w:proofErr w:type="gramStart"/>
      <w:r w:rsidRPr="00513B22">
        <w:rPr>
          <w:rFonts w:ascii="Calibri" w:hAnsi="Calibri" w:cs="Calibri"/>
          <w:color w:val="000000"/>
          <w:sz w:val="22"/>
          <w:szCs w:val="22"/>
        </w:rPr>
        <w:t>Results :</w:t>
      </w:r>
      <w:proofErr w:type="gramEnd"/>
      <w:r w:rsidRPr="00513B22">
        <w:rPr>
          <w:rFonts w:ascii="Calibri" w:hAnsi="Calibri" w:cs="Calibri"/>
          <w:color w:val="000000"/>
          <w:sz w:val="22"/>
          <w:szCs w:val="22"/>
        </w:rPr>
        <w:t xml:space="preserve">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w:t>
      </w:r>
      <w:proofErr w:type="gramStart"/>
      <w:r w:rsidRPr="00513B22">
        <w:rPr>
          <w:rFonts w:ascii="Calibri" w:hAnsi="Calibri" w:cs="Calibri"/>
          <w:color w:val="000000"/>
          <w:sz w:val="22"/>
          <w:szCs w:val="22"/>
        </w:rPr>
        <w:t>Conclusions :</w:t>
      </w:r>
      <w:proofErr w:type="gramEnd"/>
      <w:r w:rsidRPr="00513B22">
        <w:rPr>
          <w:rFonts w:ascii="Calibri" w:hAnsi="Calibri" w:cs="Calibri"/>
          <w:color w:val="000000"/>
          <w:sz w:val="22"/>
          <w:szCs w:val="22"/>
        </w:rPr>
        <w:t xml:space="preserve">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Outbreak investigation of airborne transmission of Omicron (B.1.1.529) - SARS-CoV-2 Variant of Concern in a restaurant: implication for enhancement of indoor air dilution </w:t>
      </w:r>
      <w:hyperlink r:id="rId368"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w:t>
      </w:r>
      <w:proofErr w:type="gramStart"/>
      <w:r w:rsidRPr="00513B22">
        <w:rPr>
          <w:rFonts w:ascii="Calibri" w:hAnsi="Calibri" w:cs="Calibri"/>
          <w:color w:val="000000"/>
          <w:sz w:val="22"/>
          <w:szCs w:val="22"/>
        </w:rPr>
        <w:t>76,p</w:t>
      </w:r>
      <w:proofErr w:type="gramEnd"/>
      <w:r w:rsidRPr="00513B22">
        <w:rPr>
          <w:rFonts w:ascii="Calibri" w:hAnsi="Calibri" w:cs="Calibri"/>
          <w:color w:val="000000"/>
          <w:sz w:val="22"/>
          <w:szCs w:val="22"/>
        </w:rPr>
        <w:t>&amp;lt;0.001). Enhancement of indoor air dilution including ventilation and installation of air 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369"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w:t>
      </w:r>
      <w:r w:rsidRPr="00A60C23">
        <w:rPr>
          <w:rFonts w:ascii="Calibri" w:hAnsi="Calibri" w:cs="Calibri"/>
          <w:color w:val="000000"/>
          <w:sz w:val="22"/>
          <w:szCs w:val="22"/>
        </w:rPr>
        <w:lastRenderedPageBreak/>
        <w:t xml:space="preserve">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370"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371"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w:t>
      </w:r>
      <w:proofErr w:type="gramStart"/>
      <w:r w:rsidRPr="005C1728">
        <w:rPr>
          <w:rFonts w:ascii="Calibri" w:hAnsi="Calibri" w:cs="Calibri"/>
          <w:color w:val="000000"/>
          <w:sz w:val="22"/>
          <w:szCs w:val="22"/>
        </w:rPr>
        <w:t>is</w:t>
      </w:r>
      <w:proofErr w:type="gramEnd"/>
      <w:r w:rsidRPr="005C1728">
        <w:rPr>
          <w:rFonts w:ascii="Calibri" w:hAnsi="Calibri" w:cs="Calibri"/>
          <w:color w:val="000000"/>
          <w:sz w:val="22"/>
          <w:szCs w:val="22"/>
        </w:rPr>
        <w:t xml:space="preserve">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proofErr w:type="gramStart"/>
      <w:r w:rsidRPr="005C1728">
        <w:rPr>
          <w:rFonts w:ascii="Calibri" w:hAnsi="Calibri" w:cs="Calibri"/>
          <w:color w:val="000000"/>
          <w:sz w:val="22"/>
          <w:szCs w:val="22"/>
        </w:rPr>
        <w:t>states;response</w:t>
      </w:r>
      <w:proofErr w:type="spellEnd"/>
      <w:proofErr w:type="gram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proofErr w:type="gramStart"/>
      <w:r w:rsidRPr="005C1728">
        <w:rPr>
          <w:rFonts w:ascii="Calibri" w:hAnsi="Calibri" w:cs="Calibri"/>
          <w:color w:val="000000"/>
          <w:sz w:val="22"/>
          <w:szCs w:val="22"/>
        </w:rPr>
        <w:t>studies;it</w:t>
      </w:r>
      <w:proofErr w:type="spellEnd"/>
      <w:proofErr w:type="gramEnd"/>
      <w:r w:rsidRPr="005C1728">
        <w:rPr>
          <w:rFonts w:ascii="Calibri" w:hAnsi="Calibri" w:cs="Calibri"/>
          <w:color w:val="000000"/>
          <w:sz w:val="22"/>
          <w:szCs w:val="22"/>
        </w:rPr>
        <w:t xml:space="preserve"> 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372"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 xml:space="preserve">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w:t>
      </w:r>
      <w:r w:rsidRPr="00CE6D96">
        <w:rPr>
          <w:rFonts w:ascii="Calibri" w:hAnsi="Calibri" w:cs="Calibri"/>
          <w:color w:val="000000"/>
          <w:sz w:val="22"/>
          <w:szCs w:val="22"/>
        </w:rPr>
        <w:lastRenderedPageBreak/>
        <w:t>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373"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374"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Ethnic/racial </w:t>
      </w:r>
      <w:proofErr w:type="gramStart"/>
      <w:r w:rsidRPr="00513B22">
        <w:rPr>
          <w:rFonts w:ascii="Calibri" w:hAnsi="Calibri" w:cs="Calibri"/>
          <w:b/>
          <w:bCs/>
          <w:color w:val="000000"/>
          <w:sz w:val="22"/>
          <w:szCs w:val="22"/>
        </w:rPr>
        <w:t>minorities’</w:t>
      </w:r>
      <w:proofErr w:type="gramEnd"/>
      <w:r w:rsidRPr="00513B22">
        <w:rPr>
          <w:rFonts w:ascii="Calibri" w:hAnsi="Calibri" w:cs="Calibri"/>
          <w:b/>
          <w:bCs/>
          <w:color w:val="000000"/>
          <w:sz w:val="22"/>
          <w:szCs w:val="22"/>
        </w:rPr>
        <w:t xml:space="preserve"> and migrants’ access to COVID-19 vaccines: A systematic review of barriers and facilitators </w:t>
      </w:r>
      <w:hyperlink r:id="rId375"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lastRenderedPageBreak/>
        <w:t>Background There are widespread concerns that ethnic minorities and migrants may have inadequate access to COVID-19 vaccines</w:t>
      </w:r>
      <w:proofErr w:type="gramStart"/>
      <w:r w:rsidRPr="00513B22">
        <w:rPr>
          <w:rFonts w:ascii="Calibri" w:hAnsi="Calibri" w:cs="Calibri"/>
          <w:color w:val="000000"/>
          <w:sz w:val="22"/>
          <w:szCs w:val="22"/>
        </w:rPr>
        <w:t>. .</w:t>
      </w:r>
      <w:proofErr w:type="gramEnd"/>
      <w:r w:rsidRPr="00513B22">
        <w:rPr>
          <w:rFonts w:ascii="Calibri" w:hAnsi="Calibri" w:cs="Calibri"/>
          <w:color w:val="000000"/>
          <w:sz w:val="22"/>
          <w:szCs w:val="22"/>
        </w:rPr>
        <w:t xml:space="preserve"> Improving vaccine uptake among these vulnerable groups is important towards controlling the spread of COVID-19 and reducing unnecessary mortality. Here we perform a systematic review of ethnic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and acceptance of COVID-19 vaccines. Methods We searched PubMed and Web of Science databases for papers published between 1 January 2020 and 7 October 2021. Studies were included if they were peer-reviewed </w:t>
      </w:r>
      <w:proofErr w:type="spellStart"/>
      <w:proofErr w:type="gramStart"/>
      <w:r w:rsidRPr="00513B22">
        <w:rPr>
          <w:rFonts w:ascii="Calibri" w:hAnsi="Calibri" w:cs="Calibri"/>
          <w:color w:val="000000"/>
          <w:sz w:val="22"/>
          <w:szCs w:val="22"/>
        </w:rPr>
        <w:t>articles;written</w:t>
      </w:r>
      <w:proofErr w:type="spellEnd"/>
      <w:proofErr w:type="gram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w:t>
      </w:r>
      <w:proofErr w:type="gramStart"/>
      <w:r w:rsidRPr="00513B22">
        <w:rPr>
          <w:rFonts w:ascii="Calibri" w:hAnsi="Calibri" w:cs="Calibri"/>
          <w:color w:val="000000"/>
          <w:sz w:val="22"/>
          <w:szCs w:val="22"/>
        </w:rPr>
        <w:t>countries</w:t>
      </w:r>
      <w:proofErr w:type="gramEnd"/>
      <w:r w:rsidRPr="00513B22">
        <w:rPr>
          <w:rFonts w:ascii="Calibri" w:hAnsi="Calibri" w:cs="Calibri"/>
          <w:color w:val="000000"/>
          <w:sz w:val="22"/>
          <w:szCs w:val="22"/>
        </w:rPr>
        <w:t xml:space="preserve">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w:t>
      </w:r>
      <w:proofErr w:type="gramStart"/>
      <w:r w:rsidRPr="00513B22">
        <w:rPr>
          <w:rFonts w:ascii="Calibri" w:hAnsi="Calibri" w:cs="Calibri"/>
          <w:color w:val="000000"/>
          <w:sz w:val="22"/>
          <w:szCs w:val="22"/>
        </w:rPr>
        <w:t>barriers</w:t>
      </w:r>
      <w:proofErr w:type="gramEnd"/>
      <w:r w:rsidRPr="00513B22">
        <w:rPr>
          <w:rFonts w:ascii="Calibri" w:hAnsi="Calibri" w:cs="Calibri"/>
          <w:color w:val="000000"/>
          <w:sz w:val="22"/>
          <w:szCs w:val="22"/>
        </w:rPr>
        <w:t xml:space="preserve">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376"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Communication efforts made in terms of Corporate Social Responsibility (CSR) are a task companies must carry out if they want stakeholders to recognize the work they are doing on the topic. This 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lastRenderedPageBreak/>
        <w:t xml:space="preserve">Latinx Community College Students and the (In)Opportunities Brought by COVID-19 Pandemic </w:t>
      </w:r>
      <w:hyperlink r:id="rId377"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w:t>
      </w:r>
      <w:proofErr w:type="gramStart"/>
      <w:r w:rsidRPr="005C1728">
        <w:rPr>
          <w:rFonts w:ascii="Calibri" w:hAnsi="Calibri" w:cs="Calibri"/>
          <w:color w:val="000000"/>
          <w:sz w:val="22"/>
          <w:szCs w:val="22"/>
        </w:rPr>
        <w:t>This  may</w:t>
      </w:r>
      <w:proofErr w:type="gramEnd"/>
      <w:r w:rsidRPr="005C1728">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5C1728">
        <w:rPr>
          <w:rFonts w:ascii="Calibri" w:hAnsi="Calibri" w:cs="Calibri"/>
          <w:color w:val="000000"/>
          <w:sz w:val="22"/>
          <w:szCs w:val="22"/>
        </w:rPr>
        <w:t>full .</w:t>
      </w:r>
      <w:proofErr w:type="gramEnd"/>
      <w:r w:rsidRPr="005C1728">
        <w:rPr>
          <w:rFonts w:ascii="Calibri" w:hAnsi="Calibri" w:cs="Calibri"/>
          <w:color w:val="000000"/>
          <w:sz w:val="22"/>
          <w:szCs w:val="22"/>
        </w:rPr>
        <w:t xml:space="preserve">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378"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w:t>
      </w:r>
      <w:proofErr w:type="gramStart"/>
      <w:r w:rsidRPr="00A60C23">
        <w:rPr>
          <w:rFonts w:ascii="Calibri" w:hAnsi="Calibri" w:cs="Calibri"/>
          <w:color w:val="000000"/>
          <w:sz w:val="22"/>
          <w:szCs w:val="22"/>
        </w:rPr>
        <w:t>TOF, but</w:t>
      </w:r>
      <w:proofErr w:type="gramEnd"/>
      <w:r w:rsidRPr="00A60C23">
        <w:rPr>
          <w:rFonts w:ascii="Calibri" w:hAnsi="Calibri" w:cs="Calibri"/>
          <w:color w:val="000000"/>
          <w:sz w:val="22"/>
          <w:szCs w:val="22"/>
        </w:rPr>
        <w:t xml:space="preserve">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 xml:space="preserve">A vicious cycle of health (IN)equity: Migrant inclusion </w:t>
      </w:r>
      <w:proofErr w:type="gramStart"/>
      <w:r w:rsidRPr="00513B22">
        <w:rPr>
          <w:rFonts w:ascii="Calibri" w:hAnsi="Calibri" w:cs="Calibri"/>
          <w:b/>
          <w:bCs/>
          <w:color w:val="000000"/>
          <w:sz w:val="22"/>
          <w:szCs w:val="22"/>
        </w:rPr>
        <w:t>in light of</w:t>
      </w:r>
      <w:proofErr w:type="gramEnd"/>
      <w:r w:rsidRPr="00513B22">
        <w:rPr>
          <w:rFonts w:ascii="Calibri" w:hAnsi="Calibri" w:cs="Calibri"/>
          <w:b/>
          <w:bCs/>
          <w:color w:val="000000"/>
          <w:sz w:val="22"/>
          <w:szCs w:val="22"/>
        </w:rPr>
        <w:t xml:space="preserve"> COVID-19</w:t>
      </w:r>
      <w:r w:rsidR="002A55F6" w:rsidRPr="002A55F6">
        <w:rPr>
          <w:rFonts w:ascii="Calibri" w:hAnsi="Calibri" w:cs="Calibri"/>
          <w:b/>
          <w:bCs/>
          <w:color w:val="000000"/>
          <w:sz w:val="22"/>
          <w:szCs w:val="22"/>
        </w:rPr>
        <w:t xml:space="preserve"> </w:t>
      </w:r>
      <w:hyperlink r:id="rId379"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proofErr w:type="gramStart"/>
      <w:r w:rsidRPr="002A55F6">
        <w:rPr>
          <w:rFonts w:ascii="Calibri" w:hAnsi="Calibri" w:cs="Calibri"/>
          <w:color w:val="000000"/>
          <w:sz w:val="22"/>
          <w:szCs w:val="22"/>
        </w:rPr>
        <w:t>Objectives :</w:t>
      </w:r>
      <w:proofErr w:type="gramEnd"/>
      <w:r w:rsidRPr="002A55F6">
        <w:rPr>
          <w:rFonts w:ascii="Calibri" w:hAnsi="Calibri" w:cs="Calibri"/>
          <w:color w:val="000000"/>
          <w:sz w:val="22"/>
          <w:szCs w:val="22"/>
        </w:rPr>
        <w:t xml:space="preserve">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w:t>
      </w:r>
      <w:proofErr w:type="gramStart"/>
      <w:r w:rsidRPr="002A55F6">
        <w:rPr>
          <w:rFonts w:ascii="Calibri" w:hAnsi="Calibri" w:cs="Calibri"/>
          <w:color w:val="000000"/>
          <w:sz w:val="22"/>
          <w:szCs w:val="22"/>
        </w:rPr>
        <w:t>Methods :</w:t>
      </w:r>
      <w:proofErr w:type="gramEnd"/>
      <w:r w:rsidRPr="002A55F6">
        <w:rPr>
          <w:rFonts w:ascii="Calibri" w:hAnsi="Calibri" w:cs="Calibri"/>
          <w:color w:val="000000"/>
          <w:sz w:val="22"/>
          <w:szCs w:val="22"/>
        </w:rPr>
        <w:t xml:space="preserve"> We selected five countries that have experienced the changes in migrant inflows to the most extreme among OECD countries in 2020: The United States, Australia, Canada, Japan, and South Korea. We conducted an extensive qualitative documentary analysis focused on policies and interventions </w:t>
      </w:r>
      <w:r w:rsidRPr="002A55F6">
        <w:rPr>
          <w:rFonts w:ascii="Calibri" w:hAnsi="Calibri" w:cs="Calibri"/>
          <w:color w:val="000000"/>
          <w:sz w:val="22"/>
          <w:szCs w:val="22"/>
        </w:rPr>
        <w:lastRenderedPageBreak/>
        <w:t xml:space="preserve">implemented in these countries since January 2020 till the end of September 2021. We also analyzed publicly available epidemiological data (released by the governments and other international organizations). </w:t>
      </w:r>
      <w:proofErr w:type="gramStart"/>
      <w:r w:rsidRPr="002A55F6">
        <w:rPr>
          <w:rFonts w:ascii="Calibri" w:hAnsi="Calibri" w:cs="Calibri"/>
          <w:color w:val="000000"/>
          <w:sz w:val="22"/>
          <w:szCs w:val="22"/>
        </w:rPr>
        <w:t>Results :</w:t>
      </w:r>
      <w:proofErr w:type="gramEnd"/>
      <w:r w:rsidRPr="002A55F6">
        <w:rPr>
          <w:rFonts w:ascii="Calibri" w:hAnsi="Calibri" w:cs="Calibri"/>
          <w:color w:val="000000"/>
          <w:sz w:val="22"/>
          <w:szCs w:val="22"/>
        </w:rPr>
        <w:t xml:space="preserve">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w:t>
      </w:r>
      <w:proofErr w:type="gramStart"/>
      <w:r w:rsidRPr="002A55F6">
        <w:rPr>
          <w:rFonts w:ascii="Calibri" w:hAnsi="Calibri" w:cs="Calibri"/>
          <w:color w:val="000000"/>
          <w:sz w:val="22"/>
          <w:szCs w:val="22"/>
        </w:rPr>
        <w:t>safety, when</w:t>
      </w:r>
      <w:proofErr w:type="gramEnd"/>
      <w:r w:rsidRPr="002A55F6">
        <w:rPr>
          <w:rFonts w:ascii="Calibri" w:hAnsi="Calibri" w:cs="Calibri"/>
          <w:color w:val="000000"/>
          <w:sz w:val="22"/>
          <w:szCs w:val="22"/>
        </w:rPr>
        <w:t xml:space="preserve"> they are excluded or disadvantaged in vaccination policies. The more inclusive and proactive the governments are in consideration of diversity of migrant populations, the better they can manage the pandemic, which leads to overall societal benefit of ensuring public health. </w:t>
      </w:r>
      <w:proofErr w:type="gramStart"/>
      <w:r w:rsidRPr="002A55F6">
        <w:rPr>
          <w:rFonts w:ascii="Calibri" w:hAnsi="Calibri" w:cs="Calibri"/>
          <w:color w:val="000000"/>
          <w:sz w:val="22"/>
          <w:szCs w:val="22"/>
        </w:rPr>
        <w:t>Conclusions :</w:t>
      </w:r>
      <w:proofErr w:type="gramEnd"/>
      <w:r w:rsidRPr="002A55F6">
        <w:rPr>
          <w:rFonts w:ascii="Calibri" w:hAnsi="Calibri" w:cs="Calibri"/>
          <w:color w:val="000000"/>
          <w:sz w:val="22"/>
          <w:szCs w:val="22"/>
        </w:rPr>
        <w:t xml:space="preserve">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380"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Impact of the COVID-19 Pandemic on Food Allergy Families </w:t>
      </w:r>
      <w:hyperlink r:id="rId381" w:history="1">
        <w:r w:rsidRPr="00685AA7">
          <w:rPr>
            <w:rFonts w:asciiTheme="minorHAnsi" w:hAnsiTheme="minorHAnsi" w:cstheme="minorHAnsi"/>
            <w:color w:val="0563C1"/>
            <w:sz w:val="22"/>
            <w:szCs w:val="22"/>
            <w:u w:val="single"/>
          </w:rPr>
          <w:t>https://doi.org/10.1016/j.jaci.2021.12.481</w:t>
        </w:r>
      </w:hyperlink>
    </w:p>
    <w:p w14:paraId="0359BAE7" w14:textId="3507306F"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382"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383"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384"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385"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386" w:history="1">
        <w:r w:rsidR="001834B3" w:rsidRPr="00685AA7">
          <w:rPr>
            <w:rStyle w:val="Hyperlink"/>
            <w:rFonts w:asciiTheme="minorHAnsi" w:hAnsiTheme="minorHAnsi" w:cstheme="minorHAnsi"/>
            <w:sz w:val="22"/>
            <w:szCs w:val="22"/>
          </w:rPr>
          <w:t>https://doi.org/10.1111/poms.13663</w:t>
        </w:r>
      </w:hyperlink>
    </w:p>
    <w:p w14:paraId="64E1BB0F" w14:textId="6FD9E45E"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387"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388"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389"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390"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Psychological Well-Being and Mental Health in Migrant </w:t>
      </w:r>
      <w:proofErr w:type="gramStart"/>
      <w:r w:rsidRPr="00685AA7">
        <w:rPr>
          <w:rFonts w:asciiTheme="minorHAnsi" w:hAnsiTheme="minorHAnsi" w:cstheme="minorHAnsi"/>
          <w:color w:val="000000"/>
          <w:sz w:val="22"/>
          <w:szCs w:val="22"/>
        </w:rPr>
        <w:t>Job-Seekers</w:t>
      </w:r>
      <w:proofErr w:type="gramEnd"/>
      <w:r w:rsidRPr="00685AA7">
        <w:rPr>
          <w:rFonts w:asciiTheme="minorHAnsi" w:hAnsiTheme="minorHAnsi" w:cstheme="minorHAnsi"/>
          <w:color w:val="000000"/>
          <w:sz w:val="22"/>
          <w:szCs w:val="22"/>
        </w:rPr>
        <w:t xml:space="preserve"> with Disabilities</w:t>
      </w:r>
      <w:r w:rsidRPr="00685AA7">
        <w:rPr>
          <w:rFonts w:asciiTheme="minorHAnsi" w:hAnsiTheme="minorHAnsi" w:cstheme="minorHAnsi"/>
          <w:color w:val="0563C1"/>
          <w:sz w:val="22"/>
          <w:szCs w:val="22"/>
          <w:u w:val="single"/>
        </w:rPr>
        <w:t xml:space="preserve"> </w:t>
      </w:r>
      <w:hyperlink r:id="rId391"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392"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393"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394"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395"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396"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151AE662"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397"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398" w:history="1">
        <w:r w:rsidR="001834B3" w:rsidRPr="00685AA7">
          <w:rPr>
            <w:rStyle w:val="Hyperlink"/>
            <w:rFonts w:asciiTheme="minorHAnsi" w:hAnsiTheme="minorHAnsi" w:cstheme="minorHAnsi"/>
            <w:sz w:val="22"/>
            <w:szCs w:val="22"/>
          </w:rPr>
          <w:t>https://dx.doi.org/10.1007/s13762-022-03982-7</w:t>
        </w:r>
      </w:hyperlink>
    </w:p>
    <w:p w14:paraId="1E832D54" w14:textId="4404F75F"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399"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Co-designing the translation of research into practice to support mentally healthy workplaces in agricultural industries </w:t>
      </w:r>
      <w:hyperlink r:id="rId400"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401"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402"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403" w:history="1">
        <w:r w:rsidRPr="00685AA7">
          <w:rPr>
            <w:rFonts w:asciiTheme="minorHAnsi" w:hAnsiTheme="minorHAnsi" w:cstheme="minorHAnsi"/>
            <w:color w:val="0563C1"/>
            <w:sz w:val="22"/>
            <w:szCs w:val="22"/>
            <w:u w:val="single"/>
          </w:rPr>
          <w:t>https://doi.org/10.3390/su14031720</w:t>
        </w:r>
      </w:hyperlink>
    </w:p>
    <w:p w14:paraId="68E7F92F" w14:textId="0D92D31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404"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405" w:history="1">
        <w:r w:rsidRPr="00685AA7">
          <w:rPr>
            <w:rFonts w:asciiTheme="minorHAnsi" w:hAnsiTheme="minorHAnsi" w:cstheme="minorHAnsi"/>
            <w:color w:val="0563C1"/>
            <w:sz w:val="22"/>
            <w:szCs w:val="22"/>
            <w:u w:val="single"/>
          </w:rPr>
          <w:t>https://doi.org/10.1111/jors.12585</w:t>
        </w:r>
      </w:hyperlink>
    </w:p>
    <w:p w14:paraId="782B94A6" w14:textId="54B8586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406" w:history="1">
        <w:r w:rsidRPr="00685AA7">
          <w:rPr>
            <w:rFonts w:asciiTheme="minorHAnsi" w:hAnsiTheme="minorHAnsi" w:cstheme="minorHAnsi"/>
            <w:color w:val="0563C1"/>
            <w:sz w:val="22"/>
            <w:szCs w:val="22"/>
            <w:u w:val="single"/>
          </w:rPr>
          <w:t>https://doi.org/10.1080/15487733.2021.2013050</w:t>
        </w:r>
      </w:hyperlink>
    </w:p>
    <w:p w14:paraId="129584B3" w14:textId="3F23E206"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407"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408"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409" w:history="1">
        <w:r w:rsidR="00685AA7" w:rsidRPr="00685AA7">
          <w:rPr>
            <w:rStyle w:val="Hyperlink"/>
            <w:rFonts w:asciiTheme="minorHAnsi" w:hAnsiTheme="minorHAnsi" w:cstheme="minorHAnsi"/>
            <w:sz w:val="22"/>
            <w:szCs w:val="22"/>
          </w:rPr>
          <w:t>https://dx.doi.org/10.2105/AJPH.2021.306644</w:t>
        </w:r>
      </w:hyperlink>
    </w:p>
    <w:p w14:paraId="6D1313C3" w14:textId="5EA2D705"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410"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411" w:history="1">
        <w:r w:rsidRPr="00685AA7">
          <w:rPr>
            <w:rFonts w:asciiTheme="minorHAnsi" w:hAnsiTheme="minorHAnsi" w:cstheme="minorHAnsi"/>
            <w:color w:val="0563C1"/>
            <w:sz w:val="22"/>
            <w:szCs w:val="22"/>
            <w:u w:val="single"/>
          </w:rPr>
          <w:t>https://doi.org/10.3390/nu14030630</w:t>
        </w:r>
      </w:hyperlink>
    </w:p>
    <w:p w14:paraId="49A7D592" w14:textId="281FC8AA"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lastRenderedPageBreak/>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412"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413" w:history="1">
        <w:r w:rsidR="004278FA" w:rsidRPr="00685AA7">
          <w:rPr>
            <w:rStyle w:val="Hyperlink"/>
            <w:rFonts w:asciiTheme="minorHAnsi" w:hAnsiTheme="minorHAnsi" w:cstheme="minorHAnsi"/>
            <w:sz w:val="22"/>
            <w:szCs w:val="22"/>
          </w:rPr>
          <w:t>https://doi.org/10.1016/j.shaw.2021.12.1277</w:t>
        </w:r>
      </w:hyperlink>
    </w:p>
    <w:p w14:paraId="4F657436" w14:textId="6661E02C"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414"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415"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416"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417"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xml:space="preserve">: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Kruskal-Wallis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w:t>
      </w:r>
      <w:r w:rsidRPr="00685AA7">
        <w:rPr>
          <w:rFonts w:asciiTheme="minorHAnsi" w:hAnsiTheme="minorHAnsi" w:cstheme="minorHAnsi"/>
        </w:rPr>
        <w:lastRenderedPageBreak/>
        <w:t>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418"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419"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that vulnerable workers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lastRenderedPageBreak/>
        <w:t xml:space="preserve">COVID-19 and obesity: the confrontation of two pandemics. </w:t>
      </w:r>
      <w:hyperlink r:id="rId420"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421"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53E1DD96" w:rsidR="001834B3" w:rsidRPr="00685AA7" w:rsidRDefault="00116595" w:rsidP="001834B3">
      <w:pPr>
        <w:rPr>
          <w:rFonts w:asciiTheme="minorHAnsi" w:hAnsiTheme="minorHAnsi" w:cstheme="minorHAnsi"/>
          <w:color w:val="0563C1"/>
          <w:sz w:val="22"/>
          <w:szCs w:val="22"/>
          <w:u w:val="single"/>
        </w:rPr>
      </w:pPr>
      <w:hyperlink r:id="rId422"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w:t>
      </w:r>
      <w:r w:rsidRPr="00462450">
        <w:rPr>
          <w:rFonts w:asciiTheme="minorHAnsi" w:hAnsiTheme="minorHAnsi" w:cstheme="minorHAnsi"/>
          <w:color w:val="000000"/>
          <w:sz w:val="22"/>
          <w:szCs w:val="22"/>
        </w:rPr>
        <w:lastRenderedPageBreak/>
        <w:t>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423"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424"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lastRenderedPageBreak/>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425"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426"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w:t>
      </w:r>
      <w:r w:rsidRPr="00527CB4">
        <w:rPr>
          <w:rFonts w:asciiTheme="minorHAnsi" w:hAnsiTheme="minorHAnsi" w:cstheme="minorHAnsi"/>
          <w:color w:val="000000"/>
          <w:sz w:val="22"/>
          <w:szCs w:val="22"/>
        </w:rPr>
        <w:lastRenderedPageBreak/>
        <w:t>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Psychological Well-Being and Mental Health in Migrant </w:t>
      </w:r>
      <w:proofErr w:type="gramStart"/>
      <w:r w:rsidRPr="001131AF">
        <w:rPr>
          <w:rFonts w:asciiTheme="minorHAnsi" w:hAnsiTheme="minorHAnsi" w:cstheme="minorHAnsi"/>
          <w:b/>
          <w:bCs/>
          <w:color w:val="000000"/>
          <w:sz w:val="22"/>
          <w:szCs w:val="22"/>
        </w:rPr>
        <w:t>Job-Seekers</w:t>
      </w:r>
      <w:proofErr w:type="gramEnd"/>
      <w:r w:rsidRPr="001131AF">
        <w:rPr>
          <w:rFonts w:asciiTheme="minorHAnsi" w:hAnsiTheme="minorHAnsi" w:cstheme="minorHAnsi"/>
          <w:b/>
          <w:bCs/>
          <w:color w:val="000000"/>
          <w:sz w:val="22"/>
          <w:szCs w:val="22"/>
        </w:rPr>
        <w:t xml:space="preserve"> with Disabilities</w:t>
      </w:r>
      <w:r w:rsidRPr="00685AA7">
        <w:rPr>
          <w:rFonts w:asciiTheme="minorHAnsi" w:hAnsiTheme="minorHAnsi" w:cstheme="minorHAnsi"/>
          <w:b/>
          <w:bCs/>
          <w:color w:val="0563C1"/>
          <w:sz w:val="22"/>
          <w:szCs w:val="22"/>
          <w:u w:val="single"/>
        </w:rPr>
        <w:t xml:space="preserve"> </w:t>
      </w:r>
      <w:hyperlink r:id="rId427"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Low Wage, Public-Facing </w:t>
      </w:r>
      <w:proofErr w:type="gramStart"/>
      <w:r w:rsidRPr="42D0EDB5">
        <w:rPr>
          <w:rFonts w:asciiTheme="minorHAnsi" w:hAnsiTheme="minorHAnsi" w:cstheme="minorBidi"/>
          <w:b/>
          <w:bCs/>
          <w:color w:val="000000" w:themeColor="text1"/>
          <w:sz w:val="22"/>
          <w:szCs w:val="22"/>
          <w:highlight w:val="yellow"/>
        </w:rPr>
        <w:t>Workers</w:t>
      </w:r>
      <w:proofErr w:type="gramEnd"/>
      <w:r w:rsidRPr="42D0EDB5">
        <w:rPr>
          <w:rFonts w:asciiTheme="minorHAnsi" w:hAnsiTheme="minorHAnsi" w:cstheme="minorBidi"/>
          <w:b/>
          <w:bCs/>
          <w:color w:val="000000" w:themeColor="text1"/>
          <w:sz w:val="22"/>
          <w:szCs w:val="22"/>
          <w:highlight w:val="yellow"/>
        </w:rPr>
        <w:t xml:space="preserve"> and the Decision to Take Sick Leave During COVID-19 </w:t>
      </w:r>
      <w:hyperlink r:id="rId428">
        <w:r w:rsidR="004278FA" w:rsidRPr="42D0EDB5">
          <w:rPr>
            <w:rFonts w:asciiTheme="minorHAnsi" w:hAnsiTheme="minorHAnsi" w:cstheme="minorBidi"/>
            <w:color w:val="0563C1"/>
            <w:sz w:val="22"/>
            <w:szCs w:val="22"/>
            <w:highlight w:val="yellow"/>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429"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w:t>
      </w:r>
      <w:r w:rsidRPr="001131AF">
        <w:rPr>
          <w:rFonts w:asciiTheme="minorHAnsi" w:hAnsiTheme="minorHAnsi" w:cstheme="minorHAnsi"/>
          <w:color w:val="000000"/>
          <w:sz w:val="22"/>
          <w:szCs w:val="22"/>
        </w:rPr>
        <w:lastRenderedPageBreak/>
        <w:t xml:space="preserve">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430"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Occupational skin diseases (OSD) account for a significant proportion of occupational disease. High risk occupations for OSD include workers in the healthcare, food service, metal-working,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Migrant Workers and Covid-19 </w:t>
      </w:r>
      <w:hyperlink r:id="rId431">
        <w:r w:rsidR="004278FA" w:rsidRPr="42D0EDB5">
          <w:rPr>
            <w:rFonts w:asciiTheme="minorHAnsi" w:hAnsiTheme="minorHAnsi" w:cstheme="minorBidi"/>
            <w:color w:val="0563C1"/>
            <w:sz w:val="22"/>
            <w:szCs w:val="22"/>
            <w:highlight w:val="yellow"/>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w:t>
      </w:r>
      <w:r w:rsidRPr="001131AF">
        <w:rPr>
          <w:rFonts w:asciiTheme="minorHAnsi" w:hAnsiTheme="minorHAnsi" w:cstheme="minorHAnsi"/>
          <w:color w:val="000000"/>
          <w:sz w:val="22"/>
          <w:szCs w:val="22"/>
        </w:rPr>
        <w:lastRenderedPageBreak/>
        <w:t>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432"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433"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w:t>
      </w:r>
      <w:r w:rsidRPr="00E92A16">
        <w:rPr>
          <w:rFonts w:asciiTheme="minorHAnsi" w:hAnsiTheme="minorHAnsi" w:cstheme="minorHAnsi"/>
          <w:color w:val="000000"/>
          <w:sz w:val="22"/>
          <w:szCs w:val="22"/>
        </w:rPr>
        <w:lastRenderedPageBreak/>
        <w:t>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434"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435"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436"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w:t>
      </w:r>
      <w:r w:rsidRPr="001131AF">
        <w:rPr>
          <w:rFonts w:asciiTheme="minorHAnsi" w:hAnsiTheme="minorHAnsi" w:cstheme="minorHAnsi"/>
          <w:color w:val="000000"/>
          <w:sz w:val="22"/>
          <w:szCs w:val="22"/>
        </w:rPr>
        <w:lastRenderedPageBreak/>
        <w:t xml:space="preserve">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Role of Extension Agents in Addressing Farm Stress in Colorado </w:t>
      </w:r>
      <w:hyperlink r:id="rId437">
        <w:r w:rsidR="004278FA" w:rsidRPr="42D0EDB5">
          <w:rPr>
            <w:rFonts w:asciiTheme="minorHAnsi" w:hAnsiTheme="minorHAnsi" w:cstheme="minorBidi"/>
            <w:color w:val="0563C1"/>
            <w:sz w:val="22"/>
            <w:szCs w:val="22"/>
            <w:highlight w:val="yellow"/>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438"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w:t>
      </w:r>
      <w:r w:rsidRPr="009475AF">
        <w:rPr>
          <w:rFonts w:asciiTheme="minorHAnsi" w:hAnsiTheme="minorHAnsi" w:cstheme="minorHAnsi"/>
          <w:color w:val="000000"/>
          <w:sz w:val="22"/>
          <w:szCs w:val="22"/>
        </w:rPr>
        <w:lastRenderedPageBreak/>
        <w:t>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42D0EDB5">
      <w:pPr>
        <w:rPr>
          <w:rFonts w:asciiTheme="minorHAnsi" w:hAnsiTheme="minorHAnsi" w:cstheme="minorBidi"/>
          <w:b/>
          <w:bCs/>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Will Participatory Guarantee Systems Happen Here? The Case for Innovative Food Systems Governance in the Developed World </w:t>
      </w:r>
      <w:hyperlink r:id="rId439">
        <w:r w:rsidRPr="42D0EDB5">
          <w:rPr>
            <w:rFonts w:asciiTheme="minorHAnsi" w:hAnsiTheme="minorHAnsi" w:cstheme="minorBidi"/>
            <w:b/>
            <w:bCs/>
            <w:color w:val="0563C1"/>
            <w:sz w:val="22"/>
            <w:szCs w:val="22"/>
            <w:highlight w:val="yellow"/>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440"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441"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lastRenderedPageBreak/>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442"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443"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444"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w:t>
      </w:r>
      <w:r w:rsidRPr="00462450">
        <w:rPr>
          <w:rFonts w:asciiTheme="minorHAnsi" w:hAnsiTheme="minorHAnsi" w:cstheme="minorHAnsi"/>
          <w:color w:val="000000"/>
          <w:sz w:val="22"/>
          <w:szCs w:val="22"/>
        </w:rPr>
        <w:lastRenderedPageBreak/>
        <w:t xml:space="preserve">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In Defense of Public Health.</w:t>
      </w:r>
      <w:r w:rsidRPr="00685AA7">
        <w:rPr>
          <w:rFonts w:asciiTheme="minorHAnsi" w:hAnsiTheme="minorHAnsi" w:cstheme="minorHAnsi"/>
          <w:b/>
          <w:bCs/>
          <w:color w:val="0563C1"/>
          <w:sz w:val="22"/>
          <w:szCs w:val="22"/>
          <w:u w:val="single"/>
        </w:rPr>
        <w:t xml:space="preserve"> </w:t>
      </w:r>
      <w:hyperlink r:id="rId445"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446"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447"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w:t>
      </w:r>
      <w:r w:rsidRPr="00E92A16">
        <w:rPr>
          <w:rFonts w:asciiTheme="minorHAnsi" w:hAnsiTheme="minorHAnsi" w:cstheme="minorHAnsi"/>
          <w:color w:val="000000"/>
          <w:sz w:val="22"/>
          <w:szCs w:val="22"/>
        </w:rPr>
        <w:lastRenderedPageBreak/>
        <w:t xml:space="preserve">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DOI: </w:t>
      </w:r>
      <w:hyperlink r:id="rId448"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449"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w:t>
      </w:r>
      <w:r w:rsidRPr="001131AF">
        <w:rPr>
          <w:rFonts w:asciiTheme="minorHAnsi" w:hAnsiTheme="minorHAnsi" w:cstheme="minorHAnsi"/>
          <w:color w:val="000000"/>
          <w:sz w:val="22"/>
          <w:szCs w:val="22"/>
        </w:rPr>
        <w:lastRenderedPageBreak/>
        <w:t xml:space="preserve">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1AFEA906"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450"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451"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Health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452"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453"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lastRenderedPageBreak/>
        <w:t xml:space="preserve">COVID-19 and Vitamin D (Co-VIVID Study): a systematic review and meta-analysis of randomized controlled trials. </w:t>
      </w:r>
      <w:hyperlink r:id="rId454" w:history="1">
        <w:r w:rsidRPr="00460C5A">
          <w:rPr>
            <w:rFonts w:ascii="Calibri" w:hAnsi="Calibri" w:cs="Calibri"/>
            <w:color w:val="0563C1"/>
            <w:sz w:val="22"/>
            <w:szCs w:val="22"/>
            <w:u w:val="single"/>
          </w:rPr>
          <w:t>https://dx.doi.org/10.1080/14787210.2022.2035217</w:t>
        </w:r>
      </w:hyperlink>
    </w:p>
    <w:p w14:paraId="79499186" w14:textId="36A70360"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455"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456"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457"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458" w:history="1">
        <w:r w:rsidRPr="00460C5A">
          <w:rPr>
            <w:rFonts w:ascii="Calibri" w:hAnsi="Calibri" w:cs="Calibri"/>
            <w:color w:val="0563C1"/>
            <w:sz w:val="22"/>
            <w:szCs w:val="22"/>
            <w:u w:val="single"/>
          </w:rPr>
          <w:t>https://dx.doi.org/10.1002/ajim.23326</w:t>
        </w:r>
      </w:hyperlink>
    </w:p>
    <w:p w14:paraId="0494E2DC" w14:textId="40395C8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459"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3A095E4"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460"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2A331A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461" w:history="1">
        <w:r w:rsidRPr="00945DBE">
          <w:rPr>
            <w:rStyle w:val="Hyperlink"/>
            <w:rFonts w:ascii="Calibri" w:hAnsi="Calibri" w:cs="Calibri"/>
            <w:sz w:val="22"/>
            <w:szCs w:val="22"/>
          </w:rPr>
          <w:t>https://doi.org/10.1007/s12571-021-01214-3</w:t>
        </w:r>
      </w:hyperlink>
    </w:p>
    <w:p w14:paraId="0120C6EF" w14:textId="79B4CE2C"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462" w:history="1">
        <w:r w:rsidRPr="00945DBE">
          <w:rPr>
            <w:rFonts w:ascii="Calibri" w:hAnsi="Calibri" w:cs="Calibri"/>
            <w:color w:val="0563C1"/>
            <w:sz w:val="22"/>
            <w:szCs w:val="22"/>
            <w:u w:val="single"/>
          </w:rPr>
          <w:t>https://dx.doi.org/10.1073/pnas.2121644119</w:t>
        </w:r>
      </w:hyperlink>
    </w:p>
    <w:p w14:paraId="21F82B02" w14:textId="28566D9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463"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464"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465"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w:t>
      </w:r>
      <w:r>
        <w:rPr>
          <w:rFonts w:ascii="Calibri" w:hAnsi="Calibri" w:cs="Calibri"/>
          <w:color w:val="000000"/>
          <w:sz w:val="22"/>
          <w:szCs w:val="22"/>
        </w:rPr>
        <w:lastRenderedPageBreak/>
        <w:t xml:space="preserve">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466"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467"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468"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w:t>
      </w:r>
      <w:r>
        <w:rPr>
          <w:rFonts w:ascii="Calibri" w:hAnsi="Calibri" w:cs="Calibri"/>
          <w:color w:val="000000"/>
          <w:sz w:val="22"/>
          <w:szCs w:val="22"/>
        </w:rPr>
        <w:lastRenderedPageBreak/>
        <w:t xml:space="preserve">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469"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470"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t>
      </w:r>
      <w:r>
        <w:rPr>
          <w:rFonts w:ascii="Calibri" w:hAnsi="Calibri" w:cs="Calibri"/>
          <w:color w:val="000000"/>
          <w:sz w:val="22"/>
          <w:szCs w:val="22"/>
        </w:rPr>
        <w:lastRenderedPageBreak/>
        <w:t>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471"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472"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473"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 xml:space="preserve">a </w:t>
      </w:r>
      <w:r w:rsidRPr="007501E6">
        <w:rPr>
          <w:rFonts w:ascii="Calibri" w:hAnsi="Calibri" w:cs="Calibri"/>
          <w:color w:val="000000"/>
          <w:sz w:val="22"/>
          <w:szCs w:val="22"/>
        </w:rPr>
        <w:lastRenderedPageBreak/>
        <w:t>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474"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16B6FA39"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475"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04AA1150"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476" w:history="1">
        <w:r w:rsidRPr="00117DDB">
          <w:rPr>
            <w:rFonts w:ascii="Calibri" w:hAnsi="Calibri" w:cs="Calibri"/>
            <w:color w:val="0563C1"/>
            <w:sz w:val="22"/>
            <w:szCs w:val="22"/>
            <w:u w:val="single"/>
          </w:rPr>
          <w:t>https://dx.doi.org/10.1186/s12961-021-00809-8</w:t>
        </w:r>
      </w:hyperlink>
    </w:p>
    <w:p w14:paraId="5EBF1C5F" w14:textId="0B66CACF"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477"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478"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479"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480" w:history="1">
        <w:r w:rsidRPr="00117DDB">
          <w:rPr>
            <w:rFonts w:ascii="Calibri" w:hAnsi="Calibri" w:cs="Calibri"/>
            <w:color w:val="0563C1"/>
            <w:sz w:val="22"/>
            <w:szCs w:val="22"/>
            <w:u w:val="single"/>
          </w:rPr>
          <w:t>https://doi.org/10.11889/j.0253-3219.2022.hjs.45.010002</w:t>
        </w:r>
      </w:hyperlink>
    </w:p>
    <w:p w14:paraId="7884E95F" w14:textId="017F2924"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481"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482"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483"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484"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0659F790"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485" w:history="1">
        <w:r w:rsidRPr="00117DDB">
          <w:rPr>
            <w:rFonts w:ascii="Calibri" w:hAnsi="Calibri" w:cs="Calibri"/>
            <w:color w:val="0563C1"/>
            <w:sz w:val="22"/>
            <w:szCs w:val="22"/>
            <w:u w:val="single"/>
          </w:rPr>
          <w:t>https://doi.org/10.11918/202103108</w:t>
        </w:r>
      </w:hyperlink>
    </w:p>
    <w:p w14:paraId="4B9F1FCB" w14:textId="447B0C9B"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486"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487"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3F9F6B9C"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488" w:history="1">
        <w:r w:rsidRPr="00117DDB">
          <w:rPr>
            <w:rFonts w:ascii="Calibri" w:hAnsi="Calibri" w:cs="Calibri"/>
            <w:color w:val="0563C1"/>
            <w:sz w:val="22"/>
            <w:szCs w:val="22"/>
            <w:u w:val="single"/>
          </w:rPr>
          <w:t>https://dx.doi.org/10.1007/s41649-021-00198-8</w:t>
        </w:r>
      </w:hyperlink>
    </w:p>
    <w:p w14:paraId="4FEAAD20" w14:textId="61F01D55"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489"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490"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53A221A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491" w:history="1">
        <w:r w:rsidRPr="00117DDB">
          <w:rPr>
            <w:rFonts w:ascii="Calibri" w:hAnsi="Calibri" w:cs="Calibri"/>
            <w:color w:val="0563C1"/>
            <w:sz w:val="22"/>
            <w:szCs w:val="22"/>
            <w:u w:val="single"/>
          </w:rPr>
          <w:t>https://doi.org/10.1108/BFJ-05-2021-0495</w:t>
        </w:r>
      </w:hyperlink>
    </w:p>
    <w:p w14:paraId="68B70432" w14:textId="0DF26428"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Recover the food-energy-water nexus from COVID-19 under Sustainable Development Goals acceleration actions. </w:t>
      </w:r>
      <w:hyperlink r:id="rId492" w:history="1">
        <w:r w:rsidRPr="00117DDB">
          <w:rPr>
            <w:rFonts w:ascii="Calibri" w:hAnsi="Calibri" w:cs="Calibri"/>
            <w:color w:val="0563C1"/>
            <w:sz w:val="22"/>
            <w:szCs w:val="22"/>
            <w:u w:val="single"/>
          </w:rPr>
          <w:t>https://dx.doi.org/10.1016/j.scitotenv.2022.153013</w:t>
        </w:r>
      </w:hyperlink>
    </w:p>
    <w:p w14:paraId="5028E913" w14:textId="26F90D80"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493" w:history="1">
        <w:r w:rsidRPr="00117DDB">
          <w:rPr>
            <w:rFonts w:ascii="Calibri" w:hAnsi="Calibri" w:cs="Calibri"/>
            <w:color w:val="0563C1"/>
            <w:sz w:val="22"/>
            <w:szCs w:val="22"/>
            <w:u w:val="single"/>
          </w:rPr>
          <w:t>https://dx.doi.org/10.1371/journal.pone.0261833</w:t>
        </w:r>
      </w:hyperlink>
    </w:p>
    <w:p w14:paraId="4C8261DB" w14:textId="3B87BF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494" w:history="1">
        <w:r w:rsidRPr="00117DDB">
          <w:rPr>
            <w:rFonts w:ascii="Calibri" w:hAnsi="Calibri" w:cs="Calibri"/>
            <w:color w:val="0563C1"/>
            <w:sz w:val="22"/>
            <w:szCs w:val="22"/>
            <w:u w:val="single"/>
          </w:rPr>
          <w:t>https://doi.org/10.1108/IJCHM-06-2021-0817</w:t>
        </w:r>
      </w:hyperlink>
    </w:p>
    <w:p w14:paraId="40F0F43D" w14:textId="61C91B82"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495" w:history="1">
        <w:r w:rsidRPr="00117DDB">
          <w:rPr>
            <w:rFonts w:ascii="Calibri" w:hAnsi="Calibri" w:cs="Calibri"/>
            <w:color w:val="0563C1"/>
            <w:sz w:val="22"/>
            <w:szCs w:val="22"/>
            <w:u w:val="single"/>
          </w:rPr>
          <w:t>https://dx.doi.org/10.1186/s12889-021-12347-7</w:t>
        </w:r>
      </w:hyperlink>
    </w:p>
    <w:p w14:paraId="76D68E4A" w14:textId="7B313DE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496" w:history="1">
        <w:r w:rsidRPr="00117DDB">
          <w:rPr>
            <w:rFonts w:ascii="Calibri" w:hAnsi="Calibri" w:cs="Calibri"/>
            <w:color w:val="0563C1"/>
            <w:sz w:val="22"/>
            <w:szCs w:val="22"/>
            <w:u w:val="single"/>
          </w:rPr>
          <w:t>https://doi.org/10.1088/1755-1315/951/1/012109</w:t>
        </w:r>
      </w:hyperlink>
    </w:p>
    <w:p w14:paraId="201DADB0" w14:textId="2B21253B"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497"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498"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499"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 xml:space="preserve">as a </w:t>
      </w:r>
      <w:r>
        <w:rPr>
          <w:rFonts w:ascii="Calibri" w:hAnsi="Calibri" w:cs="Calibri"/>
          <w:color w:val="000000"/>
          <w:sz w:val="22"/>
          <w:szCs w:val="22"/>
        </w:rPr>
        <w:lastRenderedPageBreak/>
        <w:t>consequence</w:t>
      </w:r>
      <w:proofErr w:type="gramEnd"/>
      <w:r>
        <w:rPr>
          <w:rFonts w:ascii="Calibri" w:hAnsi="Calibri" w:cs="Calibri"/>
          <w:color w:val="000000"/>
          <w:sz w:val="22"/>
          <w:szCs w:val="22"/>
        </w:rPr>
        <w:t>,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500"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501"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lastRenderedPageBreak/>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502"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503"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504"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w:t>
      </w:r>
      <w:r>
        <w:rPr>
          <w:rFonts w:ascii="Calibri" w:hAnsi="Calibri" w:cs="Calibri"/>
          <w:color w:val="000000"/>
          <w:sz w:val="22"/>
          <w:szCs w:val="22"/>
        </w:rPr>
        <w:lastRenderedPageBreak/>
        <w:t>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319E1F94"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505"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506"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507"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w:t>
      </w:r>
      <w:r>
        <w:rPr>
          <w:rFonts w:ascii="Calibri" w:hAnsi="Calibri" w:cs="Calibri"/>
          <w:color w:val="000000"/>
          <w:sz w:val="22"/>
          <w:szCs w:val="22"/>
        </w:rPr>
        <w:lastRenderedPageBreak/>
        <w:t xml:space="preserve">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508"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509"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w:t>
      </w:r>
      <w:r>
        <w:rPr>
          <w:rFonts w:ascii="Calibri" w:hAnsi="Calibri" w:cs="Calibri"/>
          <w:color w:val="000000"/>
          <w:sz w:val="22"/>
          <w:szCs w:val="22"/>
        </w:rPr>
        <w:lastRenderedPageBreak/>
        <w:t>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510"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511"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w:t>
      </w:r>
      <w:r>
        <w:rPr>
          <w:rFonts w:ascii="Calibri" w:hAnsi="Calibri" w:cs="Calibri"/>
          <w:color w:val="000000"/>
          <w:sz w:val="22"/>
          <w:szCs w:val="22"/>
        </w:rPr>
        <w:lastRenderedPageBreak/>
        <w:t xml:space="preserve">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512"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513"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w:t>
      </w:r>
      <w:r>
        <w:rPr>
          <w:rFonts w:ascii="Calibri" w:hAnsi="Calibri" w:cs="Calibri"/>
          <w:color w:val="000000"/>
          <w:sz w:val="22"/>
          <w:szCs w:val="22"/>
        </w:rPr>
        <w:lastRenderedPageBreak/>
        <w:t>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514"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515"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516"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w:t>
      </w:r>
      <w:r>
        <w:rPr>
          <w:rFonts w:ascii="Calibri" w:hAnsi="Calibri" w:cs="Calibri"/>
          <w:color w:val="000000"/>
          <w:sz w:val="22"/>
          <w:szCs w:val="22"/>
        </w:rPr>
        <w:lastRenderedPageBreak/>
        <w:t>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517"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518"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w:t>
      </w:r>
      <w:r>
        <w:rPr>
          <w:rFonts w:ascii="Calibri" w:hAnsi="Calibri" w:cs="Calibri"/>
          <w:color w:val="000000"/>
          <w:sz w:val="22"/>
          <w:szCs w:val="22"/>
        </w:rPr>
        <w:lastRenderedPageBreak/>
        <w:t>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519"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520"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521"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522"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523"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lastRenderedPageBreak/>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524"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525"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526" w:history="1">
        <w:r w:rsidRPr="00E24730">
          <w:rPr>
            <w:rStyle w:val="Hyperlink"/>
            <w:rFonts w:asciiTheme="minorHAnsi" w:hAnsiTheme="minorHAnsi" w:cstheme="minorHAnsi"/>
            <w:sz w:val="22"/>
            <w:szCs w:val="22"/>
          </w:rPr>
          <w:t>https://doi.org/10.1016/j.jretconser.2021.102860</w:t>
        </w:r>
      </w:hyperlink>
    </w:p>
    <w:p w14:paraId="080DB0C4" w14:textId="1A2E2DC3"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527"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528"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529"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530"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531" w:history="1">
        <w:r w:rsidRPr="00E24730">
          <w:rPr>
            <w:rStyle w:val="Hyperlink"/>
            <w:rFonts w:asciiTheme="minorHAnsi" w:hAnsiTheme="minorHAnsi" w:cstheme="minorHAnsi"/>
            <w:sz w:val="22"/>
            <w:szCs w:val="22"/>
          </w:rPr>
          <w:t>https://doi.org/10.1016/j.ajog.2021.11.814</w:t>
        </w:r>
      </w:hyperlink>
    </w:p>
    <w:p w14:paraId="52F2B2DF" w14:textId="789E3FC5"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532" w:history="1">
        <w:r w:rsidRPr="00E24730">
          <w:rPr>
            <w:rStyle w:val="Hyperlink"/>
            <w:rFonts w:asciiTheme="minorHAnsi" w:hAnsiTheme="minorHAnsi" w:cstheme="minorHAnsi"/>
            <w:sz w:val="22"/>
            <w:szCs w:val="22"/>
          </w:rPr>
          <w:t>https://doi.org/10.3390/ijerph19010279</w:t>
        </w:r>
      </w:hyperlink>
    </w:p>
    <w:p w14:paraId="470D0D10" w14:textId="6A014FAA"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533"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4F5A2A90"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534"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w:t>
      </w:r>
      <w:r w:rsidRPr="00F1127C">
        <w:rPr>
          <w:rFonts w:ascii="Calibri" w:hAnsi="Calibri" w:cs="Calibri"/>
          <w:color w:val="000000"/>
          <w:sz w:val="22"/>
          <w:szCs w:val="22"/>
        </w:rPr>
        <w:lastRenderedPageBreak/>
        <w:t xml:space="preserve">CoV-2 may become a recurrent seasonal infection, future vaccination campaigns against COVID-19 should prioritize obese young individuals. </w:t>
      </w:r>
    </w:p>
    <w:p w14:paraId="5AACE2A7" w14:textId="511FAF2D"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535"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47903B85"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536"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w:t>
      </w:r>
      <w:r w:rsidRPr="00F1127C">
        <w:rPr>
          <w:rFonts w:ascii="Calibri" w:hAnsi="Calibri" w:cs="Calibri"/>
          <w:color w:val="000000"/>
          <w:sz w:val="22"/>
          <w:szCs w:val="22"/>
        </w:rPr>
        <w:lastRenderedPageBreak/>
        <w:t>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034845EC"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537"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06AF11BB"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538"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xml:space="preserve">;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w:t>
      </w:r>
      <w:r w:rsidRPr="00F1127C">
        <w:rPr>
          <w:rFonts w:ascii="Calibri" w:hAnsi="Calibri" w:cs="Calibri"/>
          <w:color w:val="000000"/>
          <w:sz w:val="22"/>
          <w:szCs w:val="22"/>
        </w:rPr>
        <w:lastRenderedPageBreak/>
        <w:t>the traumatic events and a greater perceived lack of support from other employers might have contributed to the significantly higher prevalence of PTSD in other employees.</w:t>
      </w:r>
    </w:p>
    <w:p w14:paraId="30109DC1" w14:textId="0547DFB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539"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315F5E5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540"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32B2465C"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541"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Restaurants, fundamental to Toronto's urban and cultural economy, experienced significant disruption because of extended closures during the Covid-19 pandemic. We examine data harvested from Yelp Business Search Endpoint on restaurant openings and closures in Toronto </w:t>
      </w:r>
      <w:r w:rsidRPr="00F1127C">
        <w:rPr>
          <w:rFonts w:ascii="Calibri" w:hAnsi="Calibri" w:cs="Calibri"/>
          <w:color w:val="000000"/>
          <w:sz w:val="22"/>
          <w:szCs w:val="22"/>
        </w:rPr>
        <w:lastRenderedPageBreak/>
        <w:t>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C4210C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542"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0D8BC9CB"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543"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46C91623"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544"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w:t>
      </w:r>
      <w:r w:rsidRPr="00D5140F">
        <w:rPr>
          <w:rFonts w:ascii="Calibri" w:hAnsi="Calibri" w:cs="Calibri"/>
          <w:color w:val="000000"/>
          <w:sz w:val="22"/>
          <w:szCs w:val="22"/>
        </w:rPr>
        <w:lastRenderedPageBreak/>
        <w:t xml:space="preserve">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2B6308B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545"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11514F30"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546"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w:t>
      </w:r>
      <w:r w:rsidRPr="00F1127C">
        <w:rPr>
          <w:rFonts w:ascii="Calibri" w:hAnsi="Calibri" w:cs="Calibri"/>
          <w:color w:val="000000"/>
          <w:sz w:val="22"/>
          <w:szCs w:val="22"/>
        </w:rPr>
        <w:lastRenderedPageBreak/>
        <w:t>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547"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548" w:history="1">
        <w:r w:rsidRPr="00A85364">
          <w:rPr>
            <w:rStyle w:val="Hyperlink"/>
            <w:rFonts w:asciiTheme="minorHAnsi" w:hAnsiTheme="minorHAnsi" w:cstheme="minorHAnsi"/>
            <w:sz w:val="22"/>
            <w:szCs w:val="22"/>
          </w:rPr>
          <w:t>https://doi.org/10.1111/cuag.12280</w:t>
        </w:r>
      </w:hyperlink>
    </w:p>
    <w:p w14:paraId="6D7DAC4E" w14:textId="7757929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549" w:history="1">
        <w:r w:rsidRPr="00A85364">
          <w:rPr>
            <w:rFonts w:asciiTheme="minorHAnsi" w:hAnsiTheme="minorHAnsi" w:cstheme="minorHAnsi"/>
            <w:color w:val="0563C1"/>
            <w:sz w:val="22"/>
            <w:szCs w:val="22"/>
            <w:u w:val="single"/>
          </w:rPr>
          <w:t>https://doi.org/10.1017/S1474746421000555</w:t>
        </w:r>
      </w:hyperlink>
    </w:p>
    <w:p w14:paraId="3090FF81" w14:textId="759FA6DC"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550" w:history="1">
        <w:r w:rsidRPr="00A85364">
          <w:rPr>
            <w:rStyle w:val="Hyperlink"/>
            <w:rFonts w:asciiTheme="minorHAnsi" w:hAnsiTheme="minorHAnsi" w:cstheme="minorHAnsi"/>
            <w:sz w:val="22"/>
            <w:szCs w:val="22"/>
          </w:rPr>
          <w:t>https://dx.doi.org/10.2196/30160</w:t>
        </w:r>
      </w:hyperlink>
    </w:p>
    <w:p w14:paraId="270D8E83" w14:textId="08D1377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551" w:history="1">
        <w:r w:rsidRPr="00A85364">
          <w:rPr>
            <w:rStyle w:val="Hyperlink"/>
            <w:rFonts w:asciiTheme="minorHAnsi" w:hAnsiTheme="minorHAnsi" w:cstheme="minorHAnsi"/>
            <w:sz w:val="22"/>
            <w:szCs w:val="22"/>
          </w:rPr>
          <w:t>https://doi.org/10.14744/megaron.2021.90699</w:t>
        </w:r>
      </w:hyperlink>
    </w:p>
    <w:p w14:paraId="61200EC0" w14:textId="5D48A4B8"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552" w:history="1">
        <w:r w:rsidRPr="00A85364">
          <w:rPr>
            <w:rStyle w:val="Hyperlink"/>
            <w:rFonts w:asciiTheme="minorHAnsi" w:hAnsiTheme="minorHAnsi" w:cstheme="minorHAnsi"/>
            <w:sz w:val="22"/>
            <w:szCs w:val="22"/>
          </w:rPr>
          <w:t>https://doi.org/10.1016/j.puhe.2021.09.029</w:t>
        </w:r>
      </w:hyperlink>
    </w:p>
    <w:p w14:paraId="7CE3C1CB" w14:textId="46E4094D"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553" w:history="1">
        <w:r w:rsidRPr="00A85364">
          <w:rPr>
            <w:rStyle w:val="Hyperlink"/>
            <w:rFonts w:asciiTheme="minorHAnsi" w:hAnsiTheme="minorHAnsi" w:cstheme="minorHAnsi"/>
            <w:sz w:val="22"/>
            <w:szCs w:val="22"/>
          </w:rPr>
          <w:t>https://dx.doi.org/10.3928/00989134-20211109-02</w:t>
        </w:r>
      </w:hyperlink>
    </w:p>
    <w:p w14:paraId="488E8C8B" w14:textId="35459C60"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554" w:history="1">
        <w:r w:rsidRPr="00A85364">
          <w:rPr>
            <w:rStyle w:val="Hyperlink"/>
            <w:rFonts w:asciiTheme="minorHAnsi" w:hAnsiTheme="minorHAnsi" w:cstheme="minorHAnsi"/>
            <w:sz w:val="22"/>
            <w:szCs w:val="22"/>
          </w:rPr>
          <w:t>https://dx.doi.org/10.3928/00989134-20211109-02</w:t>
        </w:r>
      </w:hyperlink>
    </w:p>
    <w:p w14:paraId="3931B078" w14:textId="4A8CDAB4"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555" w:history="1">
        <w:r w:rsidRPr="00A85364">
          <w:rPr>
            <w:rStyle w:val="Hyperlink"/>
            <w:rFonts w:asciiTheme="minorHAnsi" w:hAnsiTheme="minorHAnsi" w:cstheme="minorHAnsi"/>
            <w:sz w:val="22"/>
            <w:szCs w:val="22"/>
          </w:rPr>
          <w:t>https://doi.org/10.3390/nu13124255</w:t>
        </w:r>
      </w:hyperlink>
    </w:p>
    <w:p w14:paraId="6DDC9C46" w14:textId="18AEFE5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556"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557" w:history="1">
        <w:r w:rsidRPr="00A85364">
          <w:rPr>
            <w:rStyle w:val="Hyperlink"/>
            <w:rFonts w:asciiTheme="minorHAnsi" w:hAnsiTheme="minorHAnsi" w:cstheme="minorHAnsi"/>
            <w:sz w:val="22"/>
            <w:szCs w:val="22"/>
          </w:rPr>
          <w:t>https://doi.org/10.1016/j.physbeh.2021.113667</w:t>
        </w:r>
      </w:hyperlink>
    </w:p>
    <w:p w14:paraId="5AF9C120" w14:textId="0C600602"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558" w:history="1">
        <w:r w:rsidRPr="00A85364">
          <w:rPr>
            <w:rStyle w:val="Hyperlink"/>
            <w:rFonts w:asciiTheme="minorHAnsi" w:hAnsiTheme="minorHAnsi" w:cstheme="minorHAnsi"/>
            <w:sz w:val="22"/>
            <w:szCs w:val="22"/>
          </w:rPr>
          <w:t>https://doi.org/10.1111/phn.13031</w:t>
        </w:r>
      </w:hyperlink>
    </w:p>
    <w:p w14:paraId="7614CF6B" w14:textId="5AD32941"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559"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560" w:history="1">
        <w:r w:rsidRPr="00A85364">
          <w:rPr>
            <w:rStyle w:val="Hyperlink"/>
            <w:rFonts w:asciiTheme="minorHAnsi" w:hAnsiTheme="minorHAnsi" w:cstheme="minorHAnsi"/>
            <w:sz w:val="22"/>
            <w:szCs w:val="22"/>
          </w:rPr>
          <w:t>https://doi.org/10.1089/bfm.2021.0238</w:t>
        </w:r>
      </w:hyperlink>
    </w:p>
    <w:p w14:paraId="7DDD7657" w14:textId="71E29B18"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561" w:history="1">
        <w:r w:rsidRPr="00A85364">
          <w:rPr>
            <w:rStyle w:val="Hyperlink"/>
            <w:rFonts w:asciiTheme="minorHAnsi" w:hAnsiTheme="minorHAnsi" w:cstheme="minorHAnsi"/>
            <w:sz w:val="22"/>
            <w:szCs w:val="22"/>
          </w:rPr>
          <w:t>https://doi.org/10.1017/S1368980021004717</w:t>
        </w:r>
      </w:hyperlink>
    </w:p>
    <w:p w14:paraId="331A125C" w14:textId="1D64EAE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562"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4395154F"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563"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564" w:history="1">
        <w:r w:rsidRPr="00A85364">
          <w:rPr>
            <w:rStyle w:val="Hyperlink"/>
            <w:rFonts w:asciiTheme="minorHAnsi" w:hAnsiTheme="minorHAnsi" w:cstheme="minorHAnsi"/>
            <w:sz w:val="22"/>
            <w:szCs w:val="22"/>
          </w:rPr>
          <w:t>https://doi.org/10.1080/15378020.2021.2006035</w:t>
        </w:r>
      </w:hyperlink>
    </w:p>
    <w:p w14:paraId="2AFC0B00" w14:textId="495F4CAB"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565"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566"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567"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568"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569"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570"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571"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572"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573" w:history="1">
        <w:r w:rsidRPr="00A85364">
          <w:rPr>
            <w:rStyle w:val="Hyperlink"/>
            <w:rFonts w:asciiTheme="minorHAnsi" w:hAnsiTheme="minorHAnsi" w:cstheme="minorHAnsi"/>
            <w:sz w:val="22"/>
            <w:szCs w:val="22"/>
          </w:rPr>
          <w:t>https://doi.org/10.3390/ani11123466</w:t>
        </w:r>
      </w:hyperlink>
    </w:p>
    <w:p w14:paraId="7DC091ED" w14:textId="680D1535"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574"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575"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576"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58F39155"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577"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578"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131B461E"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579"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185DB761"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580"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5E50CCD8"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581"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5CCF54AE"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582"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18F08BB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583"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584"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585"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5F2D235A"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586"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61B22A28"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587"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588"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0B08210B"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589"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51E854AC"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590"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590534BB"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591"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592"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37C4D98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593"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15D8EF1A"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594"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3E5965A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595"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596"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069C9946"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597"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40B0C65B"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598"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w:t>
      </w:r>
      <w:proofErr w:type="gramStart"/>
      <w:r w:rsidRPr="00A85364">
        <w:rPr>
          <w:rFonts w:asciiTheme="minorHAnsi" w:hAnsiTheme="minorHAnsi" w:cstheme="minorHAnsi"/>
          <w:color w:val="000000"/>
          <w:sz w:val="22"/>
          <w:szCs w:val="22"/>
        </w:rPr>
        <w:t>milk</w:t>
      </w:r>
      <w:proofErr w:type="gramEnd"/>
      <w:r w:rsidRPr="00A85364">
        <w:rPr>
          <w:rFonts w:asciiTheme="minorHAnsi" w:hAnsiTheme="minorHAnsi" w:cstheme="minorHAnsi"/>
          <w:color w:val="000000"/>
          <w:sz w:val="22"/>
          <w:szCs w:val="22"/>
        </w:rPr>
        <w:t xml:space="preserve">, egg, wheat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58B6662D"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599"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687AB35F"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600"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46403A59"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601"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290B4552"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602"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306F1E3A"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603"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604"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31E75CD4"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605"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13E10EFB"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606" w:history="1">
        <w:r w:rsidRPr="00821176">
          <w:rPr>
            <w:rFonts w:ascii="Calibri" w:hAnsi="Calibri" w:cs="Calibri"/>
            <w:color w:val="0563C1"/>
            <w:sz w:val="22"/>
            <w:szCs w:val="22"/>
            <w:u w:val="single"/>
          </w:rPr>
          <w:t>https://doi.org/10.14198/jhse.2021.16.Proc4.51</w:t>
        </w:r>
      </w:hyperlink>
    </w:p>
    <w:p w14:paraId="5E9F5B2E" w14:textId="3C085E1E"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607" w:history="1">
        <w:r w:rsidRPr="00821176">
          <w:rPr>
            <w:rFonts w:ascii="Calibri" w:hAnsi="Calibri" w:cs="Calibri"/>
            <w:color w:val="0563C1"/>
            <w:sz w:val="22"/>
            <w:szCs w:val="22"/>
            <w:u w:val="single"/>
          </w:rPr>
          <w:t>https://doi.org/10.14198/jhse.2021.16.Proc4.40</w:t>
        </w:r>
      </w:hyperlink>
    </w:p>
    <w:p w14:paraId="04A8701E" w14:textId="280F81D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608" w:history="1">
        <w:r w:rsidRPr="00821176">
          <w:rPr>
            <w:rFonts w:ascii="Calibri" w:hAnsi="Calibri" w:cs="Calibri"/>
            <w:color w:val="0563C1"/>
            <w:sz w:val="22"/>
            <w:szCs w:val="22"/>
            <w:u w:val="single"/>
          </w:rPr>
          <w:t>https://doi.org/10.4103/aip.aip_18_21</w:t>
        </w:r>
      </w:hyperlink>
    </w:p>
    <w:p w14:paraId="2F90DC1B" w14:textId="75F3C50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609" w:history="1">
        <w:r w:rsidRPr="00821176">
          <w:rPr>
            <w:rFonts w:ascii="Calibri" w:hAnsi="Calibri" w:cs="Calibri"/>
            <w:color w:val="0563C1"/>
            <w:sz w:val="22"/>
            <w:szCs w:val="22"/>
            <w:u w:val="single"/>
          </w:rPr>
          <w:t>https://doi.org/10.3390/ijerph182212212</w:t>
        </w:r>
      </w:hyperlink>
    </w:p>
    <w:p w14:paraId="2FA0F340" w14:textId="23DA8DC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610" w:history="1">
        <w:r w:rsidRPr="00821176">
          <w:rPr>
            <w:rFonts w:ascii="Calibri" w:hAnsi="Calibri" w:cs="Calibri"/>
            <w:color w:val="0563C1"/>
            <w:sz w:val="22"/>
            <w:szCs w:val="22"/>
            <w:u w:val="single"/>
          </w:rPr>
          <w:t>https://doi.org/10.3390/ijerph182212140</w:t>
        </w:r>
      </w:hyperlink>
    </w:p>
    <w:p w14:paraId="130E24A0" w14:textId="127E35C2"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611" w:history="1">
        <w:r w:rsidRPr="00821176">
          <w:rPr>
            <w:rFonts w:ascii="Calibri" w:hAnsi="Calibri" w:cs="Calibri"/>
            <w:color w:val="0563C1"/>
            <w:sz w:val="22"/>
            <w:szCs w:val="22"/>
            <w:u w:val="single"/>
          </w:rPr>
          <w:t>https://doi.org/10.3390/horticulturae7110422</w:t>
        </w:r>
      </w:hyperlink>
    </w:p>
    <w:p w14:paraId="6828FCFF" w14:textId="0EE10FDF"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612" w:history="1">
        <w:r w:rsidRPr="00821176">
          <w:rPr>
            <w:rFonts w:ascii="Calibri" w:hAnsi="Calibri" w:cs="Calibri"/>
            <w:color w:val="0563C1"/>
            <w:sz w:val="22"/>
            <w:szCs w:val="22"/>
            <w:u w:val="single"/>
          </w:rPr>
          <w:t>https://doi.org/10.1007/S43615-021-00117-X</w:t>
        </w:r>
      </w:hyperlink>
    </w:p>
    <w:p w14:paraId="6329CF83" w14:textId="6B2AA0EC"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613"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614"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5D6C5F7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615"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616"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617"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2196467F"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618" w:history="1">
        <w:r w:rsidRPr="00821176">
          <w:rPr>
            <w:rFonts w:ascii="Calibri" w:hAnsi="Calibri" w:cs="Calibri"/>
            <w:color w:val="0563C1"/>
            <w:sz w:val="22"/>
            <w:szCs w:val="22"/>
            <w:u w:val="single"/>
          </w:rPr>
          <w:t>https://doi.org/10.29333/ejgm/11316</w:t>
        </w:r>
      </w:hyperlink>
    </w:p>
    <w:p w14:paraId="4E0EACF1" w14:textId="1D1B44D0"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619" w:history="1">
        <w:r w:rsidRPr="00821176">
          <w:rPr>
            <w:rFonts w:ascii="Calibri" w:hAnsi="Calibri" w:cs="Calibri"/>
            <w:color w:val="0563C1"/>
            <w:sz w:val="22"/>
            <w:szCs w:val="22"/>
            <w:u w:val="single"/>
          </w:rPr>
          <w:t>https://dx.doi.org/10.1136/bmjgh-2021-007350</w:t>
        </w:r>
      </w:hyperlink>
    </w:p>
    <w:p w14:paraId="468CC4D3" w14:textId="3A2BAEC3"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620"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621"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622"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623"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624"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625"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626"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627"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628"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629"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38DC4874"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630"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631"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5D46D45"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632"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170D5D1"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633"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10C7A68B"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634"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564CE076"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635"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5E4BF106"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636" w:history="1">
        <w:r w:rsidRPr="00282D01">
          <w:rPr>
            <w:rFonts w:ascii="Calibri" w:hAnsi="Calibri" w:cs="Calibri"/>
            <w:color w:val="0563C1"/>
            <w:sz w:val="22"/>
            <w:szCs w:val="22"/>
            <w:u w:val="single"/>
          </w:rPr>
          <w:t>https://dx.doi.org/10.1017/S1368980021003815</w:t>
        </w:r>
      </w:hyperlink>
    </w:p>
    <w:p w14:paraId="19D03668" w14:textId="226A4B13"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637" w:history="1">
        <w:r w:rsidRPr="00282D01">
          <w:rPr>
            <w:rFonts w:ascii="Calibri" w:hAnsi="Calibri" w:cs="Calibri"/>
            <w:color w:val="0563C1"/>
            <w:sz w:val="22"/>
            <w:szCs w:val="22"/>
            <w:u w:val="single"/>
          </w:rPr>
          <w:t>https://dx.doi.org/10.1093/cdn/nzab115</w:t>
        </w:r>
      </w:hyperlink>
    </w:p>
    <w:p w14:paraId="63C3FD6F" w14:textId="62CECDD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638" w:history="1">
        <w:r w:rsidRPr="00282D01">
          <w:rPr>
            <w:rFonts w:ascii="Calibri" w:hAnsi="Calibri" w:cs="Calibri"/>
            <w:color w:val="0563C1"/>
            <w:sz w:val="22"/>
            <w:szCs w:val="22"/>
            <w:u w:val="single"/>
          </w:rPr>
          <w:t>https://dx.doi.org/10.1111/puar.13423</w:t>
        </w:r>
      </w:hyperlink>
    </w:p>
    <w:p w14:paraId="70DE7A5E" w14:textId="32BBF5A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639" w:history="1">
        <w:r w:rsidRPr="00282D01">
          <w:rPr>
            <w:rFonts w:ascii="Calibri" w:hAnsi="Calibri" w:cs="Calibri"/>
            <w:color w:val="0563C1"/>
            <w:sz w:val="22"/>
            <w:szCs w:val="22"/>
            <w:u w:val="single"/>
          </w:rPr>
          <w:t>https://doi.org/10.15620/cdc:104188</w:t>
        </w:r>
      </w:hyperlink>
    </w:p>
    <w:p w14:paraId="22094955" w14:textId="6FCB7F6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640"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6CE4532F"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641" w:history="1">
        <w:r w:rsidRPr="00282D01">
          <w:rPr>
            <w:rFonts w:ascii="Calibri" w:hAnsi="Calibri" w:cs="Calibri"/>
            <w:color w:val="0563C1"/>
            <w:sz w:val="22"/>
            <w:szCs w:val="22"/>
            <w:u w:val="single"/>
          </w:rPr>
          <w:t>https://doi.org/10.1016/j.lurbplan.2021.104264</w:t>
        </w:r>
      </w:hyperlink>
    </w:p>
    <w:p w14:paraId="2CED4B4E" w14:textId="0E58232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642" w:history="1">
        <w:r w:rsidRPr="00282D01">
          <w:rPr>
            <w:rFonts w:ascii="Calibri" w:hAnsi="Calibri" w:cs="Calibri"/>
            <w:color w:val="0563C1"/>
            <w:sz w:val="22"/>
            <w:szCs w:val="22"/>
            <w:u w:val="single"/>
          </w:rPr>
          <w:t>https://doi.org/10.1016/j.seps.2021.101187</w:t>
        </w:r>
      </w:hyperlink>
    </w:p>
    <w:p w14:paraId="266EBB9D" w14:textId="6648F9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643" w:history="1">
        <w:r w:rsidRPr="00282D01">
          <w:rPr>
            <w:rFonts w:ascii="Calibri" w:hAnsi="Calibri" w:cs="Calibri"/>
            <w:color w:val="0563C1"/>
            <w:sz w:val="22"/>
            <w:szCs w:val="22"/>
            <w:u w:val="single"/>
          </w:rPr>
          <w:t>https://doi.org/10.3389/fsufs.2021.684159</w:t>
        </w:r>
      </w:hyperlink>
    </w:p>
    <w:p w14:paraId="01204C6E" w14:textId="189EC39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644"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1DC1CFE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645" w:history="1">
        <w:r w:rsidRPr="00282D01">
          <w:rPr>
            <w:rFonts w:ascii="Calibri" w:hAnsi="Calibri" w:cs="Calibri"/>
            <w:color w:val="0563C1"/>
            <w:sz w:val="22"/>
            <w:szCs w:val="22"/>
            <w:u w:val="single"/>
          </w:rPr>
          <w:t>https://dx.doi.org/10.5271/sjweh.3998</w:t>
        </w:r>
      </w:hyperlink>
    </w:p>
    <w:p w14:paraId="581F6D1C" w14:textId="2F524B5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646"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0320B102"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647"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183344E3"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648" w:history="1">
        <w:r w:rsidRPr="00282D01">
          <w:rPr>
            <w:rFonts w:ascii="Calibri" w:hAnsi="Calibri" w:cs="Calibri"/>
            <w:color w:val="0563C1"/>
            <w:sz w:val="22"/>
            <w:szCs w:val="22"/>
            <w:u w:val="single"/>
          </w:rPr>
          <w:t>https://doi.org/10.1093/eurpub/ckab165.150</w:t>
        </w:r>
      </w:hyperlink>
    </w:p>
    <w:p w14:paraId="300EB249" w14:textId="01E683ED"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649" w:history="1">
        <w:r w:rsidRPr="00282D01">
          <w:rPr>
            <w:rFonts w:ascii="Calibri" w:hAnsi="Calibri" w:cs="Calibri"/>
            <w:color w:val="0563C1"/>
            <w:sz w:val="22"/>
            <w:szCs w:val="22"/>
            <w:u w:val="single"/>
          </w:rPr>
          <w:t>https://dx.doi.org/10.1136/bmjopen-2021-050945</w:t>
        </w:r>
      </w:hyperlink>
    </w:p>
    <w:p w14:paraId="7D73C2CF" w14:textId="035FBBD8"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650"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651"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0AB60F6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652" w:history="1">
        <w:r w:rsidRPr="00282D01">
          <w:rPr>
            <w:rFonts w:ascii="Calibri" w:hAnsi="Calibri" w:cs="Calibri"/>
            <w:color w:val="0563C1"/>
            <w:sz w:val="22"/>
            <w:szCs w:val="22"/>
            <w:u w:val="single"/>
          </w:rPr>
          <w:t>https://doi.org/10.3390/urbansci5040090</w:t>
        </w:r>
      </w:hyperlink>
    </w:p>
    <w:p w14:paraId="44801080" w14:textId="0579F3A0"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653" w:history="1">
        <w:r w:rsidRPr="00282D01">
          <w:rPr>
            <w:rFonts w:ascii="Calibri" w:hAnsi="Calibri" w:cs="Calibri"/>
            <w:color w:val="0563C1"/>
            <w:sz w:val="22"/>
            <w:szCs w:val="22"/>
            <w:u w:val="single"/>
          </w:rPr>
          <w:t>https://dx.doi.org/10.1093/ofid/ofab379</w:t>
        </w:r>
      </w:hyperlink>
    </w:p>
    <w:p w14:paraId="0005E72E" w14:textId="3283E618"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654" w:history="1">
        <w:r w:rsidRPr="00282D01">
          <w:rPr>
            <w:rFonts w:ascii="Calibri" w:hAnsi="Calibri" w:cs="Calibri"/>
            <w:color w:val="0563C1"/>
            <w:sz w:val="22"/>
            <w:szCs w:val="22"/>
            <w:u w:val="single"/>
          </w:rPr>
          <w:t>https://dx.doi.org/10.1186/s12889-021-12148-y</w:t>
        </w:r>
      </w:hyperlink>
    </w:p>
    <w:p w14:paraId="7D8279AB" w14:textId="091EF6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655" w:history="1">
        <w:r w:rsidRPr="00282D01">
          <w:rPr>
            <w:rFonts w:ascii="Calibri" w:hAnsi="Calibri" w:cs="Calibri"/>
            <w:color w:val="0563C1"/>
            <w:sz w:val="22"/>
            <w:szCs w:val="22"/>
            <w:u w:val="single"/>
          </w:rPr>
          <w:t>https://dx.doi.org/10.1093/intimm/dxab107</w:t>
        </w:r>
      </w:hyperlink>
    </w:p>
    <w:p w14:paraId="11828A8A" w14:textId="03E974B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656"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2E2F8555"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657"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01ADED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658"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659"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51E3AED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660"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26B7505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661"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6191D21A"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662"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323607A3"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663"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5DCFCA0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664"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t>
      </w:r>
      <w:proofErr w:type="gramStart"/>
      <w:r w:rsidRPr="00C271CE">
        <w:rPr>
          <w:rFonts w:ascii="Calibri" w:hAnsi="Calibri" w:cs="Calibri"/>
          <w:color w:val="000000"/>
          <w:sz w:val="22"/>
          <w:szCs w:val="22"/>
        </w:rPr>
        <w:t>wholesalers</w:t>
      </w:r>
      <w:proofErr w:type="gramEnd"/>
      <w:r w:rsidRPr="00C271CE">
        <w:rPr>
          <w:rFonts w:ascii="Calibri" w:hAnsi="Calibri" w:cs="Calibri"/>
          <w:color w:val="000000"/>
          <w:sz w:val="22"/>
          <w:szCs w:val="22"/>
        </w:rPr>
        <w:t xml:space="preserve">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0786A29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665"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53188D90"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666"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6FFBC02D"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667"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280869A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668"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65C9BCF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669"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670"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671"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672"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07639B1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673"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134173C9"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674"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5103A2DC"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675"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138BBEA5"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676"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31D88EB"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677"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B0FC" w14:textId="77777777" w:rsidR="00145EE3" w:rsidRDefault="00145EE3" w:rsidP="00E82009">
      <w:r>
        <w:separator/>
      </w:r>
    </w:p>
  </w:endnote>
  <w:endnote w:type="continuationSeparator" w:id="0">
    <w:p w14:paraId="00FBDA81" w14:textId="77777777" w:rsidR="00145EE3" w:rsidRDefault="00145EE3" w:rsidP="00E82009">
      <w:r>
        <w:continuationSeparator/>
      </w:r>
    </w:p>
  </w:endnote>
  <w:endnote w:type="continuationNotice" w:id="1">
    <w:p w14:paraId="14465A24" w14:textId="77777777" w:rsidR="00145EE3" w:rsidRDefault="00145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2347" w14:textId="77777777" w:rsidR="00145EE3" w:rsidRDefault="00145EE3" w:rsidP="00E82009">
      <w:r>
        <w:separator/>
      </w:r>
    </w:p>
  </w:footnote>
  <w:footnote w:type="continuationSeparator" w:id="0">
    <w:p w14:paraId="2357A171" w14:textId="77777777" w:rsidR="00145EE3" w:rsidRDefault="00145EE3" w:rsidP="00E82009">
      <w:r>
        <w:continuationSeparator/>
      </w:r>
    </w:p>
  </w:footnote>
  <w:footnote w:type="continuationNotice" w:id="1">
    <w:p w14:paraId="6F21E71B" w14:textId="77777777" w:rsidR="00145EE3" w:rsidRDefault="00145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763"/>
    <w:multiLevelType w:val="hybridMultilevel"/>
    <w:tmpl w:val="07D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210A3"/>
    <w:multiLevelType w:val="hybridMultilevel"/>
    <w:tmpl w:val="BBF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7295"/>
    <w:multiLevelType w:val="hybridMultilevel"/>
    <w:tmpl w:val="FD0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67245"/>
    <w:multiLevelType w:val="hybridMultilevel"/>
    <w:tmpl w:val="210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05F8C"/>
    <w:multiLevelType w:val="hybridMultilevel"/>
    <w:tmpl w:val="8B8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E7D4C"/>
    <w:multiLevelType w:val="hybridMultilevel"/>
    <w:tmpl w:val="2EC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B7B8A"/>
    <w:multiLevelType w:val="hybridMultilevel"/>
    <w:tmpl w:val="444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AC4DB6"/>
    <w:multiLevelType w:val="hybridMultilevel"/>
    <w:tmpl w:val="EDC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9502E9"/>
    <w:multiLevelType w:val="hybridMultilevel"/>
    <w:tmpl w:val="9AE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856EDF"/>
    <w:multiLevelType w:val="hybridMultilevel"/>
    <w:tmpl w:val="576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D71E8C"/>
    <w:multiLevelType w:val="hybridMultilevel"/>
    <w:tmpl w:val="3C2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D12064"/>
    <w:multiLevelType w:val="hybridMultilevel"/>
    <w:tmpl w:val="BCB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B7115B"/>
    <w:multiLevelType w:val="hybridMultilevel"/>
    <w:tmpl w:val="2B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AA0B63"/>
    <w:multiLevelType w:val="hybridMultilevel"/>
    <w:tmpl w:val="173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426E8E"/>
    <w:multiLevelType w:val="hybridMultilevel"/>
    <w:tmpl w:val="F7A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BF3CD2"/>
    <w:multiLevelType w:val="hybridMultilevel"/>
    <w:tmpl w:val="B31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137F7"/>
    <w:multiLevelType w:val="hybridMultilevel"/>
    <w:tmpl w:val="8C4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6D18C8"/>
    <w:multiLevelType w:val="hybridMultilevel"/>
    <w:tmpl w:val="E2F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6C1A8B"/>
    <w:multiLevelType w:val="hybridMultilevel"/>
    <w:tmpl w:val="142A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576C45"/>
    <w:multiLevelType w:val="hybridMultilevel"/>
    <w:tmpl w:val="C2C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3F2B35"/>
    <w:multiLevelType w:val="hybridMultilevel"/>
    <w:tmpl w:val="936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5D76F8"/>
    <w:multiLevelType w:val="hybridMultilevel"/>
    <w:tmpl w:val="A9F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8A4BCA"/>
    <w:multiLevelType w:val="hybridMultilevel"/>
    <w:tmpl w:val="917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C9486F"/>
    <w:multiLevelType w:val="hybridMultilevel"/>
    <w:tmpl w:val="382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46514F"/>
    <w:multiLevelType w:val="hybridMultilevel"/>
    <w:tmpl w:val="20F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D86E4D"/>
    <w:multiLevelType w:val="hybridMultilevel"/>
    <w:tmpl w:val="855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9"/>
  </w:num>
  <w:num w:numId="3">
    <w:abstractNumId w:val="19"/>
  </w:num>
  <w:num w:numId="4">
    <w:abstractNumId w:val="50"/>
  </w:num>
  <w:num w:numId="5">
    <w:abstractNumId w:val="16"/>
  </w:num>
  <w:num w:numId="6">
    <w:abstractNumId w:val="17"/>
  </w:num>
  <w:num w:numId="7">
    <w:abstractNumId w:val="13"/>
  </w:num>
  <w:num w:numId="8">
    <w:abstractNumId w:val="22"/>
  </w:num>
  <w:num w:numId="9">
    <w:abstractNumId w:val="20"/>
  </w:num>
  <w:num w:numId="10">
    <w:abstractNumId w:val="24"/>
  </w:num>
  <w:num w:numId="11">
    <w:abstractNumId w:val="21"/>
  </w:num>
  <w:num w:numId="12">
    <w:abstractNumId w:val="8"/>
  </w:num>
  <w:num w:numId="13">
    <w:abstractNumId w:val="11"/>
  </w:num>
  <w:num w:numId="14">
    <w:abstractNumId w:val="33"/>
  </w:num>
  <w:num w:numId="15">
    <w:abstractNumId w:val="61"/>
  </w:num>
  <w:num w:numId="16">
    <w:abstractNumId w:val="41"/>
  </w:num>
  <w:num w:numId="17">
    <w:abstractNumId w:val="1"/>
  </w:num>
  <w:num w:numId="18">
    <w:abstractNumId w:val="55"/>
  </w:num>
  <w:num w:numId="19">
    <w:abstractNumId w:val="64"/>
  </w:num>
  <w:num w:numId="20">
    <w:abstractNumId w:val="32"/>
  </w:num>
  <w:num w:numId="21">
    <w:abstractNumId w:val="5"/>
  </w:num>
  <w:num w:numId="22">
    <w:abstractNumId w:val="34"/>
  </w:num>
  <w:num w:numId="23">
    <w:abstractNumId w:val="25"/>
  </w:num>
  <w:num w:numId="24">
    <w:abstractNumId w:val="39"/>
  </w:num>
  <w:num w:numId="25">
    <w:abstractNumId w:val="48"/>
  </w:num>
  <w:num w:numId="26">
    <w:abstractNumId w:val="66"/>
  </w:num>
  <w:num w:numId="27">
    <w:abstractNumId w:val="44"/>
  </w:num>
  <w:num w:numId="28">
    <w:abstractNumId w:val="67"/>
  </w:num>
  <w:num w:numId="29">
    <w:abstractNumId w:val="54"/>
  </w:num>
  <w:num w:numId="30">
    <w:abstractNumId w:val="14"/>
  </w:num>
  <w:num w:numId="31">
    <w:abstractNumId w:val="40"/>
  </w:num>
  <w:num w:numId="32">
    <w:abstractNumId w:val="57"/>
  </w:num>
  <w:num w:numId="33">
    <w:abstractNumId w:val="68"/>
  </w:num>
  <w:num w:numId="34">
    <w:abstractNumId w:val="18"/>
  </w:num>
  <w:num w:numId="35">
    <w:abstractNumId w:val="15"/>
  </w:num>
  <w:num w:numId="36">
    <w:abstractNumId w:val="62"/>
  </w:num>
  <w:num w:numId="37">
    <w:abstractNumId w:val="42"/>
  </w:num>
  <w:num w:numId="38">
    <w:abstractNumId w:val="29"/>
  </w:num>
  <w:num w:numId="39">
    <w:abstractNumId w:val="47"/>
  </w:num>
  <w:num w:numId="40">
    <w:abstractNumId w:val="70"/>
  </w:num>
  <w:num w:numId="41">
    <w:abstractNumId w:val="4"/>
  </w:num>
  <w:num w:numId="42">
    <w:abstractNumId w:val="2"/>
  </w:num>
  <w:num w:numId="43">
    <w:abstractNumId w:val="56"/>
  </w:num>
  <w:num w:numId="44">
    <w:abstractNumId w:val="38"/>
  </w:num>
  <w:num w:numId="45">
    <w:abstractNumId w:val="26"/>
  </w:num>
  <w:num w:numId="46">
    <w:abstractNumId w:val="49"/>
  </w:num>
  <w:num w:numId="47">
    <w:abstractNumId w:val="36"/>
  </w:num>
  <w:num w:numId="48">
    <w:abstractNumId w:val="28"/>
  </w:num>
  <w:num w:numId="49">
    <w:abstractNumId w:val="69"/>
  </w:num>
  <w:num w:numId="50">
    <w:abstractNumId w:val="65"/>
  </w:num>
  <w:num w:numId="51">
    <w:abstractNumId w:val="3"/>
  </w:num>
  <w:num w:numId="52">
    <w:abstractNumId w:val="23"/>
  </w:num>
  <w:num w:numId="53">
    <w:abstractNumId w:val="37"/>
  </w:num>
  <w:num w:numId="54">
    <w:abstractNumId w:val="10"/>
  </w:num>
  <w:num w:numId="55">
    <w:abstractNumId w:val="9"/>
  </w:num>
  <w:num w:numId="56">
    <w:abstractNumId w:val="27"/>
  </w:num>
  <w:num w:numId="57">
    <w:abstractNumId w:val="52"/>
  </w:num>
  <w:num w:numId="58">
    <w:abstractNumId w:val="35"/>
  </w:num>
  <w:num w:numId="59">
    <w:abstractNumId w:val="46"/>
  </w:num>
  <w:num w:numId="60">
    <w:abstractNumId w:val="53"/>
  </w:num>
  <w:num w:numId="61">
    <w:abstractNumId w:val="43"/>
  </w:num>
  <w:num w:numId="62">
    <w:abstractNumId w:val="0"/>
  </w:num>
  <w:num w:numId="63">
    <w:abstractNumId w:val="45"/>
  </w:num>
  <w:num w:numId="64">
    <w:abstractNumId w:val="51"/>
  </w:num>
  <w:num w:numId="65">
    <w:abstractNumId w:val="60"/>
  </w:num>
  <w:num w:numId="66">
    <w:abstractNumId w:val="6"/>
  </w:num>
  <w:num w:numId="67">
    <w:abstractNumId w:val="7"/>
  </w:num>
  <w:num w:numId="68">
    <w:abstractNumId w:val="12"/>
  </w:num>
  <w:num w:numId="69">
    <w:abstractNumId w:val="63"/>
  </w:num>
  <w:num w:numId="70">
    <w:abstractNumId w:val="58"/>
  </w:num>
  <w:num w:numId="71">
    <w:abstractNumId w:val="3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a Dumas">
    <w15:presenceInfo w15:providerId="AD" w15:userId="S::ppl2@cdc.gov::4a6e53c6-268d-4d78-9df1-87dc6967e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0470A"/>
    <w:rsid w:val="00010218"/>
    <w:rsid w:val="00011B05"/>
    <w:rsid w:val="00013568"/>
    <w:rsid w:val="000140F1"/>
    <w:rsid w:val="00017A60"/>
    <w:rsid w:val="00026AE4"/>
    <w:rsid w:val="0003074B"/>
    <w:rsid w:val="00043047"/>
    <w:rsid w:val="0006658B"/>
    <w:rsid w:val="00067C47"/>
    <w:rsid w:val="0007248B"/>
    <w:rsid w:val="00080767"/>
    <w:rsid w:val="00083D1A"/>
    <w:rsid w:val="0008778C"/>
    <w:rsid w:val="00096569"/>
    <w:rsid w:val="000A4AFA"/>
    <w:rsid w:val="000A6BC9"/>
    <w:rsid w:val="000B3609"/>
    <w:rsid w:val="000B4040"/>
    <w:rsid w:val="000C29B1"/>
    <w:rsid w:val="000C7033"/>
    <w:rsid w:val="000E1033"/>
    <w:rsid w:val="000E6235"/>
    <w:rsid w:val="000F332B"/>
    <w:rsid w:val="001131AF"/>
    <w:rsid w:val="001152C1"/>
    <w:rsid w:val="00116595"/>
    <w:rsid w:val="00117DDB"/>
    <w:rsid w:val="00130194"/>
    <w:rsid w:val="0013591A"/>
    <w:rsid w:val="001372ED"/>
    <w:rsid w:val="001376BA"/>
    <w:rsid w:val="001402E8"/>
    <w:rsid w:val="00145EE3"/>
    <w:rsid w:val="00146A1E"/>
    <w:rsid w:val="00147F32"/>
    <w:rsid w:val="00157225"/>
    <w:rsid w:val="00160CD1"/>
    <w:rsid w:val="00162E24"/>
    <w:rsid w:val="00182A21"/>
    <w:rsid w:val="001834B3"/>
    <w:rsid w:val="00187A99"/>
    <w:rsid w:val="0019502C"/>
    <w:rsid w:val="0019623D"/>
    <w:rsid w:val="001C7F2F"/>
    <w:rsid w:val="001D4C71"/>
    <w:rsid w:val="001F43C6"/>
    <w:rsid w:val="001F6712"/>
    <w:rsid w:val="00200224"/>
    <w:rsid w:val="00206E54"/>
    <w:rsid w:val="00207EB4"/>
    <w:rsid w:val="00226FA2"/>
    <w:rsid w:val="00230565"/>
    <w:rsid w:val="00237638"/>
    <w:rsid w:val="00243770"/>
    <w:rsid w:val="00255FD6"/>
    <w:rsid w:val="00257EEE"/>
    <w:rsid w:val="002601AC"/>
    <w:rsid w:val="00266CA3"/>
    <w:rsid w:val="00275E7E"/>
    <w:rsid w:val="00282D01"/>
    <w:rsid w:val="00292FA3"/>
    <w:rsid w:val="002A55F6"/>
    <w:rsid w:val="002A7994"/>
    <w:rsid w:val="002B74B9"/>
    <w:rsid w:val="002C101C"/>
    <w:rsid w:val="002C2A81"/>
    <w:rsid w:val="002C68C5"/>
    <w:rsid w:val="002C6F7D"/>
    <w:rsid w:val="002D0041"/>
    <w:rsid w:val="002D177C"/>
    <w:rsid w:val="002F1E0A"/>
    <w:rsid w:val="002F4295"/>
    <w:rsid w:val="00300936"/>
    <w:rsid w:val="003045EA"/>
    <w:rsid w:val="00304D85"/>
    <w:rsid w:val="003130EF"/>
    <w:rsid w:val="003263C9"/>
    <w:rsid w:val="00331C96"/>
    <w:rsid w:val="00333A1B"/>
    <w:rsid w:val="00334ABF"/>
    <w:rsid w:val="00335855"/>
    <w:rsid w:val="00335B39"/>
    <w:rsid w:val="00341239"/>
    <w:rsid w:val="003412B3"/>
    <w:rsid w:val="003426AA"/>
    <w:rsid w:val="003511CE"/>
    <w:rsid w:val="003565A8"/>
    <w:rsid w:val="0035667A"/>
    <w:rsid w:val="00362934"/>
    <w:rsid w:val="00376750"/>
    <w:rsid w:val="00393C73"/>
    <w:rsid w:val="003B3D6F"/>
    <w:rsid w:val="003C6365"/>
    <w:rsid w:val="003D16E4"/>
    <w:rsid w:val="003D349C"/>
    <w:rsid w:val="003D5817"/>
    <w:rsid w:val="003E2524"/>
    <w:rsid w:val="003F0F1E"/>
    <w:rsid w:val="003F3284"/>
    <w:rsid w:val="003F76D5"/>
    <w:rsid w:val="00402674"/>
    <w:rsid w:val="004233AD"/>
    <w:rsid w:val="00424288"/>
    <w:rsid w:val="00424859"/>
    <w:rsid w:val="004278FA"/>
    <w:rsid w:val="004375B9"/>
    <w:rsid w:val="004379A1"/>
    <w:rsid w:val="00442A24"/>
    <w:rsid w:val="00443CD6"/>
    <w:rsid w:val="0045181E"/>
    <w:rsid w:val="004525AF"/>
    <w:rsid w:val="00460C5A"/>
    <w:rsid w:val="00462450"/>
    <w:rsid w:val="00467444"/>
    <w:rsid w:val="00471476"/>
    <w:rsid w:val="0047210F"/>
    <w:rsid w:val="004762DB"/>
    <w:rsid w:val="0048054B"/>
    <w:rsid w:val="00484FCF"/>
    <w:rsid w:val="00491A42"/>
    <w:rsid w:val="00492ED5"/>
    <w:rsid w:val="00495CAC"/>
    <w:rsid w:val="004B2AE0"/>
    <w:rsid w:val="004B4F99"/>
    <w:rsid w:val="004C3DF7"/>
    <w:rsid w:val="004C6B18"/>
    <w:rsid w:val="004C7960"/>
    <w:rsid w:val="004D0660"/>
    <w:rsid w:val="004D389B"/>
    <w:rsid w:val="004F06FA"/>
    <w:rsid w:val="004F5275"/>
    <w:rsid w:val="004F5FE7"/>
    <w:rsid w:val="005003F1"/>
    <w:rsid w:val="00501AB6"/>
    <w:rsid w:val="00512726"/>
    <w:rsid w:val="00513B22"/>
    <w:rsid w:val="0052049A"/>
    <w:rsid w:val="00527142"/>
    <w:rsid w:val="00527921"/>
    <w:rsid w:val="00527CB4"/>
    <w:rsid w:val="00542CA2"/>
    <w:rsid w:val="00545976"/>
    <w:rsid w:val="00563EDA"/>
    <w:rsid w:val="005662FE"/>
    <w:rsid w:val="005716F9"/>
    <w:rsid w:val="0057595E"/>
    <w:rsid w:val="00580973"/>
    <w:rsid w:val="0058510B"/>
    <w:rsid w:val="00585DA5"/>
    <w:rsid w:val="005977BA"/>
    <w:rsid w:val="005A2B7F"/>
    <w:rsid w:val="005A729F"/>
    <w:rsid w:val="005B670F"/>
    <w:rsid w:val="005B7EC3"/>
    <w:rsid w:val="005C0761"/>
    <w:rsid w:val="005C1290"/>
    <w:rsid w:val="005C1728"/>
    <w:rsid w:val="005C7458"/>
    <w:rsid w:val="005D4561"/>
    <w:rsid w:val="005E299A"/>
    <w:rsid w:val="005E3462"/>
    <w:rsid w:val="005E4ABA"/>
    <w:rsid w:val="00600312"/>
    <w:rsid w:val="006026AE"/>
    <w:rsid w:val="00605F89"/>
    <w:rsid w:val="00607F83"/>
    <w:rsid w:val="00660113"/>
    <w:rsid w:val="00680917"/>
    <w:rsid w:val="00680B12"/>
    <w:rsid w:val="00685AA7"/>
    <w:rsid w:val="00685E49"/>
    <w:rsid w:val="00690EDD"/>
    <w:rsid w:val="00695FF9"/>
    <w:rsid w:val="006B038F"/>
    <w:rsid w:val="006B243B"/>
    <w:rsid w:val="006B2B39"/>
    <w:rsid w:val="006B4551"/>
    <w:rsid w:val="006B53BA"/>
    <w:rsid w:val="006B74D4"/>
    <w:rsid w:val="006C0D00"/>
    <w:rsid w:val="006C149E"/>
    <w:rsid w:val="006D301E"/>
    <w:rsid w:val="006D7D97"/>
    <w:rsid w:val="006E2E95"/>
    <w:rsid w:val="006E3DC2"/>
    <w:rsid w:val="006E7164"/>
    <w:rsid w:val="00700BFA"/>
    <w:rsid w:val="0070262C"/>
    <w:rsid w:val="00704B5E"/>
    <w:rsid w:val="00705D47"/>
    <w:rsid w:val="00717F33"/>
    <w:rsid w:val="00723227"/>
    <w:rsid w:val="0073091C"/>
    <w:rsid w:val="0073304D"/>
    <w:rsid w:val="00741A8E"/>
    <w:rsid w:val="007448A1"/>
    <w:rsid w:val="007501E6"/>
    <w:rsid w:val="0075218F"/>
    <w:rsid w:val="0075679A"/>
    <w:rsid w:val="00762744"/>
    <w:rsid w:val="0076328E"/>
    <w:rsid w:val="0076464A"/>
    <w:rsid w:val="00765C22"/>
    <w:rsid w:val="00771857"/>
    <w:rsid w:val="007839E9"/>
    <w:rsid w:val="00785CA6"/>
    <w:rsid w:val="007A1043"/>
    <w:rsid w:val="007A4238"/>
    <w:rsid w:val="007B156F"/>
    <w:rsid w:val="007C10CB"/>
    <w:rsid w:val="007D074F"/>
    <w:rsid w:val="007D2885"/>
    <w:rsid w:val="007D4CFA"/>
    <w:rsid w:val="007E2CD4"/>
    <w:rsid w:val="0080237B"/>
    <w:rsid w:val="00821176"/>
    <w:rsid w:val="0082304D"/>
    <w:rsid w:val="00837F08"/>
    <w:rsid w:val="00846109"/>
    <w:rsid w:val="00846559"/>
    <w:rsid w:val="00854117"/>
    <w:rsid w:val="00863527"/>
    <w:rsid w:val="008670E1"/>
    <w:rsid w:val="00872952"/>
    <w:rsid w:val="00887168"/>
    <w:rsid w:val="0089586A"/>
    <w:rsid w:val="008A0BCE"/>
    <w:rsid w:val="008BB389"/>
    <w:rsid w:val="008D13C0"/>
    <w:rsid w:val="008D701C"/>
    <w:rsid w:val="008E5F05"/>
    <w:rsid w:val="008F4D5F"/>
    <w:rsid w:val="008F7C7A"/>
    <w:rsid w:val="00901C5A"/>
    <w:rsid w:val="00903760"/>
    <w:rsid w:val="0090410D"/>
    <w:rsid w:val="00904EB0"/>
    <w:rsid w:val="00905527"/>
    <w:rsid w:val="00905E61"/>
    <w:rsid w:val="00906657"/>
    <w:rsid w:val="00914A99"/>
    <w:rsid w:val="00915374"/>
    <w:rsid w:val="009413F7"/>
    <w:rsid w:val="00945DBE"/>
    <w:rsid w:val="00946994"/>
    <w:rsid w:val="009475AF"/>
    <w:rsid w:val="00961F18"/>
    <w:rsid w:val="00972D29"/>
    <w:rsid w:val="009856E1"/>
    <w:rsid w:val="00987313"/>
    <w:rsid w:val="00994C06"/>
    <w:rsid w:val="009976E4"/>
    <w:rsid w:val="009A5D05"/>
    <w:rsid w:val="009C0050"/>
    <w:rsid w:val="009C0281"/>
    <w:rsid w:val="009D1A43"/>
    <w:rsid w:val="009D3929"/>
    <w:rsid w:val="009D4AE4"/>
    <w:rsid w:val="009D4FE7"/>
    <w:rsid w:val="009D7625"/>
    <w:rsid w:val="009E22C3"/>
    <w:rsid w:val="009F6DA2"/>
    <w:rsid w:val="009F71EF"/>
    <w:rsid w:val="00A0135D"/>
    <w:rsid w:val="00A01ADE"/>
    <w:rsid w:val="00A062A2"/>
    <w:rsid w:val="00A21D6F"/>
    <w:rsid w:val="00A23A08"/>
    <w:rsid w:val="00A2506D"/>
    <w:rsid w:val="00A253ED"/>
    <w:rsid w:val="00A35241"/>
    <w:rsid w:val="00A41496"/>
    <w:rsid w:val="00A41CF8"/>
    <w:rsid w:val="00A43E08"/>
    <w:rsid w:val="00A445BA"/>
    <w:rsid w:val="00A5375E"/>
    <w:rsid w:val="00A60C23"/>
    <w:rsid w:val="00A62104"/>
    <w:rsid w:val="00A67832"/>
    <w:rsid w:val="00A758FF"/>
    <w:rsid w:val="00A82440"/>
    <w:rsid w:val="00A825EB"/>
    <w:rsid w:val="00A85364"/>
    <w:rsid w:val="00A919D1"/>
    <w:rsid w:val="00AA4F76"/>
    <w:rsid w:val="00AA62F1"/>
    <w:rsid w:val="00AB0786"/>
    <w:rsid w:val="00AB2C7B"/>
    <w:rsid w:val="00AC4EFE"/>
    <w:rsid w:val="00AC7246"/>
    <w:rsid w:val="00AD268E"/>
    <w:rsid w:val="00AD35C9"/>
    <w:rsid w:val="00AD481D"/>
    <w:rsid w:val="00AE0E5C"/>
    <w:rsid w:val="00AE1332"/>
    <w:rsid w:val="00AE5447"/>
    <w:rsid w:val="00AF0AA7"/>
    <w:rsid w:val="00AF119C"/>
    <w:rsid w:val="00B07E47"/>
    <w:rsid w:val="00B15E3A"/>
    <w:rsid w:val="00B20EF9"/>
    <w:rsid w:val="00B218EE"/>
    <w:rsid w:val="00B23CDA"/>
    <w:rsid w:val="00B4291E"/>
    <w:rsid w:val="00B458AD"/>
    <w:rsid w:val="00B45D91"/>
    <w:rsid w:val="00B46326"/>
    <w:rsid w:val="00B51B94"/>
    <w:rsid w:val="00B53334"/>
    <w:rsid w:val="00B55446"/>
    <w:rsid w:val="00B5765A"/>
    <w:rsid w:val="00B601CA"/>
    <w:rsid w:val="00B82E73"/>
    <w:rsid w:val="00B95AC3"/>
    <w:rsid w:val="00BA0F2D"/>
    <w:rsid w:val="00BA1139"/>
    <w:rsid w:val="00BA5E6D"/>
    <w:rsid w:val="00BA5FAA"/>
    <w:rsid w:val="00BC0B9D"/>
    <w:rsid w:val="00BD0750"/>
    <w:rsid w:val="00BE1B65"/>
    <w:rsid w:val="00BF3050"/>
    <w:rsid w:val="00C00ED5"/>
    <w:rsid w:val="00C07151"/>
    <w:rsid w:val="00C126D9"/>
    <w:rsid w:val="00C21B7F"/>
    <w:rsid w:val="00C24529"/>
    <w:rsid w:val="00C271CE"/>
    <w:rsid w:val="00C34E93"/>
    <w:rsid w:val="00C43857"/>
    <w:rsid w:val="00C440B8"/>
    <w:rsid w:val="00C46858"/>
    <w:rsid w:val="00C470E3"/>
    <w:rsid w:val="00C47A1E"/>
    <w:rsid w:val="00C56F81"/>
    <w:rsid w:val="00C75931"/>
    <w:rsid w:val="00C76FE0"/>
    <w:rsid w:val="00C81E85"/>
    <w:rsid w:val="00C83DC7"/>
    <w:rsid w:val="00C91D1A"/>
    <w:rsid w:val="00C91FE2"/>
    <w:rsid w:val="00C928DE"/>
    <w:rsid w:val="00C9582D"/>
    <w:rsid w:val="00CA627F"/>
    <w:rsid w:val="00CB2390"/>
    <w:rsid w:val="00CB5494"/>
    <w:rsid w:val="00CC3386"/>
    <w:rsid w:val="00CC5F5D"/>
    <w:rsid w:val="00CE08EC"/>
    <w:rsid w:val="00CE6D96"/>
    <w:rsid w:val="00D0286A"/>
    <w:rsid w:val="00D046EB"/>
    <w:rsid w:val="00D15A73"/>
    <w:rsid w:val="00D251E6"/>
    <w:rsid w:val="00D358EF"/>
    <w:rsid w:val="00D46669"/>
    <w:rsid w:val="00D467EF"/>
    <w:rsid w:val="00D5140F"/>
    <w:rsid w:val="00D53B71"/>
    <w:rsid w:val="00D60935"/>
    <w:rsid w:val="00D66A76"/>
    <w:rsid w:val="00D66C1C"/>
    <w:rsid w:val="00D66C82"/>
    <w:rsid w:val="00D73556"/>
    <w:rsid w:val="00D744CA"/>
    <w:rsid w:val="00D747A8"/>
    <w:rsid w:val="00D77DEA"/>
    <w:rsid w:val="00D8147B"/>
    <w:rsid w:val="00D831A7"/>
    <w:rsid w:val="00D92314"/>
    <w:rsid w:val="00DA51E8"/>
    <w:rsid w:val="00DB6464"/>
    <w:rsid w:val="00DC178F"/>
    <w:rsid w:val="00DD5144"/>
    <w:rsid w:val="00DF0384"/>
    <w:rsid w:val="00DF364B"/>
    <w:rsid w:val="00DF7E47"/>
    <w:rsid w:val="00E10007"/>
    <w:rsid w:val="00E24730"/>
    <w:rsid w:val="00E32CBB"/>
    <w:rsid w:val="00E36D4D"/>
    <w:rsid w:val="00E427ED"/>
    <w:rsid w:val="00E44C29"/>
    <w:rsid w:val="00E4784C"/>
    <w:rsid w:val="00E77166"/>
    <w:rsid w:val="00E82009"/>
    <w:rsid w:val="00E826B2"/>
    <w:rsid w:val="00E92A16"/>
    <w:rsid w:val="00E977C6"/>
    <w:rsid w:val="00EA65C3"/>
    <w:rsid w:val="00EC0640"/>
    <w:rsid w:val="00EC5AD3"/>
    <w:rsid w:val="00EC7A3A"/>
    <w:rsid w:val="00ED46E2"/>
    <w:rsid w:val="00EE6440"/>
    <w:rsid w:val="00EF4A36"/>
    <w:rsid w:val="00EF6E08"/>
    <w:rsid w:val="00F027F8"/>
    <w:rsid w:val="00F1127C"/>
    <w:rsid w:val="00F16EA8"/>
    <w:rsid w:val="00F25CDD"/>
    <w:rsid w:val="00F25EF5"/>
    <w:rsid w:val="00F27768"/>
    <w:rsid w:val="00F27D01"/>
    <w:rsid w:val="00F304FA"/>
    <w:rsid w:val="00F31579"/>
    <w:rsid w:val="00F47D3C"/>
    <w:rsid w:val="00F64F3B"/>
    <w:rsid w:val="00F660D3"/>
    <w:rsid w:val="00F70BD2"/>
    <w:rsid w:val="00F81704"/>
    <w:rsid w:val="00F82A1D"/>
    <w:rsid w:val="00F91194"/>
    <w:rsid w:val="00F91EF2"/>
    <w:rsid w:val="00F94A05"/>
    <w:rsid w:val="00F97851"/>
    <w:rsid w:val="00FB57CA"/>
    <w:rsid w:val="00FC23BC"/>
    <w:rsid w:val="00FC283A"/>
    <w:rsid w:val="00FC7F8F"/>
    <w:rsid w:val="00FD4D33"/>
    <w:rsid w:val="00FF78D4"/>
    <w:rsid w:val="03FAD9A1"/>
    <w:rsid w:val="07D99745"/>
    <w:rsid w:val="14D1876F"/>
    <w:rsid w:val="159E557C"/>
    <w:rsid w:val="2A36BB69"/>
    <w:rsid w:val="31DBF627"/>
    <w:rsid w:val="38CFBB42"/>
    <w:rsid w:val="42D0EDB5"/>
    <w:rsid w:val="51342178"/>
    <w:rsid w:val="5468D875"/>
    <w:rsid w:val="57E1697F"/>
    <w:rsid w:val="5B4B6498"/>
    <w:rsid w:val="617AC5E9"/>
    <w:rsid w:val="61809110"/>
    <w:rsid w:val="61B1C80A"/>
    <w:rsid w:val="61FE9654"/>
    <w:rsid w:val="622341A9"/>
    <w:rsid w:val="69F5AADB"/>
    <w:rsid w:val="6E21217A"/>
    <w:rsid w:val="72CC053F"/>
    <w:rsid w:val="786810BE"/>
    <w:rsid w:val="7CB6278A"/>
    <w:rsid w:val="7D132810"/>
    <w:rsid w:val="7DB3024D"/>
    <w:rsid w:val="7E6B1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 w:type="character" w:customStyle="1" w:styleId="article-headerdoilabel">
    <w:name w:val="article-header__doi__label"/>
    <w:basedOn w:val="DefaultParagraphFont"/>
    <w:rsid w:val="00D831A7"/>
  </w:style>
  <w:style w:type="character" w:styleId="Emphasis">
    <w:name w:val="Emphasis"/>
    <w:basedOn w:val="DefaultParagraphFont"/>
    <w:uiPriority w:val="20"/>
    <w:qFormat/>
    <w:rsid w:val="0000470A"/>
    <w:rPr>
      <w:i/>
      <w:iCs/>
    </w:rPr>
  </w:style>
  <w:style w:type="paragraph" w:styleId="Header">
    <w:name w:val="header"/>
    <w:basedOn w:val="Normal"/>
    <w:link w:val="HeaderChar"/>
    <w:uiPriority w:val="99"/>
    <w:unhideWhenUsed/>
    <w:rsid w:val="00F16EA8"/>
    <w:pPr>
      <w:tabs>
        <w:tab w:val="center" w:pos="4680"/>
        <w:tab w:val="right" w:pos="9360"/>
      </w:tabs>
    </w:pPr>
  </w:style>
  <w:style w:type="character" w:customStyle="1" w:styleId="HeaderChar">
    <w:name w:val="Header Char"/>
    <w:basedOn w:val="DefaultParagraphFont"/>
    <w:link w:val="Header"/>
    <w:uiPriority w:val="99"/>
    <w:rsid w:val="00F16EA8"/>
    <w:rPr>
      <w:rFonts w:ascii="Times New Roman" w:eastAsia="Times New Roman" w:hAnsi="Times New Roman" w:cs="Times New Roman"/>
    </w:rPr>
  </w:style>
  <w:style w:type="paragraph" w:styleId="Footer">
    <w:name w:val="footer"/>
    <w:basedOn w:val="Normal"/>
    <w:link w:val="FooterChar"/>
    <w:uiPriority w:val="99"/>
    <w:unhideWhenUsed/>
    <w:rsid w:val="00F16EA8"/>
    <w:pPr>
      <w:tabs>
        <w:tab w:val="center" w:pos="4680"/>
        <w:tab w:val="right" w:pos="9360"/>
      </w:tabs>
    </w:pPr>
  </w:style>
  <w:style w:type="character" w:customStyle="1" w:styleId="FooterChar">
    <w:name w:val="Footer Char"/>
    <w:basedOn w:val="DefaultParagraphFont"/>
    <w:link w:val="Footer"/>
    <w:uiPriority w:val="99"/>
    <w:rsid w:val="00F16E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8604397">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12728825">
      <w:bodyDiv w:val="1"/>
      <w:marLeft w:val="0"/>
      <w:marRight w:val="0"/>
      <w:marTop w:val="0"/>
      <w:marBottom w:val="0"/>
      <w:divBdr>
        <w:top w:val="none" w:sz="0" w:space="0" w:color="auto"/>
        <w:left w:val="none" w:sz="0" w:space="0" w:color="auto"/>
        <w:bottom w:val="none" w:sz="0" w:space="0" w:color="auto"/>
        <w:right w:val="none" w:sz="0" w:space="0" w:color="auto"/>
      </w:divBdr>
    </w:div>
    <w:div w:id="12846011">
      <w:bodyDiv w:val="1"/>
      <w:marLeft w:val="0"/>
      <w:marRight w:val="0"/>
      <w:marTop w:val="0"/>
      <w:marBottom w:val="0"/>
      <w:divBdr>
        <w:top w:val="none" w:sz="0" w:space="0" w:color="auto"/>
        <w:left w:val="none" w:sz="0" w:space="0" w:color="auto"/>
        <w:bottom w:val="none" w:sz="0" w:space="0" w:color="auto"/>
        <w:right w:val="none" w:sz="0" w:space="0" w:color="auto"/>
      </w:divBdr>
    </w:div>
    <w:div w:id="17971673">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21905267">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6438738">
      <w:bodyDiv w:val="1"/>
      <w:marLeft w:val="0"/>
      <w:marRight w:val="0"/>
      <w:marTop w:val="0"/>
      <w:marBottom w:val="0"/>
      <w:divBdr>
        <w:top w:val="none" w:sz="0" w:space="0" w:color="auto"/>
        <w:left w:val="none" w:sz="0" w:space="0" w:color="auto"/>
        <w:bottom w:val="none" w:sz="0" w:space="0" w:color="auto"/>
        <w:right w:val="none" w:sz="0" w:space="0" w:color="auto"/>
      </w:divBdr>
    </w:div>
    <w:div w:id="37053882">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39520043">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79719083">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92014828">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98110908">
      <w:bodyDiv w:val="1"/>
      <w:marLeft w:val="0"/>
      <w:marRight w:val="0"/>
      <w:marTop w:val="0"/>
      <w:marBottom w:val="0"/>
      <w:divBdr>
        <w:top w:val="none" w:sz="0" w:space="0" w:color="auto"/>
        <w:left w:val="none" w:sz="0" w:space="0" w:color="auto"/>
        <w:bottom w:val="none" w:sz="0" w:space="0" w:color="auto"/>
        <w:right w:val="none" w:sz="0" w:space="0" w:color="auto"/>
      </w:divBdr>
    </w:div>
    <w:div w:id="101196739">
      <w:bodyDiv w:val="1"/>
      <w:marLeft w:val="0"/>
      <w:marRight w:val="0"/>
      <w:marTop w:val="0"/>
      <w:marBottom w:val="0"/>
      <w:divBdr>
        <w:top w:val="none" w:sz="0" w:space="0" w:color="auto"/>
        <w:left w:val="none" w:sz="0" w:space="0" w:color="auto"/>
        <w:bottom w:val="none" w:sz="0" w:space="0" w:color="auto"/>
        <w:right w:val="none" w:sz="0" w:space="0" w:color="auto"/>
      </w:divBdr>
    </w:div>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495571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1830800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3430310">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045313">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2604948">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4370526">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39078447">
      <w:bodyDiv w:val="1"/>
      <w:marLeft w:val="0"/>
      <w:marRight w:val="0"/>
      <w:marTop w:val="0"/>
      <w:marBottom w:val="0"/>
      <w:divBdr>
        <w:top w:val="none" w:sz="0" w:space="0" w:color="auto"/>
        <w:left w:val="none" w:sz="0" w:space="0" w:color="auto"/>
        <w:bottom w:val="none" w:sz="0" w:space="0" w:color="auto"/>
        <w:right w:val="none" w:sz="0" w:space="0" w:color="auto"/>
      </w:divBdr>
    </w:div>
    <w:div w:id="139999353">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0539348">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3400565">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6848497">
      <w:bodyDiv w:val="1"/>
      <w:marLeft w:val="0"/>
      <w:marRight w:val="0"/>
      <w:marTop w:val="0"/>
      <w:marBottom w:val="0"/>
      <w:divBdr>
        <w:top w:val="none" w:sz="0" w:space="0" w:color="auto"/>
        <w:left w:val="none" w:sz="0" w:space="0" w:color="auto"/>
        <w:bottom w:val="none" w:sz="0" w:space="0" w:color="auto"/>
        <w:right w:val="none" w:sz="0" w:space="0" w:color="auto"/>
      </w:divBdr>
    </w:div>
    <w:div w:id="157111665">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396327">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68109559">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86721372">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1403903">
      <w:bodyDiv w:val="1"/>
      <w:marLeft w:val="0"/>
      <w:marRight w:val="0"/>
      <w:marTop w:val="0"/>
      <w:marBottom w:val="0"/>
      <w:divBdr>
        <w:top w:val="none" w:sz="0" w:space="0" w:color="auto"/>
        <w:left w:val="none" w:sz="0" w:space="0" w:color="auto"/>
        <w:bottom w:val="none" w:sz="0" w:space="0" w:color="auto"/>
        <w:right w:val="none" w:sz="0" w:space="0" w:color="auto"/>
      </w:divBdr>
    </w:div>
    <w:div w:id="202333412">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06648521">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5707743">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0507609">
      <w:bodyDiv w:val="1"/>
      <w:marLeft w:val="0"/>
      <w:marRight w:val="0"/>
      <w:marTop w:val="0"/>
      <w:marBottom w:val="0"/>
      <w:divBdr>
        <w:top w:val="none" w:sz="0" w:space="0" w:color="auto"/>
        <w:left w:val="none" w:sz="0" w:space="0" w:color="auto"/>
        <w:bottom w:val="none" w:sz="0" w:space="0" w:color="auto"/>
        <w:right w:val="none" w:sz="0" w:space="0" w:color="auto"/>
      </w:divBdr>
    </w:div>
    <w:div w:id="230848726">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2489996">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70891897">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9092809">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19189463">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29140741">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4066387">
      <w:bodyDiv w:val="1"/>
      <w:marLeft w:val="0"/>
      <w:marRight w:val="0"/>
      <w:marTop w:val="0"/>
      <w:marBottom w:val="0"/>
      <w:divBdr>
        <w:top w:val="none" w:sz="0" w:space="0" w:color="auto"/>
        <w:left w:val="none" w:sz="0" w:space="0" w:color="auto"/>
        <w:bottom w:val="none" w:sz="0" w:space="0" w:color="auto"/>
        <w:right w:val="none" w:sz="0" w:space="0" w:color="auto"/>
      </w:divBdr>
    </w:div>
    <w:div w:id="334650386">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401310">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2924782">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61591449">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2676598">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69846736">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5906824">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7214238">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22452787">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8336836">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39228470">
      <w:bodyDiv w:val="1"/>
      <w:marLeft w:val="0"/>
      <w:marRight w:val="0"/>
      <w:marTop w:val="0"/>
      <w:marBottom w:val="0"/>
      <w:divBdr>
        <w:top w:val="none" w:sz="0" w:space="0" w:color="auto"/>
        <w:left w:val="none" w:sz="0" w:space="0" w:color="auto"/>
        <w:bottom w:val="none" w:sz="0" w:space="0" w:color="auto"/>
        <w:right w:val="none" w:sz="0" w:space="0" w:color="auto"/>
      </w:divBdr>
    </w:div>
    <w:div w:id="441613581">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61575591">
      <w:bodyDiv w:val="1"/>
      <w:marLeft w:val="0"/>
      <w:marRight w:val="0"/>
      <w:marTop w:val="0"/>
      <w:marBottom w:val="0"/>
      <w:divBdr>
        <w:top w:val="none" w:sz="0" w:space="0" w:color="auto"/>
        <w:left w:val="none" w:sz="0" w:space="0" w:color="auto"/>
        <w:bottom w:val="none" w:sz="0" w:space="0" w:color="auto"/>
        <w:right w:val="none" w:sz="0" w:space="0" w:color="auto"/>
      </w:divBdr>
    </w:div>
    <w:div w:id="461852852">
      <w:bodyDiv w:val="1"/>
      <w:marLeft w:val="0"/>
      <w:marRight w:val="0"/>
      <w:marTop w:val="0"/>
      <w:marBottom w:val="0"/>
      <w:divBdr>
        <w:top w:val="none" w:sz="0" w:space="0" w:color="auto"/>
        <w:left w:val="none" w:sz="0" w:space="0" w:color="auto"/>
        <w:bottom w:val="none" w:sz="0" w:space="0" w:color="auto"/>
        <w:right w:val="none" w:sz="0" w:space="0" w:color="auto"/>
      </w:divBdr>
    </w:div>
    <w:div w:id="465977442">
      <w:bodyDiv w:val="1"/>
      <w:marLeft w:val="0"/>
      <w:marRight w:val="0"/>
      <w:marTop w:val="0"/>
      <w:marBottom w:val="0"/>
      <w:divBdr>
        <w:top w:val="none" w:sz="0" w:space="0" w:color="auto"/>
        <w:left w:val="none" w:sz="0" w:space="0" w:color="auto"/>
        <w:bottom w:val="none" w:sz="0" w:space="0" w:color="auto"/>
        <w:right w:val="none" w:sz="0" w:space="0" w:color="auto"/>
      </w:divBdr>
      <w:divsChild>
        <w:div w:id="21633568">
          <w:marLeft w:val="0"/>
          <w:marRight w:val="0"/>
          <w:marTop w:val="0"/>
          <w:marBottom w:val="0"/>
          <w:divBdr>
            <w:top w:val="none" w:sz="0" w:space="0" w:color="auto"/>
            <w:left w:val="none" w:sz="0" w:space="0" w:color="auto"/>
            <w:bottom w:val="none" w:sz="0" w:space="0" w:color="auto"/>
            <w:right w:val="none" w:sz="0" w:space="0" w:color="auto"/>
          </w:divBdr>
        </w:div>
      </w:divsChild>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0289744">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450680">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7304229">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0929362">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0703815">
      <w:bodyDiv w:val="1"/>
      <w:marLeft w:val="0"/>
      <w:marRight w:val="0"/>
      <w:marTop w:val="0"/>
      <w:marBottom w:val="0"/>
      <w:divBdr>
        <w:top w:val="none" w:sz="0" w:space="0" w:color="auto"/>
        <w:left w:val="none" w:sz="0" w:space="0" w:color="auto"/>
        <w:bottom w:val="none" w:sz="0" w:space="0" w:color="auto"/>
        <w:right w:val="none" w:sz="0" w:space="0" w:color="auto"/>
      </w:divBdr>
    </w:div>
    <w:div w:id="504053216">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6575728">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583954">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39588635">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50195362">
      <w:bodyDiv w:val="1"/>
      <w:marLeft w:val="0"/>
      <w:marRight w:val="0"/>
      <w:marTop w:val="0"/>
      <w:marBottom w:val="0"/>
      <w:divBdr>
        <w:top w:val="none" w:sz="0" w:space="0" w:color="auto"/>
        <w:left w:val="none" w:sz="0" w:space="0" w:color="auto"/>
        <w:bottom w:val="none" w:sz="0" w:space="0" w:color="auto"/>
        <w:right w:val="none" w:sz="0" w:space="0" w:color="auto"/>
      </w:divBdr>
    </w:div>
    <w:div w:id="557207568">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0024097">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2570346">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515033">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1842385">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88584435">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1547763">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6279182">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7808533">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3683199">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6452648">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45507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48705203">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367534">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4143851">
      <w:bodyDiv w:val="1"/>
      <w:marLeft w:val="0"/>
      <w:marRight w:val="0"/>
      <w:marTop w:val="0"/>
      <w:marBottom w:val="0"/>
      <w:divBdr>
        <w:top w:val="none" w:sz="0" w:space="0" w:color="auto"/>
        <w:left w:val="none" w:sz="0" w:space="0" w:color="auto"/>
        <w:bottom w:val="none" w:sz="0" w:space="0" w:color="auto"/>
        <w:right w:val="none" w:sz="0" w:space="0" w:color="auto"/>
      </w:divBdr>
      <w:divsChild>
        <w:div w:id="1411462129">
          <w:marLeft w:val="0"/>
          <w:marRight w:val="0"/>
          <w:marTop w:val="0"/>
          <w:marBottom w:val="0"/>
          <w:divBdr>
            <w:top w:val="none" w:sz="0" w:space="0" w:color="auto"/>
            <w:left w:val="none" w:sz="0" w:space="0" w:color="auto"/>
            <w:bottom w:val="none" w:sz="0" w:space="0" w:color="auto"/>
            <w:right w:val="none" w:sz="0" w:space="0" w:color="auto"/>
          </w:divBdr>
        </w:div>
        <w:div w:id="770591291">
          <w:marLeft w:val="0"/>
          <w:marRight w:val="0"/>
          <w:marTop w:val="0"/>
          <w:marBottom w:val="0"/>
          <w:divBdr>
            <w:top w:val="none" w:sz="0" w:space="0" w:color="auto"/>
            <w:left w:val="none" w:sz="0" w:space="0" w:color="auto"/>
            <w:bottom w:val="none" w:sz="0" w:space="0" w:color="auto"/>
            <w:right w:val="none" w:sz="0" w:space="0" w:color="auto"/>
          </w:divBdr>
        </w:div>
        <w:div w:id="1529177197">
          <w:marLeft w:val="0"/>
          <w:marRight w:val="0"/>
          <w:marTop w:val="0"/>
          <w:marBottom w:val="0"/>
          <w:divBdr>
            <w:top w:val="none" w:sz="0" w:space="0" w:color="auto"/>
            <w:left w:val="none" w:sz="0" w:space="0" w:color="auto"/>
            <w:bottom w:val="none" w:sz="0" w:space="0" w:color="auto"/>
            <w:right w:val="none" w:sz="0" w:space="0" w:color="auto"/>
          </w:divBdr>
        </w:div>
        <w:div w:id="1508398052">
          <w:marLeft w:val="0"/>
          <w:marRight w:val="0"/>
          <w:marTop w:val="0"/>
          <w:marBottom w:val="0"/>
          <w:divBdr>
            <w:top w:val="none" w:sz="0" w:space="0" w:color="auto"/>
            <w:left w:val="none" w:sz="0" w:space="0" w:color="auto"/>
            <w:bottom w:val="none" w:sz="0" w:space="0" w:color="auto"/>
            <w:right w:val="none" w:sz="0" w:space="0" w:color="auto"/>
          </w:divBdr>
        </w:div>
        <w:div w:id="1795440350">
          <w:marLeft w:val="0"/>
          <w:marRight w:val="0"/>
          <w:marTop w:val="0"/>
          <w:marBottom w:val="0"/>
          <w:divBdr>
            <w:top w:val="none" w:sz="0" w:space="0" w:color="auto"/>
            <w:left w:val="none" w:sz="0" w:space="0" w:color="auto"/>
            <w:bottom w:val="none" w:sz="0" w:space="0" w:color="auto"/>
            <w:right w:val="none" w:sz="0" w:space="0" w:color="auto"/>
          </w:divBdr>
        </w:div>
        <w:div w:id="1922831869">
          <w:marLeft w:val="0"/>
          <w:marRight w:val="0"/>
          <w:marTop w:val="0"/>
          <w:marBottom w:val="0"/>
          <w:divBdr>
            <w:top w:val="none" w:sz="0" w:space="0" w:color="auto"/>
            <w:left w:val="none" w:sz="0" w:space="0" w:color="auto"/>
            <w:bottom w:val="none" w:sz="0" w:space="0" w:color="auto"/>
            <w:right w:val="none" w:sz="0" w:space="0" w:color="auto"/>
          </w:divBdr>
        </w:div>
      </w:divsChild>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7267092">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9312271">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0156437">
      <w:bodyDiv w:val="1"/>
      <w:marLeft w:val="0"/>
      <w:marRight w:val="0"/>
      <w:marTop w:val="0"/>
      <w:marBottom w:val="0"/>
      <w:divBdr>
        <w:top w:val="none" w:sz="0" w:space="0" w:color="auto"/>
        <w:left w:val="none" w:sz="0" w:space="0" w:color="auto"/>
        <w:bottom w:val="none" w:sz="0" w:space="0" w:color="auto"/>
        <w:right w:val="none" w:sz="0" w:space="0" w:color="auto"/>
      </w:divBdr>
    </w:div>
    <w:div w:id="660425919">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3476508">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298488">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124910">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1983342">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4330851">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06041">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2096642">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24643697">
      <w:bodyDiv w:val="1"/>
      <w:marLeft w:val="0"/>
      <w:marRight w:val="0"/>
      <w:marTop w:val="0"/>
      <w:marBottom w:val="0"/>
      <w:divBdr>
        <w:top w:val="none" w:sz="0" w:space="0" w:color="auto"/>
        <w:left w:val="none" w:sz="0" w:space="0" w:color="auto"/>
        <w:bottom w:val="none" w:sz="0" w:space="0" w:color="auto"/>
        <w:right w:val="none" w:sz="0" w:space="0" w:color="auto"/>
      </w:divBdr>
    </w:div>
    <w:div w:id="735005869">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5861753">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40249006">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5558675">
      <w:bodyDiv w:val="1"/>
      <w:marLeft w:val="0"/>
      <w:marRight w:val="0"/>
      <w:marTop w:val="0"/>
      <w:marBottom w:val="0"/>
      <w:divBdr>
        <w:top w:val="none" w:sz="0" w:space="0" w:color="auto"/>
        <w:left w:val="none" w:sz="0" w:space="0" w:color="auto"/>
        <w:bottom w:val="none" w:sz="0" w:space="0" w:color="auto"/>
        <w:right w:val="none" w:sz="0" w:space="0" w:color="auto"/>
      </w:divBdr>
    </w:div>
    <w:div w:id="776021899">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2214409">
      <w:bodyDiv w:val="1"/>
      <w:marLeft w:val="0"/>
      <w:marRight w:val="0"/>
      <w:marTop w:val="0"/>
      <w:marBottom w:val="0"/>
      <w:divBdr>
        <w:top w:val="none" w:sz="0" w:space="0" w:color="auto"/>
        <w:left w:val="none" w:sz="0" w:space="0" w:color="auto"/>
        <w:bottom w:val="none" w:sz="0" w:space="0" w:color="auto"/>
        <w:right w:val="none" w:sz="0" w:space="0" w:color="auto"/>
      </w:divBdr>
    </w:div>
    <w:div w:id="793596388">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5607988">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4518400">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8249364">
      <w:bodyDiv w:val="1"/>
      <w:marLeft w:val="0"/>
      <w:marRight w:val="0"/>
      <w:marTop w:val="0"/>
      <w:marBottom w:val="0"/>
      <w:divBdr>
        <w:top w:val="none" w:sz="0" w:space="0" w:color="auto"/>
        <w:left w:val="none" w:sz="0" w:space="0" w:color="auto"/>
        <w:bottom w:val="none" w:sz="0" w:space="0" w:color="auto"/>
        <w:right w:val="none" w:sz="0" w:space="0" w:color="auto"/>
      </w:divBdr>
    </w:div>
    <w:div w:id="831870348">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0314487">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46869078">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7616496">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358339">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1287107">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082003">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204300">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5237469">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9484861">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481219">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30744503">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7130395">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360855">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44837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66397202">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990015437">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015587">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13804214">
      <w:bodyDiv w:val="1"/>
      <w:marLeft w:val="0"/>
      <w:marRight w:val="0"/>
      <w:marTop w:val="0"/>
      <w:marBottom w:val="0"/>
      <w:divBdr>
        <w:top w:val="none" w:sz="0" w:space="0" w:color="auto"/>
        <w:left w:val="none" w:sz="0" w:space="0" w:color="auto"/>
        <w:bottom w:val="none" w:sz="0" w:space="0" w:color="auto"/>
        <w:right w:val="none" w:sz="0" w:space="0" w:color="auto"/>
      </w:divBdr>
    </w:div>
    <w:div w:id="1023629875">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481343">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29259790">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
    <w:div w:id="1040280520">
      <w:bodyDiv w:val="1"/>
      <w:marLeft w:val="0"/>
      <w:marRight w:val="0"/>
      <w:marTop w:val="0"/>
      <w:marBottom w:val="0"/>
      <w:divBdr>
        <w:top w:val="none" w:sz="0" w:space="0" w:color="auto"/>
        <w:left w:val="none" w:sz="0" w:space="0" w:color="auto"/>
        <w:bottom w:val="none" w:sz="0" w:space="0" w:color="auto"/>
        <w:right w:val="none" w:sz="0" w:space="0" w:color="auto"/>
      </w:divBdr>
    </w:div>
    <w:div w:id="1042171677">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2439943">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47489995">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4424455">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0930135">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327221">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127140">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0931211">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18837843">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9086012">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5638875">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52059678">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0582290">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69254535">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7843364">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0030105">
      <w:bodyDiv w:val="1"/>
      <w:marLeft w:val="0"/>
      <w:marRight w:val="0"/>
      <w:marTop w:val="0"/>
      <w:marBottom w:val="0"/>
      <w:divBdr>
        <w:top w:val="none" w:sz="0" w:space="0" w:color="auto"/>
        <w:left w:val="none" w:sz="0" w:space="0" w:color="auto"/>
        <w:bottom w:val="none" w:sz="0" w:space="0" w:color="auto"/>
        <w:right w:val="none" w:sz="0" w:space="0" w:color="auto"/>
      </w:divBdr>
    </w:div>
    <w:div w:id="1191529636">
      <w:bodyDiv w:val="1"/>
      <w:marLeft w:val="0"/>
      <w:marRight w:val="0"/>
      <w:marTop w:val="0"/>
      <w:marBottom w:val="0"/>
      <w:divBdr>
        <w:top w:val="none" w:sz="0" w:space="0" w:color="auto"/>
        <w:left w:val="none" w:sz="0" w:space="0" w:color="auto"/>
        <w:bottom w:val="none" w:sz="0" w:space="0" w:color="auto"/>
        <w:right w:val="none" w:sz="0" w:space="0" w:color="auto"/>
      </w:divBdr>
    </w:div>
    <w:div w:id="1193806034">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2981226">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06209961">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0994517">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29027073">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6893058">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709038">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40015428">
      <w:bodyDiv w:val="1"/>
      <w:marLeft w:val="0"/>
      <w:marRight w:val="0"/>
      <w:marTop w:val="0"/>
      <w:marBottom w:val="0"/>
      <w:divBdr>
        <w:top w:val="none" w:sz="0" w:space="0" w:color="auto"/>
        <w:left w:val="none" w:sz="0" w:space="0" w:color="auto"/>
        <w:bottom w:val="none" w:sz="0" w:space="0" w:color="auto"/>
        <w:right w:val="none" w:sz="0" w:space="0" w:color="auto"/>
      </w:divBdr>
    </w:div>
    <w:div w:id="1240097237">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246573821">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0868776">
      <w:bodyDiv w:val="1"/>
      <w:marLeft w:val="0"/>
      <w:marRight w:val="0"/>
      <w:marTop w:val="0"/>
      <w:marBottom w:val="0"/>
      <w:divBdr>
        <w:top w:val="none" w:sz="0" w:space="0" w:color="auto"/>
        <w:left w:val="none" w:sz="0" w:space="0" w:color="auto"/>
        <w:bottom w:val="none" w:sz="0" w:space="0" w:color="auto"/>
        <w:right w:val="none" w:sz="0" w:space="0" w:color="auto"/>
      </w:divBdr>
    </w:div>
    <w:div w:id="1261568055">
      <w:bodyDiv w:val="1"/>
      <w:marLeft w:val="0"/>
      <w:marRight w:val="0"/>
      <w:marTop w:val="0"/>
      <w:marBottom w:val="0"/>
      <w:divBdr>
        <w:top w:val="none" w:sz="0" w:space="0" w:color="auto"/>
        <w:left w:val="none" w:sz="0" w:space="0" w:color="auto"/>
        <w:bottom w:val="none" w:sz="0" w:space="0" w:color="auto"/>
        <w:right w:val="none" w:sz="0" w:space="0" w:color="auto"/>
      </w:divBdr>
    </w:div>
    <w:div w:id="1262563106">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6057761">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14137667">
      <w:bodyDiv w:val="1"/>
      <w:marLeft w:val="0"/>
      <w:marRight w:val="0"/>
      <w:marTop w:val="0"/>
      <w:marBottom w:val="0"/>
      <w:divBdr>
        <w:top w:val="none" w:sz="0" w:space="0" w:color="auto"/>
        <w:left w:val="none" w:sz="0" w:space="0" w:color="auto"/>
        <w:bottom w:val="none" w:sz="0" w:space="0" w:color="auto"/>
        <w:right w:val="none" w:sz="0" w:space="0" w:color="auto"/>
      </w:divBdr>
    </w:div>
    <w:div w:id="1319263544">
      <w:bodyDiv w:val="1"/>
      <w:marLeft w:val="0"/>
      <w:marRight w:val="0"/>
      <w:marTop w:val="0"/>
      <w:marBottom w:val="0"/>
      <w:divBdr>
        <w:top w:val="none" w:sz="0" w:space="0" w:color="auto"/>
        <w:left w:val="none" w:sz="0" w:space="0" w:color="auto"/>
        <w:bottom w:val="none" w:sz="0" w:space="0" w:color="auto"/>
        <w:right w:val="none" w:sz="0" w:space="0" w:color="auto"/>
      </w:divBdr>
    </w:div>
    <w:div w:id="1323893708">
      <w:bodyDiv w:val="1"/>
      <w:marLeft w:val="0"/>
      <w:marRight w:val="0"/>
      <w:marTop w:val="0"/>
      <w:marBottom w:val="0"/>
      <w:divBdr>
        <w:top w:val="none" w:sz="0" w:space="0" w:color="auto"/>
        <w:left w:val="none" w:sz="0" w:space="0" w:color="auto"/>
        <w:bottom w:val="none" w:sz="0" w:space="0" w:color="auto"/>
        <w:right w:val="none" w:sz="0" w:space="0" w:color="auto"/>
      </w:divBdr>
    </w:div>
    <w:div w:id="1326589091">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27132557">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17883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3604260">
      <w:bodyDiv w:val="1"/>
      <w:marLeft w:val="0"/>
      <w:marRight w:val="0"/>
      <w:marTop w:val="0"/>
      <w:marBottom w:val="0"/>
      <w:divBdr>
        <w:top w:val="none" w:sz="0" w:space="0" w:color="auto"/>
        <w:left w:val="none" w:sz="0" w:space="0" w:color="auto"/>
        <w:bottom w:val="none" w:sz="0" w:space="0" w:color="auto"/>
        <w:right w:val="none" w:sz="0" w:space="0" w:color="auto"/>
      </w:divBdr>
    </w:div>
    <w:div w:id="1334604549">
      <w:bodyDiv w:val="1"/>
      <w:marLeft w:val="0"/>
      <w:marRight w:val="0"/>
      <w:marTop w:val="0"/>
      <w:marBottom w:val="0"/>
      <w:divBdr>
        <w:top w:val="none" w:sz="0" w:space="0" w:color="auto"/>
        <w:left w:val="none" w:sz="0" w:space="0" w:color="auto"/>
        <w:bottom w:val="none" w:sz="0" w:space="0" w:color="auto"/>
        <w:right w:val="none" w:sz="0" w:space="0" w:color="auto"/>
      </w:divBdr>
    </w:div>
    <w:div w:id="1334647398">
      <w:bodyDiv w:val="1"/>
      <w:marLeft w:val="0"/>
      <w:marRight w:val="0"/>
      <w:marTop w:val="0"/>
      <w:marBottom w:val="0"/>
      <w:divBdr>
        <w:top w:val="none" w:sz="0" w:space="0" w:color="auto"/>
        <w:left w:val="none" w:sz="0" w:space="0" w:color="auto"/>
        <w:bottom w:val="none" w:sz="0" w:space="0" w:color="auto"/>
        <w:right w:val="none" w:sz="0" w:space="0" w:color="auto"/>
      </w:divBdr>
    </w:div>
    <w:div w:id="1334915207">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46401186">
      <w:bodyDiv w:val="1"/>
      <w:marLeft w:val="0"/>
      <w:marRight w:val="0"/>
      <w:marTop w:val="0"/>
      <w:marBottom w:val="0"/>
      <w:divBdr>
        <w:top w:val="none" w:sz="0" w:space="0" w:color="auto"/>
        <w:left w:val="none" w:sz="0" w:space="0" w:color="auto"/>
        <w:bottom w:val="none" w:sz="0" w:space="0" w:color="auto"/>
        <w:right w:val="none" w:sz="0" w:space="0" w:color="auto"/>
      </w:divBdr>
    </w:div>
    <w:div w:id="1346589713">
      <w:bodyDiv w:val="1"/>
      <w:marLeft w:val="0"/>
      <w:marRight w:val="0"/>
      <w:marTop w:val="0"/>
      <w:marBottom w:val="0"/>
      <w:divBdr>
        <w:top w:val="none" w:sz="0" w:space="0" w:color="auto"/>
        <w:left w:val="none" w:sz="0" w:space="0" w:color="auto"/>
        <w:bottom w:val="none" w:sz="0" w:space="0" w:color="auto"/>
        <w:right w:val="none" w:sz="0" w:space="0" w:color="auto"/>
      </w:divBdr>
    </w:div>
    <w:div w:id="1348293970">
      <w:bodyDiv w:val="1"/>
      <w:marLeft w:val="0"/>
      <w:marRight w:val="0"/>
      <w:marTop w:val="0"/>
      <w:marBottom w:val="0"/>
      <w:divBdr>
        <w:top w:val="none" w:sz="0" w:space="0" w:color="auto"/>
        <w:left w:val="none" w:sz="0" w:space="0" w:color="auto"/>
        <w:bottom w:val="none" w:sz="0" w:space="0" w:color="auto"/>
        <w:right w:val="none" w:sz="0" w:space="0" w:color="auto"/>
      </w:divBdr>
    </w:div>
    <w:div w:id="1349452916">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496527">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6907229">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03029">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86098502">
      <w:bodyDiv w:val="1"/>
      <w:marLeft w:val="0"/>
      <w:marRight w:val="0"/>
      <w:marTop w:val="0"/>
      <w:marBottom w:val="0"/>
      <w:divBdr>
        <w:top w:val="none" w:sz="0" w:space="0" w:color="auto"/>
        <w:left w:val="none" w:sz="0" w:space="0" w:color="auto"/>
        <w:bottom w:val="none" w:sz="0" w:space="0" w:color="auto"/>
        <w:right w:val="none" w:sz="0" w:space="0" w:color="auto"/>
      </w:divBdr>
    </w:div>
    <w:div w:id="1386946335">
      <w:bodyDiv w:val="1"/>
      <w:marLeft w:val="0"/>
      <w:marRight w:val="0"/>
      <w:marTop w:val="0"/>
      <w:marBottom w:val="0"/>
      <w:divBdr>
        <w:top w:val="none" w:sz="0" w:space="0" w:color="auto"/>
        <w:left w:val="none" w:sz="0" w:space="0" w:color="auto"/>
        <w:bottom w:val="none" w:sz="0" w:space="0" w:color="auto"/>
        <w:right w:val="none" w:sz="0" w:space="0" w:color="auto"/>
      </w:divBdr>
    </w:div>
    <w:div w:id="1388526061">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5662878">
      <w:bodyDiv w:val="1"/>
      <w:marLeft w:val="0"/>
      <w:marRight w:val="0"/>
      <w:marTop w:val="0"/>
      <w:marBottom w:val="0"/>
      <w:divBdr>
        <w:top w:val="none" w:sz="0" w:space="0" w:color="auto"/>
        <w:left w:val="none" w:sz="0" w:space="0" w:color="auto"/>
        <w:bottom w:val="none" w:sz="0" w:space="0" w:color="auto"/>
        <w:right w:val="none" w:sz="0" w:space="0" w:color="auto"/>
      </w:divBdr>
      <w:divsChild>
        <w:div w:id="1739161544">
          <w:marLeft w:val="0"/>
          <w:marRight w:val="0"/>
          <w:marTop w:val="0"/>
          <w:marBottom w:val="0"/>
          <w:divBdr>
            <w:top w:val="none" w:sz="0" w:space="0" w:color="auto"/>
            <w:left w:val="none" w:sz="0" w:space="0" w:color="auto"/>
            <w:bottom w:val="none" w:sz="0" w:space="0" w:color="auto"/>
            <w:right w:val="none" w:sz="0" w:space="0" w:color="auto"/>
          </w:divBdr>
          <w:divsChild>
            <w:div w:id="1168907532">
              <w:marLeft w:val="0"/>
              <w:marRight w:val="0"/>
              <w:marTop w:val="0"/>
              <w:marBottom w:val="0"/>
              <w:divBdr>
                <w:top w:val="none" w:sz="0" w:space="0" w:color="auto"/>
                <w:left w:val="none" w:sz="0" w:space="0" w:color="auto"/>
                <w:bottom w:val="none" w:sz="0" w:space="0" w:color="auto"/>
                <w:right w:val="none" w:sz="0" w:space="0" w:color="auto"/>
              </w:divBdr>
              <w:divsChild>
                <w:div w:id="1764916908">
                  <w:marLeft w:val="0"/>
                  <w:marRight w:val="0"/>
                  <w:marTop w:val="0"/>
                  <w:marBottom w:val="0"/>
                  <w:divBdr>
                    <w:top w:val="none" w:sz="0" w:space="0" w:color="auto"/>
                    <w:left w:val="none" w:sz="0" w:space="0" w:color="auto"/>
                    <w:bottom w:val="none" w:sz="0" w:space="0" w:color="auto"/>
                    <w:right w:val="none" w:sz="0" w:space="0" w:color="auto"/>
                  </w:divBdr>
                  <w:divsChild>
                    <w:div w:id="1075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4444">
      <w:bodyDiv w:val="1"/>
      <w:marLeft w:val="0"/>
      <w:marRight w:val="0"/>
      <w:marTop w:val="0"/>
      <w:marBottom w:val="0"/>
      <w:divBdr>
        <w:top w:val="none" w:sz="0" w:space="0" w:color="auto"/>
        <w:left w:val="none" w:sz="0" w:space="0" w:color="auto"/>
        <w:bottom w:val="none" w:sz="0" w:space="0" w:color="auto"/>
        <w:right w:val="none" w:sz="0" w:space="0" w:color="auto"/>
      </w:divBdr>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246298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5975835">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1218767">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1557771">
      <w:bodyDiv w:val="1"/>
      <w:marLeft w:val="0"/>
      <w:marRight w:val="0"/>
      <w:marTop w:val="0"/>
      <w:marBottom w:val="0"/>
      <w:divBdr>
        <w:top w:val="none" w:sz="0" w:space="0" w:color="auto"/>
        <w:left w:val="none" w:sz="0" w:space="0" w:color="auto"/>
        <w:bottom w:val="none" w:sz="0" w:space="0" w:color="auto"/>
        <w:right w:val="none" w:sz="0" w:space="0" w:color="auto"/>
      </w:divBdr>
    </w:div>
    <w:div w:id="145348085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59489666">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1188898">
      <w:bodyDiv w:val="1"/>
      <w:marLeft w:val="0"/>
      <w:marRight w:val="0"/>
      <w:marTop w:val="0"/>
      <w:marBottom w:val="0"/>
      <w:divBdr>
        <w:top w:val="none" w:sz="0" w:space="0" w:color="auto"/>
        <w:left w:val="none" w:sz="0" w:space="0" w:color="auto"/>
        <w:bottom w:val="none" w:sz="0" w:space="0" w:color="auto"/>
        <w:right w:val="none" w:sz="0" w:space="0" w:color="auto"/>
      </w:divBdr>
    </w:div>
    <w:div w:id="14821147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3616897">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2917897">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3518591">
      <w:bodyDiv w:val="1"/>
      <w:marLeft w:val="0"/>
      <w:marRight w:val="0"/>
      <w:marTop w:val="0"/>
      <w:marBottom w:val="0"/>
      <w:divBdr>
        <w:top w:val="none" w:sz="0" w:space="0" w:color="auto"/>
        <w:left w:val="none" w:sz="0" w:space="0" w:color="auto"/>
        <w:bottom w:val="none" w:sz="0" w:space="0" w:color="auto"/>
        <w:right w:val="none" w:sz="0" w:space="0" w:color="auto"/>
      </w:divBdr>
    </w:div>
    <w:div w:id="1525097654">
      <w:bodyDiv w:val="1"/>
      <w:marLeft w:val="0"/>
      <w:marRight w:val="0"/>
      <w:marTop w:val="0"/>
      <w:marBottom w:val="0"/>
      <w:divBdr>
        <w:top w:val="none" w:sz="0" w:space="0" w:color="auto"/>
        <w:left w:val="none" w:sz="0" w:space="0" w:color="auto"/>
        <w:bottom w:val="none" w:sz="0" w:space="0" w:color="auto"/>
        <w:right w:val="none" w:sz="0" w:space="0" w:color="auto"/>
      </w:divBdr>
    </w:div>
    <w:div w:id="1526793881">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0754931">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366252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48905635">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5314857">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8399535">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66450898">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4197505">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087905">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4364326">
      <w:bodyDiv w:val="1"/>
      <w:marLeft w:val="0"/>
      <w:marRight w:val="0"/>
      <w:marTop w:val="0"/>
      <w:marBottom w:val="0"/>
      <w:divBdr>
        <w:top w:val="none" w:sz="0" w:space="0" w:color="auto"/>
        <w:left w:val="none" w:sz="0" w:space="0" w:color="auto"/>
        <w:bottom w:val="none" w:sz="0" w:space="0" w:color="auto"/>
        <w:right w:val="none" w:sz="0" w:space="0" w:color="auto"/>
      </w:divBdr>
    </w:div>
    <w:div w:id="1596405299">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1790666">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4917357">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1425984">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344056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4410726">
      <w:bodyDiv w:val="1"/>
      <w:marLeft w:val="0"/>
      <w:marRight w:val="0"/>
      <w:marTop w:val="0"/>
      <w:marBottom w:val="0"/>
      <w:divBdr>
        <w:top w:val="none" w:sz="0" w:space="0" w:color="auto"/>
        <w:left w:val="none" w:sz="0" w:space="0" w:color="auto"/>
        <w:bottom w:val="none" w:sz="0" w:space="0" w:color="auto"/>
        <w:right w:val="none" w:sz="0" w:space="0" w:color="auto"/>
      </w:divBdr>
    </w:div>
    <w:div w:id="1635794353">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38533483">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274007">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48975463">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6304127">
      <w:bodyDiv w:val="1"/>
      <w:marLeft w:val="0"/>
      <w:marRight w:val="0"/>
      <w:marTop w:val="0"/>
      <w:marBottom w:val="0"/>
      <w:divBdr>
        <w:top w:val="none" w:sz="0" w:space="0" w:color="auto"/>
        <w:left w:val="none" w:sz="0" w:space="0" w:color="auto"/>
        <w:bottom w:val="none" w:sz="0" w:space="0" w:color="auto"/>
        <w:right w:val="none" w:sz="0" w:space="0" w:color="auto"/>
      </w:divBdr>
    </w:div>
    <w:div w:id="1657344271">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0960685">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81466977">
      <w:bodyDiv w:val="1"/>
      <w:marLeft w:val="0"/>
      <w:marRight w:val="0"/>
      <w:marTop w:val="0"/>
      <w:marBottom w:val="0"/>
      <w:divBdr>
        <w:top w:val="none" w:sz="0" w:space="0" w:color="auto"/>
        <w:left w:val="none" w:sz="0" w:space="0" w:color="auto"/>
        <w:bottom w:val="none" w:sz="0" w:space="0" w:color="auto"/>
        <w:right w:val="none" w:sz="0" w:space="0" w:color="auto"/>
      </w:divBdr>
    </w:div>
    <w:div w:id="1684360980">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699619604">
      <w:bodyDiv w:val="1"/>
      <w:marLeft w:val="0"/>
      <w:marRight w:val="0"/>
      <w:marTop w:val="0"/>
      <w:marBottom w:val="0"/>
      <w:divBdr>
        <w:top w:val="none" w:sz="0" w:space="0" w:color="auto"/>
        <w:left w:val="none" w:sz="0" w:space="0" w:color="auto"/>
        <w:bottom w:val="none" w:sz="0" w:space="0" w:color="auto"/>
        <w:right w:val="none" w:sz="0" w:space="0" w:color="auto"/>
      </w:divBdr>
    </w:div>
    <w:div w:id="1700467837">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5861904">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0891814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2364797">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6222901">
      <w:bodyDiv w:val="1"/>
      <w:marLeft w:val="0"/>
      <w:marRight w:val="0"/>
      <w:marTop w:val="0"/>
      <w:marBottom w:val="0"/>
      <w:divBdr>
        <w:top w:val="none" w:sz="0" w:space="0" w:color="auto"/>
        <w:left w:val="none" w:sz="0" w:space="0" w:color="auto"/>
        <w:bottom w:val="none" w:sz="0" w:space="0" w:color="auto"/>
        <w:right w:val="none" w:sz="0" w:space="0" w:color="auto"/>
      </w:divBdr>
    </w:div>
    <w:div w:id="1746300802">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5348376">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0760444">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1951135">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616871">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66189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2944011">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4785895">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798596490">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5460416">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1118031">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65064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7332801">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49714159">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059642">
      <w:bodyDiv w:val="1"/>
      <w:marLeft w:val="0"/>
      <w:marRight w:val="0"/>
      <w:marTop w:val="0"/>
      <w:marBottom w:val="0"/>
      <w:divBdr>
        <w:top w:val="none" w:sz="0" w:space="0" w:color="auto"/>
        <w:left w:val="none" w:sz="0" w:space="0" w:color="auto"/>
        <w:bottom w:val="none" w:sz="0" w:space="0" w:color="auto"/>
        <w:right w:val="none" w:sz="0" w:space="0" w:color="auto"/>
      </w:divBdr>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391039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073263">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56848418">
      <w:bodyDiv w:val="1"/>
      <w:marLeft w:val="0"/>
      <w:marRight w:val="0"/>
      <w:marTop w:val="0"/>
      <w:marBottom w:val="0"/>
      <w:divBdr>
        <w:top w:val="none" w:sz="0" w:space="0" w:color="auto"/>
        <w:left w:val="none" w:sz="0" w:space="0" w:color="auto"/>
        <w:bottom w:val="none" w:sz="0" w:space="0" w:color="auto"/>
        <w:right w:val="none" w:sz="0" w:space="0" w:color="auto"/>
      </w:divBdr>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8131585">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4689920">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3442949">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6865049">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3907788">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07298074">
      <w:bodyDiv w:val="1"/>
      <w:marLeft w:val="0"/>
      <w:marRight w:val="0"/>
      <w:marTop w:val="0"/>
      <w:marBottom w:val="0"/>
      <w:divBdr>
        <w:top w:val="none" w:sz="0" w:space="0" w:color="auto"/>
        <w:left w:val="none" w:sz="0" w:space="0" w:color="auto"/>
        <w:bottom w:val="none" w:sz="0" w:space="0" w:color="auto"/>
        <w:right w:val="none" w:sz="0" w:space="0" w:color="auto"/>
      </w:divBdr>
    </w:div>
    <w:div w:id="1912933321">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32978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3367274">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396662">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2300690">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3978420">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501566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68856725">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6180754">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89047772">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3437835">
      <w:bodyDiv w:val="1"/>
      <w:marLeft w:val="0"/>
      <w:marRight w:val="0"/>
      <w:marTop w:val="0"/>
      <w:marBottom w:val="0"/>
      <w:divBdr>
        <w:top w:val="none" w:sz="0" w:space="0" w:color="auto"/>
        <w:left w:val="none" w:sz="0" w:space="0" w:color="auto"/>
        <w:bottom w:val="none" w:sz="0" w:space="0" w:color="auto"/>
        <w:right w:val="none" w:sz="0" w:space="0" w:color="auto"/>
      </w:divBdr>
    </w:div>
    <w:div w:id="1993755293">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4212603">
      <w:bodyDiv w:val="1"/>
      <w:marLeft w:val="0"/>
      <w:marRight w:val="0"/>
      <w:marTop w:val="0"/>
      <w:marBottom w:val="0"/>
      <w:divBdr>
        <w:top w:val="none" w:sz="0" w:space="0" w:color="auto"/>
        <w:left w:val="none" w:sz="0" w:space="0" w:color="auto"/>
        <w:bottom w:val="none" w:sz="0" w:space="0" w:color="auto"/>
        <w:right w:val="none" w:sz="0" w:space="0" w:color="auto"/>
      </w:divBdr>
    </w:div>
    <w:div w:id="2014411425">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38195217">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0618487">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7947282">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7386949">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9402340">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489192">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87995908">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099399208">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5688058">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1148403">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19605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342458">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84079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10865-021-00276-0" TargetMode="External"/><Relationship Id="rId671" Type="http://schemas.openxmlformats.org/officeDocument/2006/relationships/hyperlink" Target="https://doi.org/10.1093/eurpub/ckab164.882" TargetMode="External"/><Relationship Id="rId21" Type="http://schemas.openxmlformats.org/officeDocument/2006/relationships/hyperlink" Target="https://dx.doi.org/10.1136/injuryprev-2022-044522" TargetMode="External"/><Relationship Id="rId324" Type="http://schemas.openxmlformats.org/officeDocument/2006/relationships/hyperlink" Target="https://doi.org/10.3390/nu14050988" TargetMode="External"/><Relationship Id="rId531" Type="http://schemas.openxmlformats.org/officeDocument/2006/relationships/hyperlink" Target="https://doi.org/10.1016/j.ajog.2021.11.814" TargetMode="External"/><Relationship Id="rId629" Type="http://schemas.openxmlformats.org/officeDocument/2006/relationships/hyperlink" Target="https://dx.doi.org/10.1186/s12889-021-12053-4" TargetMode="External"/><Relationship Id="rId170" Type="http://schemas.openxmlformats.org/officeDocument/2006/relationships/hyperlink" Target="https://doi.org/10.3390/ijerph19084928" TargetMode="External"/><Relationship Id="rId268" Type="http://schemas.openxmlformats.org/officeDocument/2006/relationships/hyperlink" Target="https://dx.doi.org/10.1007/s11606-021-07261-y" TargetMode="External"/><Relationship Id="rId475" Type="http://schemas.openxmlformats.org/officeDocument/2006/relationships/hyperlink" Target="https://doi.org/10.1007/s12144-021-02411-1" TargetMode="External"/><Relationship Id="rId32" Type="http://schemas.openxmlformats.org/officeDocument/2006/relationships/hyperlink" Target="https://weekly.chinacdc.cn/en/article/doi/10.46234/ccdcw2022.105" TargetMode="External"/><Relationship Id="rId128" Type="http://schemas.openxmlformats.org/officeDocument/2006/relationships/hyperlink" Target="https://www.ncbi.nlm.nih.gov/pmc/articles/PMC8594079" TargetMode="External"/><Relationship Id="rId335" Type="http://schemas.openxmlformats.org/officeDocument/2006/relationships/hyperlink" Target="https://doi.org/10.21203/rs.3.rs-1370392/v1" TargetMode="External"/><Relationship Id="rId542" Type="http://schemas.openxmlformats.org/officeDocument/2006/relationships/hyperlink" Target="https://doi.org/10.3390/su14010278" TargetMode="External"/><Relationship Id="rId181" Type="http://schemas.openxmlformats.org/officeDocument/2006/relationships/hyperlink" Target="https://doi.org/10.1080/10640266.2022.2064109" TargetMode="External"/><Relationship Id="rId402" Type="http://schemas.openxmlformats.org/officeDocument/2006/relationships/hyperlink" Target="https://dx.doi.org/10.1371/journal.pone.0263393" TargetMode="External"/><Relationship Id="rId279" Type="http://schemas.openxmlformats.org/officeDocument/2006/relationships/hyperlink" Target="https://dx.doi.org/10.1080/15459624.2022.2053692" TargetMode="External"/><Relationship Id="rId486" Type="http://schemas.openxmlformats.org/officeDocument/2006/relationships/hyperlink" Target="https://doi.org/10.1108/IJCHM-07-2021-0831" TargetMode="External"/><Relationship Id="rId43" Type="http://schemas.openxmlformats.org/officeDocument/2006/relationships/hyperlink" Target="https://www.ncbi.nlm.nih.gov/pmc/articles/PMC8858687" TargetMode="External"/><Relationship Id="rId139" Type="http://schemas.openxmlformats.org/officeDocument/2006/relationships/hyperlink" Target="https://doi.org/10.3390/life12050642" TargetMode="External"/><Relationship Id="rId346" Type="http://schemas.openxmlformats.org/officeDocument/2006/relationships/hyperlink" Target="https://doi.org/10.21037/mhealth-21-31" TargetMode="External"/><Relationship Id="rId553" Type="http://schemas.openxmlformats.org/officeDocument/2006/relationships/hyperlink" Target="https://dx.doi.org/10.3928/00989134-20211109-02" TargetMode="External"/><Relationship Id="rId192" Type="http://schemas.openxmlformats.org/officeDocument/2006/relationships/hyperlink" Target="https://dx.doi.org/10.1016/j.jneb.2022.01.001" TargetMode="External"/><Relationship Id="rId206" Type="http://schemas.openxmlformats.org/officeDocument/2006/relationships/hyperlink" Target="https://doi.org/10.3390/su14073876" TargetMode="External"/><Relationship Id="rId413" Type="http://schemas.openxmlformats.org/officeDocument/2006/relationships/hyperlink" Target="https://doi.org/10.1016/j.shaw.2021.12.1277" TargetMode="External"/><Relationship Id="rId497" Type="http://schemas.openxmlformats.org/officeDocument/2006/relationships/hyperlink" Target="https://dx.doi.org/10.3390/foods11020176" TargetMode="External"/><Relationship Id="rId620" Type="http://schemas.openxmlformats.org/officeDocument/2006/relationships/hyperlink" Target="https://doi.org/10.3306/ajhs.2021.36.04.136" TargetMode="External"/><Relationship Id="rId357" Type="http://schemas.openxmlformats.org/officeDocument/2006/relationships/hyperlink" Target="https://doi.org/10.1016/j.tifs.2021.12.003" TargetMode="External"/><Relationship Id="rId54" Type="http://schemas.openxmlformats.org/officeDocument/2006/relationships/hyperlink" Target="https://doi.org/10.7189/jogh.12.03012" TargetMode="External"/><Relationship Id="rId217" Type="http://schemas.openxmlformats.org/officeDocument/2006/relationships/hyperlink" Target="https://dx.doi.org/10.3390/foods11060789" TargetMode="External"/><Relationship Id="rId564" Type="http://schemas.openxmlformats.org/officeDocument/2006/relationships/hyperlink" Target="https://doi.org/10.1080/15378020.2021.2006035" TargetMode="External"/><Relationship Id="rId424" Type="http://schemas.openxmlformats.org/officeDocument/2006/relationships/hyperlink" Target="https://dx.doi.org/10.3390/foods11030467" TargetMode="External"/><Relationship Id="rId631" Type="http://schemas.openxmlformats.org/officeDocument/2006/relationships/hyperlink" Target="https://doi.org/10.5334/aogh.3411" TargetMode="External"/><Relationship Id="rId270" Type="http://schemas.openxmlformats.org/officeDocument/2006/relationships/hyperlink" Target="https://doi.org/10.1080/19320248.2022.2047863" TargetMode="External"/><Relationship Id="rId65" Type="http://schemas.openxmlformats.org/officeDocument/2006/relationships/hyperlink" Target="https://www.ncbi.nlm.nih.gov/pmc/articles/PMC8963438" TargetMode="External"/><Relationship Id="rId130" Type="http://schemas.openxmlformats.org/officeDocument/2006/relationships/hyperlink" Target="https://dx.doi.org/10.4315/JFP-21-218" TargetMode="External"/><Relationship Id="rId368" Type="http://schemas.openxmlformats.org/officeDocument/2006/relationships/hyperlink" Target="https://doi.org/10.1016/j.jhazmat.2022.128504" TargetMode="External"/><Relationship Id="rId575" Type="http://schemas.openxmlformats.org/officeDocument/2006/relationships/hyperlink" Target="https://doi.org/10.1016/j.tifs.2021.12.003" TargetMode="External"/><Relationship Id="rId228" Type="http://schemas.openxmlformats.org/officeDocument/2006/relationships/hyperlink" Target="https://dx.doi.org/10.1016/j.econlet.2022.110380" TargetMode="External"/><Relationship Id="rId435" Type="http://schemas.openxmlformats.org/officeDocument/2006/relationships/hyperlink" Target="https://dx.doi.org/10.1016/j.buildenv.2022.108888" TargetMode="External"/><Relationship Id="rId642" Type="http://schemas.openxmlformats.org/officeDocument/2006/relationships/hyperlink" Target="https://doi.org/10.1016/j.seps.2021.101187" TargetMode="External"/><Relationship Id="rId281" Type="http://schemas.openxmlformats.org/officeDocument/2006/relationships/hyperlink" Target="https://dx.doi.org/10.1016/j.ijdrr.2021.102680" TargetMode="External"/><Relationship Id="rId502" Type="http://schemas.openxmlformats.org/officeDocument/2006/relationships/hyperlink" Target="https://doi.org/10.11889/j.0253-3219.2022.hjs.45.010002" TargetMode="External"/><Relationship Id="rId76" Type="http://schemas.openxmlformats.org/officeDocument/2006/relationships/hyperlink" Target="https://doi.org/10.3390/ijerph19095343" TargetMode="External"/><Relationship Id="rId141" Type="http://schemas.openxmlformats.org/officeDocument/2006/relationships/hyperlink" Target="https://doi.org/10.1093/sw/swac014" TargetMode="External"/><Relationship Id="rId379" Type="http://schemas.openxmlformats.org/officeDocument/2006/relationships/hyperlink" Target="https://doi.org/10.1016/j.hlpt.2022.100606" TargetMode="External"/><Relationship Id="rId586" Type="http://schemas.openxmlformats.org/officeDocument/2006/relationships/hyperlink" Target="https://doi.org/10.1016/j.physbeh.2021.113667" TargetMode="External"/><Relationship Id="rId7" Type="http://schemas.openxmlformats.org/officeDocument/2006/relationships/hyperlink" Target="https://www.ncbi.nlm.nih.gov/pmc/articles/PMC9115477" TargetMode="External"/><Relationship Id="rId239" Type="http://schemas.openxmlformats.org/officeDocument/2006/relationships/hyperlink" Target="https://doi.org/10.1017/S1049023X2200053X" TargetMode="External"/><Relationship Id="rId446" Type="http://schemas.openxmlformats.org/officeDocument/2006/relationships/hyperlink" Target="https://dx.doi.org/10.1186/s12889-022-12631-0" TargetMode="External"/><Relationship Id="rId653" Type="http://schemas.openxmlformats.org/officeDocument/2006/relationships/hyperlink" Target="https://dx.doi.org/10.1093/ofid/ofab379" TargetMode="External"/><Relationship Id="rId292" Type="http://schemas.openxmlformats.org/officeDocument/2006/relationships/hyperlink" Target="https://dx.doi.org/10.1177/10901981221080091" TargetMode="External"/><Relationship Id="rId306" Type="http://schemas.openxmlformats.org/officeDocument/2006/relationships/hyperlink" Target="https://doi.org/10.28919/cmbn/6801" TargetMode="External"/><Relationship Id="rId87" Type="http://schemas.openxmlformats.org/officeDocument/2006/relationships/hyperlink" Target="https://doi.org/10.2105/AJPH.2022.306797" TargetMode="External"/><Relationship Id="rId513" Type="http://schemas.openxmlformats.org/officeDocument/2006/relationships/hyperlink" Target="https://doi.org/10.1108/BFJ-05-2021-0495" TargetMode="External"/><Relationship Id="rId597" Type="http://schemas.openxmlformats.org/officeDocument/2006/relationships/hyperlink" Target="https://doi.org/10.2139/ssrn.3957604" TargetMode="External"/><Relationship Id="rId152" Type="http://schemas.openxmlformats.org/officeDocument/2006/relationships/hyperlink" Target="https://doi.org/10.1080/1059924x.2022.2068716" TargetMode="External"/><Relationship Id="rId457" Type="http://schemas.openxmlformats.org/officeDocument/2006/relationships/hyperlink" Target="https://doi.org/10.3390/ijerph19031371" TargetMode="External"/><Relationship Id="rId664" Type="http://schemas.openxmlformats.org/officeDocument/2006/relationships/hyperlink" Target="https://doi.org/10.3389/fsufs.2021.684159" TargetMode="External"/><Relationship Id="rId14" Type="http://schemas.openxmlformats.org/officeDocument/2006/relationships/hyperlink" Target="https://www.ncbi.nlm.nih.gov/pmc/articles/PMC9116702" TargetMode="External"/><Relationship Id="rId317" Type="http://schemas.openxmlformats.org/officeDocument/2006/relationships/hyperlink" Target="https://doi.org/10.3390/vaccines10030360" TargetMode="External"/><Relationship Id="rId524" Type="http://schemas.openxmlformats.org/officeDocument/2006/relationships/hyperlink" Target="https://doi.org/10.3390/ijerph19010435" TargetMode="External"/><Relationship Id="rId98" Type="http://schemas.openxmlformats.org/officeDocument/2006/relationships/hyperlink" Target="https://doi.org/10.1108/ijchm-08-2021-1016" TargetMode="External"/><Relationship Id="rId163" Type="http://schemas.openxmlformats.org/officeDocument/2006/relationships/hyperlink" Target="https://doi.org/10.1016/J.APPET.2022.106047" TargetMode="External"/><Relationship Id="rId370" Type="http://schemas.openxmlformats.org/officeDocument/2006/relationships/hyperlink" Target="https://doi.org/10.1525/msem.2022.38.1.140" TargetMode="External"/><Relationship Id="rId230" Type="http://schemas.openxmlformats.org/officeDocument/2006/relationships/hyperlink" Target="https://dx.doi.org/10.1037/xap0000417" TargetMode="External"/><Relationship Id="rId468" Type="http://schemas.openxmlformats.org/officeDocument/2006/relationships/hyperlink" Target="https://doi.org/10.3390/foods11030286" TargetMode="External"/><Relationship Id="rId675" Type="http://schemas.openxmlformats.org/officeDocument/2006/relationships/hyperlink" Target="https://dx.doi.org/10.1186/s12889-021-12148-y" TargetMode="External"/><Relationship Id="rId25" Type="http://schemas.openxmlformats.org/officeDocument/2006/relationships/hyperlink" Target="https://dx.doi.org/10.1089/hs.2021.0205" TargetMode="External"/><Relationship Id="rId328" Type="http://schemas.openxmlformats.org/officeDocument/2006/relationships/hyperlink" Target="https://doi.org/10.28919/cmbn/6801" TargetMode="External"/><Relationship Id="rId535" Type="http://schemas.openxmlformats.org/officeDocument/2006/relationships/hyperlink" Target="https://doi.org/10.3390/su14010314" TargetMode="External"/><Relationship Id="rId174" Type="http://schemas.openxmlformats.org/officeDocument/2006/relationships/hyperlink" Target="https://dx.doi.org/10.3389/fpsyg.2022.858781" TargetMode="External"/><Relationship Id="rId381" Type="http://schemas.openxmlformats.org/officeDocument/2006/relationships/hyperlink" Target="https://doi.org/10.1016/j.jaci.2021.12.481" TargetMode="External"/><Relationship Id="rId602" Type="http://schemas.openxmlformats.org/officeDocument/2006/relationships/hyperlink" Target="https://doi.org/10.3390/ani11123466" TargetMode="External"/><Relationship Id="rId241" Type="http://schemas.openxmlformats.org/officeDocument/2006/relationships/hyperlink" Target="https://medrxiv.org/cgi/content/short/2022.03.29.22273085" TargetMode="External"/><Relationship Id="rId479" Type="http://schemas.openxmlformats.org/officeDocument/2006/relationships/hyperlink" Target="https://doi.org/10.1016/j.indmarman.2022.01.002" TargetMode="External"/><Relationship Id="rId36" Type="http://schemas.openxmlformats.org/officeDocument/2006/relationships/hyperlink" Target="https://doi.org/10.1080/14733315.2022.2064962" TargetMode="External"/><Relationship Id="rId339" Type="http://schemas.openxmlformats.org/officeDocument/2006/relationships/hyperlink" Target="https://doi.org/10.3390/vaccines10030360" TargetMode="External"/><Relationship Id="rId546" Type="http://schemas.openxmlformats.org/officeDocument/2006/relationships/hyperlink" Target="https://doi.org/10.3390/ijerph19010279" TargetMode="External"/><Relationship Id="rId101" Type="http://schemas.openxmlformats.org/officeDocument/2006/relationships/hyperlink" Target="https://www.ncbi.nlm.nih.gov/pmc/articles/PMC9091265" TargetMode="External"/><Relationship Id="rId185" Type="http://schemas.openxmlformats.org/officeDocument/2006/relationships/hyperlink" Target="https://doi.org/10.3390/ijerph19084928" TargetMode="External"/><Relationship Id="rId406" Type="http://schemas.openxmlformats.org/officeDocument/2006/relationships/hyperlink" Target="https://doi.org/10.1080/15487733.2021.2013050" TargetMode="External"/><Relationship Id="rId392" Type="http://schemas.openxmlformats.org/officeDocument/2006/relationships/hyperlink" Target="https://doi.org/10.1016/j.shaw.2021.12.1609" TargetMode="External"/><Relationship Id="rId613" Type="http://schemas.openxmlformats.org/officeDocument/2006/relationships/hyperlink" Target="https://dx.doi.org/10.1353/hpu.2021.0198" TargetMode="External"/><Relationship Id="rId252" Type="http://schemas.openxmlformats.org/officeDocument/2006/relationships/hyperlink" Target="https://doi.org/10.3390/ijerph19063696" TargetMode="External"/><Relationship Id="rId47" Type="http://schemas.openxmlformats.org/officeDocument/2006/relationships/hyperlink" Target="https://doi.org/10.1089/heq.2022.0001" TargetMode="External"/><Relationship Id="rId112" Type="http://schemas.openxmlformats.org/officeDocument/2006/relationships/hyperlink" Target="https://doi.org/10.1177/15598276221097621" TargetMode="External"/><Relationship Id="rId557" Type="http://schemas.openxmlformats.org/officeDocument/2006/relationships/hyperlink" Target="https://doi.org/10.1016/j.physbeh.2021.113667" TargetMode="External"/><Relationship Id="rId196" Type="http://schemas.openxmlformats.org/officeDocument/2006/relationships/hyperlink" Target="https://dx.doi.org/10.3390/foods11060789" TargetMode="External"/><Relationship Id="rId417" Type="http://schemas.openxmlformats.org/officeDocument/2006/relationships/hyperlink" Target="https://doi.org/10.1016/j.jaci.2021.12.481" TargetMode="External"/><Relationship Id="rId624" Type="http://schemas.openxmlformats.org/officeDocument/2006/relationships/hyperlink" Target="https://doi.org/10.3390/ijerph182212212" TargetMode="External"/><Relationship Id="rId263" Type="http://schemas.openxmlformats.org/officeDocument/2006/relationships/hyperlink" Target="https://doi.org/10.1101/2022.03.16.22272508" TargetMode="External"/><Relationship Id="rId470" Type="http://schemas.openxmlformats.org/officeDocument/2006/relationships/hyperlink" Target="https://dx.doi.org/10.1002/ajim.23326" TargetMode="External"/><Relationship Id="rId58" Type="http://schemas.openxmlformats.org/officeDocument/2006/relationships/hyperlink" Target="https://doi.org/10.4209/aaqr.210302" TargetMode="External"/><Relationship Id="rId123" Type="http://schemas.openxmlformats.org/officeDocument/2006/relationships/hyperlink" Target="https://doi.org/10.1016/j.forpol.2022.102750" TargetMode="External"/><Relationship Id="rId330" Type="http://schemas.openxmlformats.org/officeDocument/2006/relationships/hyperlink" Target="https://doi.org/10.3390/foods11050662" TargetMode="External"/><Relationship Id="rId568" Type="http://schemas.openxmlformats.org/officeDocument/2006/relationships/hyperlink" Target="https://doi.org/10.2139/ssrn.3957604" TargetMode="External"/><Relationship Id="rId428" Type="http://schemas.openxmlformats.org/officeDocument/2006/relationships/hyperlink" Target="https://doi.org/10.1016/j.shaw.2021.12.1609" TargetMode="External"/><Relationship Id="rId635" Type="http://schemas.openxmlformats.org/officeDocument/2006/relationships/hyperlink" Target="https://doi.org/10.3306/ajhs.2021.36.04.136" TargetMode="External"/><Relationship Id="rId274" Type="http://schemas.openxmlformats.org/officeDocument/2006/relationships/hyperlink" Target="https://doi.org/10.1108/K-10-2021-1036" TargetMode="External"/><Relationship Id="rId481" Type="http://schemas.openxmlformats.org/officeDocument/2006/relationships/hyperlink" Target="https://doi.org/10.1080/07900627.2021.2016378" TargetMode="External"/><Relationship Id="rId69" Type="http://schemas.openxmlformats.org/officeDocument/2006/relationships/hyperlink" Target="https://doi.org/10.7758/RSF.2022.8.3.02" TargetMode="External"/><Relationship Id="rId134" Type="http://schemas.openxmlformats.org/officeDocument/2006/relationships/hyperlink" Target="https://doi.org/10.1002/jaa2.8" TargetMode="External"/><Relationship Id="rId579" Type="http://schemas.openxmlformats.org/officeDocument/2006/relationships/hyperlink" Target="https://dx.doi.org/10.2196/30160" TargetMode="External"/><Relationship Id="rId341" Type="http://schemas.openxmlformats.org/officeDocument/2006/relationships/hyperlink" Target="https://doi.org/10.1101/2022.02.25.22271516" TargetMode="External"/><Relationship Id="rId439" Type="http://schemas.openxmlformats.org/officeDocument/2006/relationships/hyperlink" Target="https://doi.org/10.3390/su14031720" TargetMode="External"/><Relationship Id="rId646" Type="http://schemas.openxmlformats.org/officeDocument/2006/relationships/hyperlink" Target="https://dx.doi.org/10.3389/fpubh.2021.769238" TargetMode="External"/><Relationship Id="rId201" Type="http://schemas.openxmlformats.org/officeDocument/2006/relationships/hyperlink" Target="http://blogs2.law.columbia.edu/jlsp/wp-content/uploads/sites/8/2022/02/Vol55-2-Otoo.pdf" TargetMode="External"/><Relationship Id="rId285" Type="http://schemas.openxmlformats.org/officeDocument/2006/relationships/hyperlink" Target="https://doi.org/10.52794/hujpharm.978727" TargetMode="External"/><Relationship Id="rId506" Type="http://schemas.openxmlformats.org/officeDocument/2006/relationships/hyperlink" Target="https://doi.org/10.1016/j.cresp.2022.100034" TargetMode="External"/><Relationship Id="rId38" Type="http://schemas.openxmlformats.org/officeDocument/2006/relationships/hyperlink" Target="https://dx.doi.org/10.1001/jamanetworkopen.2022.12906" TargetMode="External"/><Relationship Id="rId103" Type="http://schemas.openxmlformats.org/officeDocument/2006/relationships/hyperlink" Target="https://dx.doi.org/10.1017/S1368980022001136" TargetMode="External"/><Relationship Id="rId310" Type="http://schemas.openxmlformats.org/officeDocument/2006/relationships/hyperlink" Target="https://doi.org/10.18551/rjoas.2022-02.01" TargetMode="External"/><Relationship Id="rId492" Type="http://schemas.openxmlformats.org/officeDocument/2006/relationships/hyperlink" Target="https://dx.doi.org/10.1016/j.scitotenv.2022.153013" TargetMode="External"/><Relationship Id="rId548" Type="http://schemas.openxmlformats.org/officeDocument/2006/relationships/hyperlink" Target="https://doi.org/10.1111/cuag.12280" TargetMode="External"/><Relationship Id="rId91" Type="http://schemas.openxmlformats.org/officeDocument/2006/relationships/hyperlink" Target="https://doi.org/10.1016/j.jand.2022.05.005" TargetMode="External"/><Relationship Id="rId145" Type="http://schemas.openxmlformats.org/officeDocument/2006/relationships/hyperlink" Target="https://search.bvsalud.org/global-literature-on-novel-coronavirus-2019-ncov/resource/en/covidwho-1801568" TargetMode="External"/><Relationship Id="rId187" Type="http://schemas.openxmlformats.org/officeDocument/2006/relationships/hyperlink" Target="https://doi.org/10.1016/j.jaci.2021.12.680" TargetMode="External"/><Relationship Id="rId352" Type="http://schemas.openxmlformats.org/officeDocument/2006/relationships/hyperlink" Target="https://doi.org/10.1007/s10311-022-01418-9" TargetMode="External"/><Relationship Id="rId394" Type="http://schemas.openxmlformats.org/officeDocument/2006/relationships/hyperlink" Target="https://doi.org/10.1016/j.shaw.2021.12.1286" TargetMode="External"/><Relationship Id="rId408" Type="http://schemas.openxmlformats.org/officeDocument/2006/relationships/hyperlink" Target="https://doi.org/10.3390/su14041942" TargetMode="External"/><Relationship Id="rId615" Type="http://schemas.openxmlformats.org/officeDocument/2006/relationships/hyperlink" Target="https://doi.org/10.1186/s12879-021-06884-0" TargetMode="External"/><Relationship Id="rId212" Type="http://schemas.openxmlformats.org/officeDocument/2006/relationships/hyperlink" Target="https://dx.doi.org/10.1136/bmjopen-2021-058308" TargetMode="External"/><Relationship Id="rId254" Type="http://schemas.openxmlformats.org/officeDocument/2006/relationships/hyperlink" Target="https://doi.org/10.1017/S136898002200026X" TargetMode="External"/><Relationship Id="rId657" Type="http://schemas.openxmlformats.org/officeDocument/2006/relationships/hyperlink" Target="https://dx.doi.org/10.1017/S1368980021003815" TargetMode="External"/><Relationship Id="rId49" Type="http://schemas.openxmlformats.org/officeDocument/2006/relationships/hyperlink" Target="https://www.ncbi.nlm.nih.gov/pmc/articles/PMC9003403" TargetMode="External"/><Relationship Id="rId114" Type="http://schemas.openxmlformats.org/officeDocument/2006/relationships/hyperlink" Target="https://www.ncbi.nlm.nih.gov/pmc/articles/PMC9094675" TargetMode="External"/><Relationship Id="rId296" Type="http://schemas.openxmlformats.org/officeDocument/2006/relationships/hyperlink" Target="https://doi.org/10.22124/CJES.2022.5408" TargetMode="External"/><Relationship Id="rId461" Type="http://schemas.openxmlformats.org/officeDocument/2006/relationships/hyperlink" Target="https://doi.org/10.1007/s12571-021-01214-3" TargetMode="External"/><Relationship Id="rId517" Type="http://schemas.openxmlformats.org/officeDocument/2006/relationships/hyperlink" Target="https://dx.doi.org/10.1186/s12889-021-12347-7" TargetMode="External"/><Relationship Id="rId559" Type="http://schemas.openxmlformats.org/officeDocument/2006/relationships/hyperlink" Target="https://doi.org/10.2105/AJPH.2021.306517" TargetMode="External"/><Relationship Id="rId60" Type="http://schemas.openxmlformats.org/officeDocument/2006/relationships/hyperlink" Target="https://doi.org/10.25035/visions.24.01.06" TargetMode="External"/><Relationship Id="rId156" Type="http://schemas.openxmlformats.org/officeDocument/2006/relationships/hyperlink" Target="https://doi.org/10.3390/su14084598" TargetMode="External"/><Relationship Id="rId198" Type="http://schemas.openxmlformats.org/officeDocument/2006/relationships/hyperlink" Target="https://papers.ssrn.com/sol3/papers.cfm?abstract_id=4078910" TargetMode="External"/><Relationship Id="rId321" Type="http://schemas.openxmlformats.org/officeDocument/2006/relationships/hyperlink" Target="https://doi.org/10.3390/ijerph19063167" TargetMode="External"/><Relationship Id="rId363" Type="http://schemas.openxmlformats.org/officeDocument/2006/relationships/hyperlink" Target="https://doi.org/10.21037/mhealth-21-31" TargetMode="External"/><Relationship Id="rId419" Type="http://schemas.openxmlformats.org/officeDocument/2006/relationships/hyperlink" Target="https://doi.org/10.1016/j.shaw.2021.12.908" TargetMode="External"/><Relationship Id="rId570" Type="http://schemas.openxmlformats.org/officeDocument/2006/relationships/hyperlink" Target="https://doi.org/10.1080/15378020.2021.2006036" TargetMode="External"/><Relationship Id="rId626" Type="http://schemas.openxmlformats.org/officeDocument/2006/relationships/hyperlink" Target="https://doi.org/10.3390/horticulturae7110422" TargetMode="External"/><Relationship Id="rId223" Type="http://schemas.openxmlformats.org/officeDocument/2006/relationships/hyperlink" Target="https://doi.org/10.1007/978-3-030-93080-6_10" TargetMode="External"/><Relationship Id="rId430" Type="http://schemas.openxmlformats.org/officeDocument/2006/relationships/hyperlink" Target="https://doi.org/10.1016/j.shaw.2021.12.1286" TargetMode="External"/><Relationship Id="rId668" Type="http://schemas.openxmlformats.org/officeDocument/2006/relationships/hyperlink" Target="https://doi.org/10.3784/jbjc.202103260160" TargetMode="External"/><Relationship Id="rId18" Type="http://schemas.openxmlformats.org/officeDocument/2006/relationships/hyperlink" Target="https://doi.org/10.3390/fluids7050176" TargetMode="External"/><Relationship Id="rId265" Type="http://schemas.openxmlformats.org/officeDocument/2006/relationships/hyperlink" Target="https://doi.org/10.3389/fcomm.2022.727647" TargetMode="External"/><Relationship Id="rId472" Type="http://schemas.openxmlformats.org/officeDocument/2006/relationships/hyperlink" Target="https://doi.org/10.1016/j.gsf.2022.101353" TargetMode="External"/><Relationship Id="rId528" Type="http://schemas.openxmlformats.org/officeDocument/2006/relationships/hyperlink" Target="https://doi.org/10.3390/su14010278" TargetMode="External"/><Relationship Id="rId125" Type="http://schemas.openxmlformats.org/officeDocument/2006/relationships/hyperlink" Target="https://doi.org/10.1016/j.cct.2022.106771" TargetMode="External"/><Relationship Id="rId167" Type="http://schemas.openxmlformats.org/officeDocument/2006/relationships/hyperlink" Target="https://dx.doi.org/10.1186/s40337-022-00550" TargetMode="External"/><Relationship Id="rId332" Type="http://schemas.openxmlformats.org/officeDocument/2006/relationships/hyperlink" Target="https://doi.org/10.18551/rjoas.2022-02.01" TargetMode="External"/><Relationship Id="rId374" Type="http://schemas.openxmlformats.org/officeDocument/2006/relationships/hyperlink" Target="https://doi.org/10.1016/j.tifs.2021.12.003" TargetMode="External"/><Relationship Id="rId581" Type="http://schemas.openxmlformats.org/officeDocument/2006/relationships/hyperlink" Target="https://doi.org/10.1016/j.puhe.2021.09.029" TargetMode="External"/><Relationship Id="rId71" Type="http://schemas.openxmlformats.org/officeDocument/2006/relationships/hyperlink" Target="https://doi.org/10.3390/ijerph19094977" TargetMode="External"/><Relationship Id="rId234" Type="http://schemas.openxmlformats.org/officeDocument/2006/relationships/hyperlink" Target="https://doi.org/10.3390/ijerph19063696" TargetMode="External"/><Relationship Id="rId637" Type="http://schemas.openxmlformats.org/officeDocument/2006/relationships/hyperlink" Target="https://dx.doi.org/10.1093/cdn/nzab115" TargetMode="External"/><Relationship Id="rId679" Type="http://schemas.microsoft.com/office/2011/relationships/people" Target="people.xml"/><Relationship Id="rId2" Type="http://schemas.openxmlformats.org/officeDocument/2006/relationships/styles" Target="styles.xml"/><Relationship Id="rId29" Type="http://schemas.openxmlformats.org/officeDocument/2006/relationships/hyperlink" Target="https://dx.doi.org/10.1159/000524328" TargetMode="External"/><Relationship Id="rId276" Type="http://schemas.openxmlformats.org/officeDocument/2006/relationships/hyperlink" Target="https://dx.doi.org/10.1177/10901981221080091" TargetMode="External"/><Relationship Id="rId441" Type="http://schemas.openxmlformats.org/officeDocument/2006/relationships/hyperlink" Target="https://doi.org/10.1111/jors.12585" TargetMode="External"/><Relationship Id="rId483" Type="http://schemas.openxmlformats.org/officeDocument/2006/relationships/hyperlink" Target="https://doi.org/10.1021/acs.estlett.1c00963" TargetMode="External"/><Relationship Id="rId539" Type="http://schemas.openxmlformats.org/officeDocument/2006/relationships/hyperlink" Target="https://dx.doi.org/10.1016/j.ssmph.2021.101016" TargetMode="External"/><Relationship Id="rId40" Type="http://schemas.openxmlformats.org/officeDocument/2006/relationships/hyperlink" Target="https://dx.doi.org/10.1136/injuryprev-2022-044522" TargetMode="External"/><Relationship Id="rId136" Type="http://schemas.openxmlformats.org/officeDocument/2006/relationships/hyperlink" Target="https://doi.org/10.3390/ijerph19063501" TargetMode="External"/><Relationship Id="rId178" Type="http://schemas.openxmlformats.org/officeDocument/2006/relationships/hyperlink" Target="https://www.sciencedirect.com/topics/food-science/descriptive-analysis" TargetMode="External"/><Relationship Id="rId301" Type="http://schemas.openxmlformats.org/officeDocument/2006/relationships/hyperlink" Target="https://doi.org/10.52794/hujpharm.978727" TargetMode="External"/><Relationship Id="rId343" Type="http://schemas.openxmlformats.org/officeDocument/2006/relationships/hyperlink" Target="https://doi.org/10.3390/ijerph19063167" TargetMode="External"/><Relationship Id="rId550" Type="http://schemas.openxmlformats.org/officeDocument/2006/relationships/hyperlink" Target="https://dx.doi.org/10.2196/30160" TargetMode="External"/><Relationship Id="rId82" Type="http://schemas.openxmlformats.org/officeDocument/2006/relationships/hyperlink" Target="https://dx.doi.org/10.1038/d41586-022-01312-y" TargetMode="External"/><Relationship Id="rId203" Type="http://schemas.openxmlformats.org/officeDocument/2006/relationships/hyperlink" Target="https://doi.org/10.1016/j.fm.2022.104036" TargetMode="External"/><Relationship Id="rId385" Type="http://schemas.openxmlformats.org/officeDocument/2006/relationships/hyperlink" Target="https://dx.doi.org/10.3390/ijerph19031805" TargetMode="External"/><Relationship Id="rId592" Type="http://schemas.openxmlformats.org/officeDocument/2006/relationships/hyperlink" Target="https://doi.org/10.1080/15563650.2021.1989785" TargetMode="External"/><Relationship Id="rId606" Type="http://schemas.openxmlformats.org/officeDocument/2006/relationships/hyperlink" Target="https://doi.org/10.14198/jhse.2021.16.Proc4.51" TargetMode="External"/><Relationship Id="rId648" Type="http://schemas.openxmlformats.org/officeDocument/2006/relationships/hyperlink" Target="https://doi.org/10.1093/eurpub/ckab165.150" TargetMode="External"/><Relationship Id="rId245" Type="http://schemas.openxmlformats.org/officeDocument/2006/relationships/hyperlink" Target="https://doi.org/10.1136/bmjopen-2021-056591" TargetMode="External"/><Relationship Id="rId287" Type="http://schemas.openxmlformats.org/officeDocument/2006/relationships/hyperlink" Target="https://doi.org/10.1016/j.pmedr.2022.101737" TargetMode="External"/><Relationship Id="rId410" Type="http://schemas.openxmlformats.org/officeDocument/2006/relationships/hyperlink" Target="https://dx.doi.org/10.1186/s12889-022-12631-0" TargetMode="External"/><Relationship Id="rId452" Type="http://schemas.openxmlformats.org/officeDocument/2006/relationships/hyperlink" Target="https://doi.org/10.1089/bfm.2021.0273" TargetMode="External"/><Relationship Id="rId494" Type="http://schemas.openxmlformats.org/officeDocument/2006/relationships/hyperlink" Target="https://doi.org/10.1108/IJCHM-06-2021-0817" TargetMode="External"/><Relationship Id="rId508" Type="http://schemas.openxmlformats.org/officeDocument/2006/relationships/hyperlink" Target="https://doi.org/10.1108/IJCHM-07-2021-0831" TargetMode="External"/><Relationship Id="rId105" Type="http://schemas.openxmlformats.org/officeDocument/2006/relationships/hyperlink" Target="https://doi.org/10.1016/j.pcad.2022.04.014" TargetMode="External"/><Relationship Id="rId147" Type="http://schemas.openxmlformats.org/officeDocument/2006/relationships/hyperlink" Target="https://www.ncbi.nlm.nih.gov/pmc/articles/PMC8594079" TargetMode="External"/><Relationship Id="rId312" Type="http://schemas.openxmlformats.org/officeDocument/2006/relationships/hyperlink" Target="https://doi.org/10.1007/978-981-16-7011-4_31" TargetMode="External"/><Relationship Id="rId354" Type="http://schemas.openxmlformats.org/officeDocument/2006/relationships/hyperlink" Target="https://doi.org/10.1016/j.jhqr.2022.02.001" TargetMode="External"/><Relationship Id="rId51" Type="http://schemas.openxmlformats.org/officeDocument/2006/relationships/hyperlink" Target="https://doi.org/10.1002/joec.12189" TargetMode="External"/><Relationship Id="rId93" Type="http://schemas.openxmlformats.org/officeDocument/2006/relationships/hyperlink" Target="https://doi.org/10.1186/S40337-022-00563-4" TargetMode="External"/><Relationship Id="rId189" Type="http://schemas.openxmlformats.org/officeDocument/2006/relationships/hyperlink" Target="https://dx.doi.org/10.3389/fpsyg.2022.858781" TargetMode="External"/><Relationship Id="rId396" Type="http://schemas.openxmlformats.org/officeDocument/2006/relationships/hyperlink" Target="https://doi.org/10.1016/j.shaw.2021.12.715" TargetMode="External"/><Relationship Id="rId561" Type="http://schemas.openxmlformats.org/officeDocument/2006/relationships/hyperlink" Target="https://doi.org/10.1017/S1368980021004717" TargetMode="External"/><Relationship Id="rId617" Type="http://schemas.openxmlformats.org/officeDocument/2006/relationships/hyperlink" Target="https://doi.org/10.1101/2021.11.16.21266427" TargetMode="External"/><Relationship Id="rId659" Type="http://schemas.openxmlformats.org/officeDocument/2006/relationships/hyperlink" Target="https://dx.doi.org/10.1111/puar.13423" TargetMode="External"/><Relationship Id="rId214" Type="http://schemas.openxmlformats.org/officeDocument/2006/relationships/hyperlink" Target="https://dx.doi.org/10.1186/s12889-022-13027-w" TargetMode="External"/><Relationship Id="rId256" Type="http://schemas.openxmlformats.org/officeDocument/2006/relationships/hyperlink" Target="https://pubmed.ncbi.nlm.nih.gov/35369670/" TargetMode="External"/><Relationship Id="rId298" Type="http://schemas.openxmlformats.org/officeDocument/2006/relationships/hyperlink" Target="https://escholarship.org/uc/item/39x7b005" TargetMode="External"/><Relationship Id="rId421" Type="http://schemas.openxmlformats.org/officeDocument/2006/relationships/hyperlink" Target="https://dx.doi.org/10.3390/ijerph19031805" TargetMode="External"/><Relationship Id="rId463" Type="http://schemas.openxmlformats.org/officeDocument/2006/relationships/hyperlink" Target="https://doi.org/10.1007/s12144-021-02411-1" TargetMode="External"/><Relationship Id="rId519" Type="http://schemas.openxmlformats.org/officeDocument/2006/relationships/hyperlink" Target="https://dx.doi.org/10.3390/foods11020176" TargetMode="External"/><Relationship Id="rId670" Type="http://schemas.openxmlformats.org/officeDocument/2006/relationships/hyperlink" Target="https://dx.doi.org/10.1136/bmjopen-2021-050945" TargetMode="External"/><Relationship Id="rId116" Type="http://schemas.openxmlformats.org/officeDocument/2006/relationships/hyperlink" Target="https://doi.org/10.1007/S11673-022-10170-2" TargetMode="External"/><Relationship Id="rId158" Type="http://schemas.openxmlformats.org/officeDocument/2006/relationships/hyperlink" Target="https://doi.org/10.3390/life12050642" TargetMode="External"/><Relationship Id="rId323" Type="http://schemas.openxmlformats.org/officeDocument/2006/relationships/hyperlink" Target="https://doi.org/10.1093/milmed/usac045" TargetMode="External"/><Relationship Id="rId530" Type="http://schemas.openxmlformats.org/officeDocument/2006/relationships/hyperlink" Target="https://doi.org/10.1007/978-3-030-81210-2_8" TargetMode="External"/><Relationship Id="rId20" Type="http://schemas.openxmlformats.org/officeDocument/2006/relationships/hyperlink" Target="https://doi.org/10.1108/qrj-02-2022-0026" TargetMode="External"/><Relationship Id="rId62" Type="http://schemas.openxmlformats.org/officeDocument/2006/relationships/hyperlink" Target="https://doi.org/10.1016%2Fj.ijhm.2022.103241" TargetMode="External"/><Relationship Id="rId365" Type="http://schemas.openxmlformats.org/officeDocument/2006/relationships/hyperlink" Target="https://doi.org/10.3390/foods11030355" TargetMode="External"/><Relationship Id="rId572" Type="http://schemas.openxmlformats.org/officeDocument/2006/relationships/hyperlink" Target="https://doi.org/10.21203/rs.3.rs-1072338/v1" TargetMode="External"/><Relationship Id="rId628" Type="http://schemas.openxmlformats.org/officeDocument/2006/relationships/hyperlink" Target="https://dx.doi.org/10.1353/hpu.2021.0198" TargetMode="External"/><Relationship Id="rId225" Type="http://schemas.openxmlformats.org/officeDocument/2006/relationships/hyperlink" Target="https://doi.org/10.1079/cabireviews202217014" TargetMode="External"/><Relationship Id="rId267" Type="http://schemas.openxmlformats.org/officeDocument/2006/relationships/hyperlink" Target="https://medrxiv.org/cgi/content/short/2022.04.06.22273512" TargetMode="External"/><Relationship Id="rId432" Type="http://schemas.openxmlformats.org/officeDocument/2006/relationships/hyperlink" Target="https://doi.org/10.1016/j.shaw.2021.12.715" TargetMode="External"/><Relationship Id="rId474" Type="http://schemas.openxmlformats.org/officeDocument/2006/relationships/hyperlink" Target="https://dx.doi.org/10.1073/pnas.2121644119" TargetMode="External"/><Relationship Id="rId127" Type="http://schemas.openxmlformats.org/officeDocument/2006/relationships/hyperlink" Target="https://search.bvsalud.org/global-literature-on-novel-coronavirus-2019-ncov/resource/en/covidwho-1801568" TargetMode="External"/><Relationship Id="rId31" Type="http://schemas.openxmlformats.org/officeDocument/2006/relationships/hyperlink" Target="https://doi.org/10.1080/19320248.2022.2077160" TargetMode="External"/><Relationship Id="rId73" Type="http://schemas.openxmlformats.org/officeDocument/2006/relationships/hyperlink" Target="https://www.ncbi.nlm.nih.gov/pmc/articles/PMC9002789" TargetMode="External"/><Relationship Id="rId169" Type="http://schemas.openxmlformats.org/officeDocument/2006/relationships/hyperlink" Target="https://doi.org/10.1017/cts.2022.59" TargetMode="External"/><Relationship Id="rId334" Type="http://schemas.openxmlformats.org/officeDocument/2006/relationships/hyperlink" Target="https://doi.org/10.1007/978-981-16-7011-4_31" TargetMode="External"/><Relationship Id="rId376" Type="http://schemas.openxmlformats.org/officeDocument/2006/relationships/hyperlink" Target="https://doi.org/10.1007/978-3-030-91532-2_10" TargetMode="External"/><Relationship Id="rId541" Type="http://schemas.openxmlformats.org/officeDocument/2006/relationships/hyperlink" Target="https://doi.org/10.1080/21681376.2021.2013732" TargetMode="External"/><Relationship Id="rId583" Type="http://schemas.openxmlformats.org/officeDocument/2006/relationships/hyperlink" Target="https://doi.org/10.3390/nu13124267" TargetMode="External"/><Relationship Id="rId639" Type="http://schemas.openxmlformats.org/officeDocument/2006/relationships/hyperlink" Target="https://doi.org/10.15620/cdc:104188" TargetMode="External"/><Relationship Id="rId4" Type="http://schemas.openxmlformats.org/officeDocument/2006/relationships/webSettings" Target="webSettings.xml"/><Relationship Id="rId180" Type="http://schemas.openxmlformats.org/officeDocument/2006/relationships/hyperlink" Target="https://doi.org/10.1111/cuag.12280" TargetMode="External"/><Relationship Id="rId236" Type="http://schemas.openxmlformats.org/officeDocument/2006/relationships/hyperlink" Target="https://doi.org/10.1017/S136898002200026X" TargetMode="External"/><Relationship Id="rId278" Type="http://schemas.openxmlformats.org/officeDocument/2006/relationships/hyperlink" Target="https://doi.org/10.3390/foods11060802" TargetMode="External"/><Relationship Id="rId401" Type="http://schemas.openxmlformats.org/officeDocument/2006/relationships/hyperlink" Target="https://doi.org/10.1016/j.shaw.2021.12.1550" TargetMode="External"/><Relationship Id="rId443" Type="http://schemas.openxmlformats.org/officeDocument/2006/relationships/hyperlink" Target="https://dx.doi.org/10.1016/j.spc.2022.01.023" TargetMode="External"/><Relationship Id="rId650" Type="http://schemas.openxmlformats.org/officeDocument/2006/relationships/hyperlink" Target="https://doi.org/10.1093/eurpub/ckab164.882" TargetMode="External"/><Relationship Id="rId303" Type="http://schemas.openxmlformats.org/officeDocument/2006/relationships/hyperlink" Target="https://doi.org/10.1016/j.anai.2022.02.020" TargetMode="External"/><Relationship Id="rId485" Type="http://schemas.openxmlformats.org/officeDocument/2006/relationships/hyperlink" Target="https://doi.org/10.11918/202103108" TargetMode="External"/><Relationship Id="rId42" Type="http://schemas.openxmlformats.org/officeDocument/2006/relationships/hyperlink" Target="https://dx.doi.org/10.1073/pnas.2202769119" TargetMode="External"/><Relationship Id="rId84" Type="http://schemas.openxmlformats.org/officeDocument/2006/relationships/hyperlink" Target="https://doi.org/10.1016/S2542-5196(22)00064-X" TargetMode="External"/><Relationship Id="rId138" Type="http://schemas.openxmlformats.org/officeDocument/2006/relationships/hyperlink" Target="https://dx.doi.org/10.4315/JFP-20-314" TargetMode="External"/><Relationship Id="rId345" Type="http://schemas.openxmlformats.org/officeDocument/2006/relationships/hyperlink" Target="https://doi.org/10.1093/milmed/usac045" TargetMode="External"/><Relationship Id="rId387" Type="http://schemas.openxmlformats.org/officeDocument/2006/relationships/hyperlink" Target="https://dx.doi.org/10.1097/PHH.0000000000001490" TargetMode="External"/><Relationship Id="rId510" Type="http://schemas.openxmlformats.org/officeDocument/2006/relationships/hyperlink" Target="https://dx.doi.org/10.1007/s41649-021-00198-8" TargetMode="External"/><Relationship Id="rId552" Type="http://schemas.openxmlformats.org/officeDocument/2006/relationships/hyperlink" Target="https://doi.org/10.1016/j.puhe.2021.09.029" TargetMode="External"/><Relationship Id="rId594" Type="http://schemas.openxmlformats.org/officeDocument/2006/relationships/hyperlink" Target="https://doi.org/10.1016/j.jobe.2021.103725" TargetMode="External"/><Relationship Id="rId608" Type="http://schemas.openxmlformats.org/officeDocument/2006/relationships/hyperlink" Target="https://doi.org/10.4103/aip.aip_18_21" TargetMode="External"/><Relationship Id="rId191" Type="http://schemas.openxmlformats.org/officeDocument/2006/relationships/hyperlink" Target="https://doi.org/10.1016/j.pmedr.2022.101794" TargetMode="External"/><Relationship Id="rId205" Type="http://schemas.openxmlformats.org/officeDocument/2006/relationships/hyperlink" Target="https://doi.org/10.15353/rea.v14i1.4787" TargetMode="External"/><Relationship Id="rId247" Type="http://schemas.openxmlformats.org/officeDocument/2006/relationships/hyperlink" Target="https://doi.org/10.3389/fcomm.2022.727647" TargetMode="External"/><Relationship Id="rId412" Type="http://schemas.openxmlformats.org/officeDocument/2006/relationships/hyperlink" Target="https://doi.org/10.1007/s11192-021-04249-7" TargetMode="External"/><Relationship Id="rId107" Type="http://schemas.openxmlformats.org/officeDocument/2006/relationships/hyperlink" Target="https://doi.org/10.1111/jocd.15028" TargetMode="External"/><Relationship Id="rId289" Type="http://schemas.openxmlformats.org/officeDocument/2006/relationships/hyperlink" Target="https://dx.doi.org/10.1007/s00264-022-05371-8" TargetMode="External"/><Relationship Id="rId454" Type="http://schemas.openxmlformats.org/officeDocument/2006/relationships/hyperlink" Target="https://dx.doi.org/10.1080/14787210.2022.2035217" TargetMode="External"/><Relationship Id="rId496" Type="http://schemas.openxmlformats.org/officeDocument/2006/relationships/hyperlink" Target="https://doi.org/10.1088/1755-1315/951/1/012109" TargetMode="External"/><Relationship Id="rId661" Type="http://schemas.openxmlformats.org/officeDocument/2006/relationships/hyperlink" Target="https://dx.doi.org/10.1089/jwh.2021.0230" TargetMode="External"/><Relationship Id="rId11" Type="http://schemas.openxmlformats.org/officeDocument/2006/relationships/hyperlink" Target="https://doi.org/10.1111/basr.12272" TargetMode="External"/><Relationship Id="rId53" Type="http://schemas.openxmlformats.org/officeDocument/2006/relationships/hyperlink" Target="https://doi.org/10.3390/ijerph19095343" TargetMode="External"/><Relationship Id="rId149" Type="http://schemas.openxmlformats.org/officeDocument/2006/relationships/hyperlink" Target="https://dx.doi.org/10.4315/JFP-21-218" TargetMode="External"/><Relationship Id="rId314" Type="http://schemas.openxmlformats.org/officeDocument/2006/relationships/hyperlink" Target="https://doi.org/10.4209/AAQR.210131" TargetMode="External"/><Relationship Id="rId356" Type="http://schemas.openxmlformats.org/officeDocument/2006/relationships/hyperlink" Target="https://doi.org/10.1287/serv.2021.0293" TargetMode="External"/><Relationship Id="rId398" Type="http://schemas.openxmlformats.org/officeDocument/2006/relationships/hyperlink" Target="https://dx.doi.org/10.1007/s13762-022-03982-7" TargetMode="External"/><Relationship Id="rId521" Type="http://schemas.openxmlformats.org/officeDocument/2006/relationships/hyperlink" Target="https://doi.org/10.3390/su14010314" TargetMode="External"/><Relationship Id="rId563" Type="http://schemas.openxmlformats.org/officeDocument/2006/relationships/hyperlink" Target="https://doi.org/10.1080/15563650.2021.1989785" TargetMode="External"/><Relationship Id="rId619" Type="http://schemas.openxmlformats.org/officeDocument/2006/relationships/hyperlink" Target="https://dx.doi.org/10.1136/bmjgh-2021-007350" TargetMode="External"/><Relationship Id="rId95" Type="http://schemas.openxmlformats.org/officeDocument/2006/relationships/hyperlink" Target="https://doi.org/10.1177/15598276221097621" TargetMode="External"/><Relationship Id="rId160" Type="http://schemas.openxmlformats.org/officeDocument/2006/relationships/hyperlink" Target="https://doi.org/10.1093/sw/swac014" TargetMode="External"/><Relationship Id="rId216" Type="http://schemas.openxmlformats.org/officeDocument/2006/relationships/hyperlink" Target="https://dx.doi.org/10.3390/ijerph19074367" TargetMode="External"/><Relationship Id="rId423" Type="http://schemas.openxmlformats.org/officeDocument/2006/relationships/hyperlink" Target="https://dx.doi.org/10.1097/PHH.0000000000001490" TargetMode="External"/><Relationship Id="rId258" Type="http://schemas.openxmlformats.org/officeDocument/2006/relationships/hyperlink" Target="https://dx.doi.org/10.1002/jmv.27750" TargetMode="External"/><Relationship Id="rId465" Type="http://schemas.openxmlformats.org/officeDocument/2006/relationships/hyperlink" Target="https://doi.org/10.3390/nu14030471" TargetMode="External"/><Relationship Id="rId630" Type="http://schemas.openxmlformats.org/officeDocument/2006/relationships/hyperlink" Target="https://doi.org/10.1186/s12879-021-06884-0" TargetMode="External"/><Relationship Id="rId672" Type="http://schemas.openxmlformats.org/officeDocument/2006/relationships/hyperlink" Target="https://doi.org/10.5334/aogh.3411" TargetMode="External"/><Relationship Id="rId22" Type="http://schemas.openxmlformats.org/officeDocument/2006/relationships/hyperlink" Target="https://www.ncbi.nlm.nih.gov/pmc/articles/PMC9111437" TargetMode="External"/><Relationship Id="rId64" Type="http://schemas.openxmlformats.org/officeDocument/2006/relationships/hyperlink" Target="https://doi.org/10.2105/AJPH.2022.306797" TargetMode="External"/><Relationship Id="rId118" Type="http://schemas.openxmlformats.org/officeDocument/2006/relationships/hyperlink" Target="https://www.ncbi.nlm.nih.gov/pmc/articles/PMC9066084" TargetMode="External"/><Relationship Id="rId325" Type="http://schemas.openxmlformats.org/officeDocument/2006/relationships/hyperlink" Target="https://doi.org/10.1016/j.anai.2022.02.020" TargetMode="External"/><Relationship Id="rId367" Type="http://schemas.openxmlformats.org/officeDocument/2006/relationships/hyperlink" Target="https://doi.org/10.1016/j.ijid.2022.02.025" TargetMode="External"/><Relationship Id="rId532" Type="http://schemas.openxmlformats.org/officeDocument/2006/relationships/hyperlink" Target="https://doi.org/10.3390/ijerph19010279" TargetMode="External"/><Relationship Id="rId574" Type="http://schemas.openxmlformats.org/officeDocument/2006/relationships/hyperlink" Target="https://doi.org/10.7249/RRA956-4" TargetMode="External"/><Relationship Id="rId171" Type="http://schemas.openxmlformats.org/officeDocument/2006/relationships/hyperlink" Target="https://doi.org/10.1111/cuag.12276" TargetMode="External"/><Relationship Id="rId227" Type="http://schemas.openxmlformats.org/officeDocument/2006/relationships/hyperlink" Target="https://doi.org/10.3390/su14073876" TargetMode="External"/><Relationship Id="rId269" Type="http://schemas.openxmlformats.org/officeDocument/2006/relationships/hyperlink" Target="https://doi.org/10.1186/s12889-022-12967-7" TargetMode="External"/><Relationship Id="rId434" Type="http://schemas.openxmlformats.org/officeDocument/2006/relationships/hyperlink" Target="https://dx.doi.org/10.1007/s13762-022-03982-7" TargetMode="External"/><Relationship Id="rId476" Type="http://schemas.openxmlformats.org/officeDocument/2006/relationships/hyperlink" Target="https://dx.doi.org/10.1186/s12961-021-00809-8" TargetMode="External"/><Relationship Id="rId641" Type="http://schemas.openxmlformats.org/officeDocument/2006/relationships/hyperlink" Target="https://doi.org/10.1016/j.lurbplan.2021.104264" TargetMode="External"/><Relationship Id="rId33" Type="http://schemas.openxmlformats.org/officeDocument/2006/relationships/hyperlink" Target="https://www.ncbi.nlm.nih.gov/pmc/articles/PMC9116702" TargetMode="External"/><Relationship Id="rId129" Type="http://schemas.openxmlformats.org/officeDocument/2006/relationships/hyperlink" Target="https://dx.doi.org/10.4315/JFP-21-171" TargetMode="External"/><Relationship Id="rId280" Type="http://schemas.openxmlformats.org/officeDocument/2006/relationships/hyperlink" Target="https://doi.org/10.22124/CJES.2022.5408" TargetMode="External"/><Relationship Id="rId336" Type="http://schemas.openxmlformats.org/officeDocument/2006/relationships/hyperlink" Target="https://doi.org/10.4209/AAQR.210131" TargetMode="External"/><Relationship Id="rId501" Type="http://schemas.openxmlformats.org/officeDocument/2006/relationships/hyperlink" Target="https://doi.org/10.1016/j.indmarman.2022.01.002" TargetMode="External"/><Relationship Id="rId543" Type="http://schemas.openxmlformats.org/officeDocument/2006/relationships/hyperlink" Target="https://doi.org/10.1002/mare.30795" TargetMode="External"/><Relationship Id="rId75" Type="http://schemas.openxmlformats.org/officeDocument/2006/relationships/hyperlink" Target="https://www.ncbi.nlm.nih.gov/pmc/articles/PMC9092038" TargetMode="External"/><Relationship Id="rId140" Type="http://schemas.openxmlformats.org/officeDocument/2006/relationships/hyperlink" Target="https://doi.org/10.3389/fpubh.2022.854146" TargetMode="External"/><Relationship Id="rId182" Type="http://schemas.openxmlformats.org/officeDocument/2006/relationships/hyperlink" Target="https://dx.doi.org/10.1186/s40337-022-00550" TargetMode="External"/><Relationship Id="rId378" Type="http://schemas.openxmlformats.org/officeDocument/2006/relationships/hyperlink" Target="https://doi.org/10.1002/jmv.27660" TargetMode="External"/><Relationship Id="rId403" Type="http://schemas.openxmlformats.org/officeDocument/2006/relationships/hyperlink" Target="https://doi.org/10.3390/su14031720" TargetMode="External"/><Relationship Id="rId585" Type="http://schemas.openxmlformats.org/officeDocument/2006/relationships/hyperlink" Target="https://doi.org/10.3390/ijerph182312626" TargetMode="External"/><Relationship Id="rId6" Type="http://schemas.openxmlformats.org/officeDocument/2006/relationships/endnotes" Target="endnotes.xml"/><Relationship Id="rId238" Type="http://schemas.openxmlformats.org/officeDocument/2006/relationships/hyperlink" Target="https://pubmed.ncbi.nlm.nih.gov/35369670/" TargetMode="External"/><Relationship Id="rId445" Type="http://schemas.openxmlformats.org/officeDocument/2006/relationships/hyperlink" Target="https://dx.doi.org/10.2105/AJPH.2021.306644" TargetMode="External"/><Relationship Id="rId487" Type="http://schemas.openxmlformats.org/officeDocument/2006/relationships/hyperlink" Target="https://dx.doi.org/10.4209/aaqr.210304" TargetMode="External"/><Relationship Id="rId610" Type="http://schemas.openxmlformats.org/officeDocument/2006/relationships/hyperlink" Target="https://doi.org/10.3390/ijerph182212140" TargetMode="External"/><Relationship Id="rId652" Type="http://schemas.openxmlformats.org/officeDocument/2006/relationships/hyperlink" Target="https://doi.org/10.3390/urbansci5040090" TargetMode="External"/><Relationship Id="rId291" Type="http://schemas.openxmlformats.org/officeDocument/2006/relationships/hyperlink" Target="https://doi.org/10.22541/au.164751461.12776339/v1" TargetMode="External"/><Relationship Id="rId305" Type="http://schemas.openxmlformats.org/officeDocument/2006/relationships/hyperlink" Target="https://doi.org/10.1038/s41467-022-28498-z" TargetMode="External"/><Relationship Id="rId347" Type="http://schemas.openxmlformats.org/officeDocument/2006/relationships/hyperlink" Target="https://doi.org/10.3390/nu14040836" TargetMode="External"/><Relationship Id="rId512" Type="http://schemas.openxmlformats.org/officeDocument/2006/relationships/hyperlink" Target="https://dx.doi.org/10.1186/s12889-021-12466-1" TargetMode="External"/><Relationship Id="rId44" Type="http://schemas.openxmlformats.org/officeDocument/2006/relationships/hyperlink" Target="https://dx.doi.org/10.1089/hs.2021.0205" TargetMode="External"/><Relationship Id="rId86" Type="http://schemas.openxmlformats.org/officeDocument/2006/relationships/hyperlink" Target="https://www.ncbi.nlm.nih.gov/pmc/articles/PMC9027405" TargetMode="External"/><Relationship Id="rId151" Type="http://schemas.openxmlformats.org/officeDocument/2006/relationships/hyperlink" Target="https://doi.org/10.3390/ijerph19084516" TargetMode="External"/><Relationship Id="rId389" Type="http://schemas.openxmlformats.org/officeDocument/2006/relationships/hyperlink" Target="https://doi.org/10.3390/su14031507" TargetMode="External"/><Relationship Id="rId554" Type="http://schemas.openxmlformats.org/officeDocument/2006/relationships/hyperlink" Target="https://dx.doi.org/10.3928/00989134-20211109-02" TargetMode="External"/><Relationship Id="rId596" Type="http://schemas.openxmlformats.org/officeDocument/2006/relationships/hyperlink" Target="https://doi.org/10.1108/ijlm-01-2021-0013" TargetMode="External"/><Relationship Id="rId193" Type="http://schemas.openxmlformats.org/officeDocument/2006/relationships/hyperlink" Target="https://dx.doi.org/10.1186/s12889-022-13027-w" TargetMode="External"/><Relationship Id="rId207" Type="http://schemas.openxmlformats.org/officeDocument/2006/relationships/hyperlink" Target="https://dx.doi.org/10.1016/j.econlet.2022.110380" TargetMode="External"/><Relationship Id="rId249" Type="http://schemas.openxmlformats.org/officeDocument/2006/relationships/hyperlink" Target="https://medrxiv.org/cgi/content/short/2022.04.06.22273512" TargetMode="External"/><Relationship Id="rId414" Type="http://schemas.openxmlformats.org/officeDocument/2006/relationships/hyperlink" Target="https://www.aacr.org/wp-content/uploads/2021/10/CHD21_Poster_listing_merged.pdf" TargetMode="External"/><Relationship Id="rId456" Type="http://schemas.openxmlformats.org/officeDocument/2006/relationships/hyperlink" Target="https://doi.org/10.3390/foods11030286" TargetMode="External"/><Relationship Id="rId498" Type="http://schemas.openxmlformats.org/officeDocument/2006/relationships/hyperlink" Target="https://dx.doi.org/10.1186/s12961-021-00809-8" TargetMode="External"/><Relationship Id="rId621" Type="http://schemas.openxmlformats.org/officeDocument/2006/relationships/hyperlink" Target="https://doi.org/10.14198/jhse.2021.16.Proc4.51" TargetMode="External"/><Relationship Id="rId663" Type="http://schemas.openxmlformats.org/officeDocument/2006/relationships/hyperlink" Target="https://doi.org/10.1016/j.seps.2021.101187" TargetMode="External"/><Relationship Id="rId13" Type="http://schemas.openxmlformats.org/officeDocument/2006/relationships/hyperlink" Target="https://weekly.chinacdc.cn/en/article/doi/10.46234/ccdcw2022.105" TargetMode="External"/><Relationship Id="rId109" Type="http://schemas.openxmlformats.org/officeDocument/2006/relationships/hyperlink" Target="https://doi.org/10.1515/opag-2022-0088" TargetMode="External"/><Relationship Id="rId260" Type="http://schemas.openxmlformats.org/officeDocument/2006/relationships/hyperlink" Target="https://doi.org/10.1108/IJWHM-03-2021-0074" TargetMode="External"/><Relationship Id="rId316" Type="http://schemas.openxmlformats.org/officeDocument/2006/relationships/hyperlink" Target="https://doi.org/10.1007/S10460-022-10305-6" TargetMode="External"/><Relationship Id="rId523" Type="http://schemas.openxmlformats.org/officeDocument/2006/relationships/hyperlink" Target="https://doi.org/10.3390/su14010143" TargetMode="External"/><Relationship Id="rId55" Type="http://schemas.openxmlformats.org/officeDocument/2006/relationships/hyperlink" Target="https://www.ncbi.nlm.nih.gov/pmc/articles/PMC8896873" TargetMode="External"/><Relationship Id="rId97" Type="http://schemas.openxmlformats.org/officeDocument/2006/relationships/hyperlink" Target="https://www.ncbi.nlm.nih.gov/pmc/articles/PMC9094675" TargetMode="External"/><Relationship Id="rId120" Type="http://schemas.openxmlformats.org/officeDocument/2006/relationships/hyperlink" Target="https://doi.org/10.1177/10963480221092704" TargetMode="External"/><Relationship Id="rId358" Type="http://schemas.openxmlformats.org/officeDocument/2006/relationships/hyperlink" Target="https://doi.org/10.1016/j.jmh.2022.100086" TargetMode="External"/><Relationship Id="rId565" Type="http://schemas.openxmlformats.org/officeDocument/2006/relationships/hyperlink" Target="https://doi.org/10.1016/j.jobe.2021.103725" TargetMode="External"/><Relationship Id="rId162" Type="http://schemas.openxmlformats.org/officeDocument/2006/relationships/hyperlink" Target="https://doi.org/10.1101/2020.12.18.20248434" TargetMode="External"/><Relationship Id="rId218" Type="http://schemas.openxmlformats.org/officeDocument/2006/relationships/hyperlink" Target="https://weekly.chinacdc.cn/en/article/doi/10.46234/ccdcw2022.072" TargetMode="External"/><Relationship Id="rId425" Type="http://schemas.openxmlformats.org/officeDocument/2006/relationships/hyperlink" Target="https://doi.org/10.3390/su14031507" TargetMode="External"/><Relationship Id="rId467" Type="http://schemas.openxmlformats.org/officeDocument/2006/relationships/hyperlink" Target="https://dx.doi.org/10.1080/00325481.2022.2035589" TargetMode="External"/><Relationship Id="rId632" Type="http://schemas.openxmlformats.org/officeDocument/2006/relationships/hyperlink" Target="https://doi.org/10.1101/2021.11.16.21266427" TargetMode="External"/><Relationship Id="rId271" Type="http://schemas.openxmlformats.org/officeDocument/2006/relationships/hyperlink" Target="https://doi.org/10.1016/j.pmedr.2022.101737" TargetMode="External"/><Relationship Id="rId674" Type="http://schemas.openxmlformats.org/officeDocument/2006/relationships/hyperlink" Target="https://dx.doi.org/10.1093/ofid/ofab379" TargetMode="External"/><Relationship Id="rId24" Type="http://schemas.openxmlformats.org/officeDocument/2006/relationships/hyperlink" Target="https://www.ncbi.nlm.nih.gov/pmc/articles/PMC8858687" TargetMode="External"/><Relationship Id="rId66" Type="http://schemas.openxmlformats.org/officeDocument/2006/relationships/hyperlink" Target="https://doi.org/10.3390%2Fijerph19095607" TargetMode="External"/><Relationship Id="rId131" Type="http://schemas.openxmlformats.org/officeDocument/2006/relationships/hyperlink" Target="https://dx.doi.org/10.4315/JFP-20-412" TargetMode="External"/><Relationship Id="rId327" Type="http://schemas.openxmlformats.org/officeDocument/2006/relationships/hyperlink" Target="https://doi.org/10.1038/s41467-022-28498-z" TargetMode="External"/><Relationship Id="rId369" Type="http://schemas.openxmlformats.org/officeDocument/2006/relationships/hyperlink" Target="https://doi.org/10.1007/s10311-022-01418-9" TargetMode="External"/><Relationship Id="rId534" Type="http://schemas.openxmlformats.org/officeDocument/2006/relationships/hyperlink" Target="https://doi.org/10.1016/j.lana.2021.100167" TargetMode="External"/><Relationship Id="rId576" Type="http://schemas.openxmlformats.org/officeDocument/2006/relationships/hyperlink" Target="https://doi.org/10.3390/foods10123027" TargetMode="External"/><Relationship Id="rId173" Type="http://schemas.openxmlformats.org/officeDocument/2006/relationships/hyperlink" Target="https://doi.org/10.1016/j.eclinm.2022.101386" TargetMode="External"/><Relationship Id="rId229" Type="http://schemas.openxmlformats.org/officeDocument/2006/relationships/hyperlink" Target="https://dx.doi.org/10.1001/amajethics.2022.289" TargetMode="External"/><Relationship Id="rId380" Type="http://schemas.openxmlformats.org/officeDocument/2006/relationships/hyperlink" Target="https://dx.doi.org/10.1186/s12966-022-01255-7" TargetMode="External"/><Relationship Id="rId436" Type="http://schemas.openxmlformats.org/officeDocument/2006/relationships/hyperlink" Target="https://doi.org/10.1016/j.shaw.2021.12.1557" TargetMode="External"/><Relationship Id="rId601" Type="http://schemas.openxmlformats.org/officeDocument/2006/relationships/hyperlink" Target="https://doi.org/10.21203/rs.3.rs-1072338/v1" TargetMode="External"/><Relationship Id="rId643" Type="http://schemas.openxmlformats.org/officeDocument/2006/relationships/hyperlink" Target="https://doi.org/10.3389/fsufs.2021.684159" TargetMode="External"/><Relationship Id="rId240" Type="http://schemas.openxmlformats.org/officeDocument/2006/relationships/hyperlink" Target="https://dx.doi.org/10.1002/jmv.27750" TargetMode="External"/><Relationship Id="rId478" Type="http://schemas.openxmlformats.org/officeDocument/2006/relationships/hyperlink" Target="https://doi.org/10.3390/nu14020297" TargetMode="External"/><Relationship Id="rId35" Type="http://schemas.openxmlformats.org/officeDocument/2006/relationships/hyperlink" Target="https://dx.doi.org/10.1002/ajim.23370" TargetMode="External"/><Relationship Id="rId77" Type="http://schemas.openxmlformats.org/officeDocument/2006/relationships/hyperlink" Target="https://doi.org/10.7189/jogh.12.03012" TargetMode="External"/><Relationship Id="rId100" Type="http://schemas.openxmlformats.org/officeDocument/2006/relationships/hyperlink" Target="https://doi.org/10.1007/S10865-021-00276-0" TargetMode="External"/><Relationship Id="rId282" Type="http://schemas.openxmlformats.org/officeDocument/2006/relationships/hyperlink" Target="https://escholarship.org/uc/item/39x7b005" TargetMode="External"/><Relationship Id="rId338" Type="http://schemas.openxmlformats.org/officeDocument/2006/relationships/hyperlink" Target="https://doi.org/10.1007/S10460-022-10305-6" TargetMode="External"/><Relationship Id="rId503" Type="http://schemas.openxmlformats.org/officeDocument/2006/relationships/hyperlink" Target="https://doi.org/10.1080/07900627.2021.2016378" TargetMode="External"/><Relationship Id="rId545" Type="http://schemas.openxmlformats.org/officeDocument/2006/relationships/hyperlink" Target="https://doi.org/10.1016/j.ajog.2021.11.814" TargetMode="External"/><Relationship Id="rId587" Type="http://schemas.openxmlformats.org/officeDocument/2006/relationships/hyperlink" Target="https://doi.org/10.1111/phn.13031" TargetMode="External"/><Relationship Id="rId8" Type="http://schemas.openxmlformats.org/officeDocument/2006/relationships/hyperlink" Target="https://www.ncbi.nlm.nih.gov/pmc/articles/PMC8989548" TargetMode="External"/><Relationship Id="rId142" Type="http://schemas.openxmlformats.org/officeDocument/2006/relationships/hyperlink" Target="https://doi.org/10.1080/08959420.2022.2049576" TargetMode="External"/><Relationship Id="rId184" Type="http://schemas.openxmlformats.org/officeDocument/2006/relationships/hyperlink" Target="https://doi.org/10.1017/cts.2022.59" TargetMode="External"/><Relationship Id="rId391" Type="http://schemas.openxmlformats.org/officeDocument/2006/relationships/hyperlink" Target="https://doi.org/10.1016/j.shaw.2021.12.1611" TargetMode="External"/><Relationship Id="rId405" Type="http://schemas.openxmlformats.org/officeDocument/2006/relationships/hyperlink" Target="https://doi.org/10.1111/jors.12585" TargetMode="External"/><Relationship Id="rId447" Type="http://schemas.openxmlformats.org/officeDocument/2006/relationships/hyperlink" Target="https://doi.org/10.3390/nu14030630" TargetMode="External"/><Relationship Id="rId612" Type="http://schemas.openxmlformats.org/officeDocument/2006/relationships/hyperlink" Target="https://doi.org/10.1007/S43615-021-00117-X" TargetMode="External"/><Relationship Id="rId251" Type="http://schemas.openxmlformats.org/officeDocument/2006/relationships/hyperlink" Target="https://doi.org/10.1186/s12889-022-12967-7" TargetMode="External"/><Relationship Id="rId489" Type="http://schemas.openxmlformats.org/officeDocument/2006/relationships/hyperlink" Target="https://doi.org/10.1016/j.jmh.2022.100079" TargetMode="External"/><Relationship Id="rId654" Type="http://schemas.openxmlformats.org/officeDocument/2006/relationships/hyperlink" Target="https://dx.doi.org/10.1186/s12889-021-12148-y" TargetMode="External"/><Relationship Id="rId46" Type="http://schemas.openxmlformats.org/officeDocument/2006/relationships/hyperlink" Target="https://doi.org/10.7758/RSF.2022.8.3.02" TargetMode="External"/><Relationship Id="rId293" Type="http://schemas.openxmlformats.org/officeDocument/2006/relationships/hyperlink" Target="https://dx.doi.org/10.1186/s12913-022-07481-w" TargetMode="External"/><Relationship Id="rId307" Type="http://schemas.openxmlformats.org/officeDocument/2006/relationships/hyperlink" Target="https://doi.org/10.1016/j.lana.2022.100224" TargetMode="External"/><Relationship Id="rId349" Type="http://schemas.openxmlformats.org/officeDocument/2006/relationships/hyperlink" Target="https://doi.org/10.1016/j.scitotenv.2022.153886" TargetMode="External"/><Relationship Id="rId514" Type="http://schemas.openxmlformats.org/officeDocument/2006/relationships/hyperlink" Target="https://dx.doi.org/10.1016/j.scitotenv.2022.153013" TargetMode="External"/><Relationship Id="rId556" Type="http://schemas.openxmlformats.org/officeDocument/2006/relationships/hyperlink" Target="https://doi.org/10.3390/ijerph182312626" TargetMode="External"/><Relationship Id="rId88" Type="http://schemas.openxmlformats.org/officeDocument/2006/relationships/hyperlink" Target="https://www.ncbi.nlm.nih.gov/pmc/articles/PMC8963438" TargetMode="External"/><Relationship Id="rId111" Type="http://schemas.openxmlformats.org/officeDocument/2006/relationships/hyperlink" Target="https://doi.org/10.1038/s41467-022-28734-6" TargetMode="External"/><Relationship Id="rId153" Type="http://schemas.openxmlformats.org/officeDocument/2006/relationships/hyperlink" Target="https://doi.org/10.1002/jaa2.8" TargetMode="External"/><Relationship Id="rId195" Type="http://schemas.openxmlformats.org/officeDocument/2006/relationships/hyperlink" Target="https://dx.doi.org/10.3390/ijerph19074367" TargetMode="External"/><Relationship Id="rId209" Type="http://schemas.openxmlformats.org/officeDocument/2006/relationships/hyperlink" Target="https://dx.doi.org/10.1037/xap0000417" TargetMode="External"/><Relationship Id="rId360" Type="http://schemas.openxmlformats.org/officeDocument/2006/relationships/hyperlink" Target="https://doi.org/10.1080/15348431.2022.2039152" TargetMode="External"/><Relationship Id="rId416" Type="http://schemas.openxmlformats.org/officeDocument/2006/relationships/hyperlink" Target="https://dx.doi.org/10.1186/s12966-022-01255-7" TargetMode="External"/><Relationship Id="rId598" Type="http://schemas.openxmlformats.org/officeDocument/2006/relationships/hyperlink" Target="https://doi.org/10.1111/pai.13714" TargetMode="External"/><Relationship Id="rId220" Type="http://schemas.openxmlformats.org/officeDocument/2006/relationships/hyperlink" Target="https://doi.org/10.1101/2022.04.06.22273125" TargetMode="External"/><Relationship Id="rId458" Type="http://schemas.openxmlformats.org/officeDocument/2006/relationships/hyperlink" Target="https://dx.doi.org/10.1002/ajim.23326" TargetMode="External"/><Relationship Id="rId623" Type="http://schemas.openxmlformats.org/officeDocument/2006/relationships/hyperlink" Target="https://doi.org/10.4103/aip.aip_18_21" TargetMode="External"/><Relationship Id="rId665" Type="http://schemas.openxmlformats.org/officeDocument/2006/relationships/hyperlink" Target="https://dx.doi.org/10.3934/publichealth.2021057" TargetMode="External"/><Relationship Id="rId15" Type="http://schemas.openxmlformats.org/officeDocument/2006/relationships/hyperlink" Target="https://www.ncbi.nlm.nih.gov/pmc/articles/PMC9107384" TargetMode="External"/><Relationship Id="rId57" Type="http://schemas.openxmlformats.org/officeDocument/2006/relationships/hyperlink" Target="https://www.ncbi.nlm.nih.gov/pmc/articles/PMC8881223" TargetMode="External"/><Relationship Id="rId262" Type="http://schemas.openxmlformats.org/officeDocument/2006/relationships/hyperlink" Target="https://dx.doi.org/10.1080/1059924X.2022.2058664" TargetMode="External"/><Relationship Id="rId318" Type="http://schemas.openxmlformats.org/officeDocument/2006/relationships/hyperlink" Target="https://doi.org/10.1038/s41467-022-28734-6" TargetMode="External"/><Relationship Id="rId525" Type="http://schemas.openxmlformats.org/officeDocument/2006/relationships/hyperlink" Target="https://dx.doi.org/10.1016/j.ssmph.2021.101016" TargetMode="External"/><Relationship Id="rId567" Type="http://schemas.openxmlformats.org/officeDocument/2006/relationships/hyperlink" Target="https://doi.org/10.1108/ijlm-01-2021-0013" TargetMode="External"/><Relationship Id="rId99" Type="http://schemas.openxmlformats.org/officeDocument/2006/relationships/hyperlink" Target="https://doi.org/10.1007/S11673-022-10170-2" TargetMode="External"/><Relationship Id="rId122" Type="http://schemas.openxmlformats.org/officeDocument/2006/relationships/hyperlink" Target="https://doi.org/10.1016/j.pcad.2022.04.014" TargetMode="External"/><Relationship Id="rId164" Type="http://schemas.openxmlformats.org/officeDocument/2006/relationships/hyperlink" Target="https://doi.org/10.1017/cts.2022.88" TargetMode="External"/><Relationship Id="rId371" Type="http://schemas.openxmlformats.org/officeDocument/2006/relationships/hyperlink" Target="https://doi.org/10.1016/j.jhqr.2022.02.001" TargetMode="External"/><Relationship Id="rId427" Type="http://schemas.openxmlformats.org/officeDocument/2006/relationships/hyperlink" Target="https://doi.org/10.1016/j.shaw.2021.12.1611" TargetMode="External"/><Relationship Id="rId469" Type="http://schemas.openxmlformats.org/officeDocument/2006/relationships/hyperlink" Target="https://doi.org/10.3390/ijerph19031371" TargetMode="External"/><Relationship Id="rId634" Type="http://schemas.openxmlformats.org/officeDocument/2006/relationships/hyperlink" Target="https://dx.doi.org/10.1136/bmjgh-2021-007350" TargetMode="External"/><Relationship Id="rId676" Type="http://schemas.openxmlformats.org/officeDocument/2006/relationships/hyperlink" Target="https://dx.doi.org/10.1093/intimm/dxab107" TargetMode="External"/><Relationship Id="rId26" Type="http://schemas.openxmlformats.org/officeDocument/2006/relationships/hyperlink" Target="https://www.ncbi.nlm.nih.gov/pmc/articles/PMC9115477" TargetMode="External"/><Relationship Id="rId231" Type="http://schemas.openxmlformats.org/officeDocument/2006/relationships/hyperlink" Target="https://dx.doi.org/10.1186/s13104-022-06015-1" TargetMode="External"/><Relationship Id="rId273" Type="http://schemas.openxmlformats.org/officeDocument/2006/relationships/hyperlink" Target="https://dx.doi.org/10.1007/s00264-022-05371-8" TargetMode="External"/><Relationship Id="rId329" Type="http://schemas.openxmlformats.org/officeDocument/2006/relationships/hyperlink" Target="https://doi.org/10.1016/j.lana.2022.100224" TargetMode="External"/><Relationship Id="rId480" Type="http://schemas.openxmlformats.org/officeDocument/2006/relationships/hyperlink" Target="https://doi.org/10.11889/j.0253-3219.2022.hjs.45.010002" TargetMode="External"/><Relationship Id="rId536" Type="http://schemas.openxmlformats.org/officeDocument/2006/relationships/hyperlink" Target="https://doi.org/10.1016/j.envres.2021.112638" TargetMode="External"/><Relationship Id="rId68" Type="http://schemas.openxmlformats.org/officeDocument/2006/relationships/hyperlink" Target="https://doi.org/10.1016/j.dialog.2022.100013" TargetMode="External"/><Relationship Id="rId133" Type="http://schemas.openxmlformats.org/officeDocument/2006/relationships/hyperlink" Target="https://doi.org/10.1080/1059924x.2022.2068716" TargetMode="External"/><Relationship Id="rId175" Type="http://schemas.openxmlformats.org/officeDocument/2006/relationships/hyperlink" Target="https://doi.org/10.1016/j.evalprogplan.2022.102095" TargetMode="External"/><Relationship Id="rId340" Type="http://schemas.openxmlformats.org/officeDocument/2006/relationships/hyperlink" Target="https://doi.org/10.1038/s41467-022-28734-6" TargetMode="External"/><Relationship Id="rId578" Type="http://schemas.openxmlformats.org/officeDocument/2006/relationships/hyperlink" Target="https://doi.org/10.1017/S1474746421000555" TargetMode="External"/><Relationship Id="rId200" Type="http://schemas.openxmlformats.org/officeDocument/2006/relationships/hyperlink" Target="https://doi.org/10.3390/su14073951" TargetMode="External"/><Relationship Id="rId382" Type="http://schemas.openxmlformats.org/officeDocument/2006/relationships/hyperlink" Target="https://dx.doi.org/10.1111/cch.12979" TargetMode="External"/><Relationship Id="rId438" Type="http://schemas.openxmlformats.org/officeDocument/2006/relationships/hyperlink" Target="https://dx.doi.org/10.1371/journal.pone.0263393" TargetMode="External"/><Relationship Id="rId603" Type="http://schemas.openxmlformats.org/officeDocument/2006/relationships/hyperlink" Target="https://doi.org/10.7249/RRA956-4" TargetMode="External"/><Relationship Id="rId645" Type="http://schemas.openxmlformats.org/officeDocument/2006/relationships/hyperlink" Target="https://dx.doi.org/10.5271/sjweh.3998" TargetMode="External"/><Relationship Id="rId242" Type="http://schemas.openxmlformats.org/officeDocument/2006/relationships/hyperlink" Target="https://doi.org/10.1108/IJWHM-03-2021-0074" TargetMode="External"/><Relationship Id="rId284" Type="http://schemas.openxmlformats.org/officeDocument/2006/relationships/hyperlink" Target="https://dx.doi.org/10.3928/19382359-20220216-01" TargetMode="External"/><Relationship Id="rId491" Type="http://schemas.openxmlformats.org/officeDocument/2006/relationships/hyperlink" Target="https://doi.org/10.1108/BFJ-05-2021-0495" TargetMode="External"/><Relationship Id="rId505" Type="http://schemas.openxmlformats.org/officeDocument/2006/relationships/hyperlink" Target="https://doi.org/10.1021/acs.estlett.1c00963" TargetMode="External"/><Relationship Id="rId37" Type="http://schemas.openxmlformats.org/officeDocument/2006/relationships/hyperlink" Target="https://doi.org/10.3390/fluids7050176" TargetMode="External"/><Relationship Id="rId79" Type="http://schemas.openxmlformats.org/officeDocument/2006/relationships/hyperlink" Target="https://www.ncbi.nlm.nih.gov/pmc/articles/PMC8938188" TargetMode="External"/><Relationship Id="rId102" Type="http://schemas.openxmlformats.org/officeDocument/2006/relationships/hyperlink" Target="https://doi.org/10.1177/10963480221092704" TargetMode="External"/><Relationship Id="rId144" Type="http://schemas.openxmlformats.org/officeDocument/2006/relationships/hyperlink" Target="https://doi.org/10.1016/j.cct.2022.106771" TargetMode="External"/><Relationship Id="rId547" Type="http://schemas.openxmlformats.org/officeDocument/2006/relationships/hyperlink" Target="https://doi.org/10.1111/ppa.13487" TargetMode="External"/><Relationship Id="rId589" Type="http://schemas.openxmlformats.org/officeDocument/2006/relationships/hyperlink" Target="https://doi.org/10.1089/bfm.2021.0238" TargetMode="External"/><Relationship Id="rId90" Type="http://schemas.openxmlformats.org/officeDocument/2006/relationships/hyperlink" Target="https://dx.doi.org/10.18043/ncm.83.3.197" TargetMode="External"/><Relationship Id="rId186" Type="http://schemas.openxmlformats.org/officeDocument/2006/relationships/hyperlink" Target="https://doi.org/10.1111/cuag.12276" TargetMode="External"/><Relationship Id="rId351" Type="http://schemas.openxmlformats.org/officeDocument/2006/relationships/hyperlink" Target="https://doi.org/10.1016/j.jhazmat.2022.128504" TargetMode="External"/><Relationship Id="rId393" Type="http://schemas.openxmlformats.org/officeDocument/2006/relationships/hyperlink" Target="https://doi.org/10.1016/j.shaw.2021.12.1341" TargetMode="External"/><Relationship Id="rId407" Type="http://schemas.openxmlformats.org/officeDocument/2006/relationships/hyperlink" Target="https://dx.doi.org/10.1016/j.spc.2022.01.023" TargetMode="External"/><Relationship Id="rId449" Type="http://schemas.openxmlformats.org/officeDocument/2006/relationships/hyperlink" Target="https://doi.org/10.1016/j.shaw.2021.12.1277" TargetMode="External"/><Relationship Id="rId614" Type="http://schemas.openxmlformats.org/officeDocument/2006/relationships/hyperlink" Target="https://dx.doi.org/10.1186/s12889-021-12053-4" TargetMode="External"/><Relationship Id="rId656" Type="http://schemas.openxmlformats.org/officeDocument/2006/relationships/hyperlink" Target="https://doi.org/10.1093/eurpub/ckab164.883" TargetMode="External"/><Relationship Id="rId211" Type="http://schemas.openxmlformats.org/officeDocument/2006/relationships/hyperlink" Target="https://dx.doi.org/10.1186/s12961-022-00828-z" TargetMode="External"/><Relationship Id="rId253" Type="http://schemas.openxmlformats.org/officeDocument/2006/relationships/hyperlink" Target="https://doi.org/10.3390/biology11030479" TargetMode="External"/><Relationship Id="rId295" Type="http://schemas.openxmlformats.org/officeDocument/2006/relationships/hyperlink" Target="https://dx.doi.org/10.1080/15459624.2022.2053692" TargetMode="External"/><Relationship Id="rId309" Type="http://schemas.openxmlformats.org/officeDocument/2006/relationships/hyperlink" Target="https://doi.org/10.3390/separations9020053" TargetMode="External"/><Relationship Id="rId460" Type="http://schemas.openxmlformats.org/officeDocument/2006/relationships/hyperlink" Target="https://doi.org/10.1016/j.gsf.2022.101353" TargetMode="External"/><Relationship Id="rId516" Type="http://schemas.openxmlformats.org/officeDocument/2006/relationships/hyperlink" Target="https://doi.org/10.1108/IJCHM-06-2021-0817" TargetMode="External"/><Relationship Id="rId48" Type="http://schemas.openxmlformats.org/officeDocument/2006/relationships/hyperlink" Target="https://doi.org/10.3390/ijerph19094977" TargetMode="External"/><Relationship Id="rId113" Type="http://schemas.openxmlformats.org/officeDocument/2006/relationships/hyperlink" Target="https://doi.org/10.1038/S41598-022-11187-8" TargetMode="External"/><Relationship Id="rId320" Type="http://schemas.openxmlformats.org/officeDocument/2006/relationships/hyperlink" Target="https://doi.org/10.1016/j.ugj.2022.03.001" TargetMode="External"/><Relationship Id="rId558" Type="http://schemas.openxmlformats.org/officeDocument/2006/relationships/hyperlink" Target="https://doi.org/10.1111/phn.13031" TargetMode="External"/><Relationship Id="rId155" Type="http://schemas.openxmlformats.org/officeDocument/2006/relationships/hyperlink" Target="https://doi.org/10.1101/2020.11.03.20205252" TargetMode="External"/><Relationship Id="rId197" Type="http://schemas.openxmlformats.org/officeDocument/2006/relationships/hyperlink" Target="https://weekly.chinacdc.cn/en/article/doi/10.46234/ccdcw2022.072" TargetMode="External"/><Relationship Id="rId362" Type="http://schemas.openxmlformats.org/officeDocument/2006/relationships/hyperlink" Target="https://doi.org/10.1016/j.hlpt.2022.100606" TargetMode="External"/><Relationship Id="rId418" Type="http://schemas.openxmlformats.org/officeDocument/2006/relationships/hyperlink" Target="https://dx.doi.org/10.1111/cch.12979" TargetMode="External"/><Relationship Id="rId625" Type="http://schemas.openxmlformats.org/officeDocument/2006/relationships/hyperlink" Target="https://doi.org/10.3390/ijerph182212140" TargetMode="External"/><Relationship Id="rId222" Type="http://schemas.openxmlformats.org/officeDocument/2006/relationships/hyperlink" Target="http://blogs2.law.columbia.edu/jlsp/wp-content/uploads/sites/8/2022/02/Vol55-2-Otoo.pdf" TargetMode="External"/><Relationship Id="rId264" Type="http://schemas.openxmlformats.org/officeDocument/2006/relationships/hyperlink" Target="https://doi.org/10.1136/bmjopen-2021-056591" TargetMode="External"/><Relationship Id="rId471" Type="http://schemas.openxmlformats.org/officeDocument/2006/relationships/hyperlink" Target="https://dx.doi.org/10.1177/15394492211068214" TargetMode="External"/><Relationship Id="rId667" Type="http://schemas.openxmlformats.org/officeDocument/2006/relationships/hyperlink" Target="https://dx.doi.org/10.3389/fpubh.2021.769238" TargetMode="External"/><Relationship Id="rId17" Type="http://schemas.openxmlformats.org/officeDocument/2006/relationships/hyperlink" Target="https://doi.org/10.1080/14733315.2022.2064962" TargetMode="External"/><Relationship Id="rId59" Type="http://schemas.openxmlformats.org/officeDocument/2006/relationships/hyperlink" Target="https://dx.doi.org/10.1038/d41586-022-01312-y" TargetMode="External"/><Relationship Id="rId124" Type="http://schemas.openxmlformats.org/officeDocument/2006/relationships/hyperlink" Target="https://doi.org/10.1111/jocd.15028" TargetMode="External"/><Relationship Id="rId527" Type="http://schemas.openxmlformats.org/officeDocument/2006/relationships/hyperlink" Target="https://doi.org/10.1080/21681376.2021.2013732" TargetMode="External"/><Relationship Id="rId569" Type="http://schemas.openxmlformats.org/officeDocument/2006/relationships/hyperlink" Target="https://doi.org/10.1111/pai.13714" TargetMode="External"/><Relationship Id="rId70" Type="http://schemas.openxmlformats.org/officeDocument/2006/relationships/hyperlink" Target="https://doi.org/10.1089/heq.2022.0001" TargetMode="External"/><Relationship Id="rId166" Type="http://schemas.openxmlformats.org/officeDocument/2006/relationships/hyperlink" Target="https://doi.org/10.1080/10640266.2022.2064109" TargetMode="External"/><Relationship Id="rId331" Type="http://schemas.openxmlformats.org/officeDocument/2006/relationships/hyperlink" Target="https://doi.org/10.3390/separations9020053" TargetMode="External"/><Relationship Id="rId373" Type="http://schemas.openxmlformats.org/officeDocument/2006/relationships/hyperlink" Target="https://doi.org/10.1287/serv.2021.0293" TargetMode="External"/><Relationship Id="rId429" Type="http://schemas.openxmlformats.org/officeDocument/2006/relationships/hyperlink" Target="https://doi.org/10.1016/j.shaw.2021.12.1341" TargetMode="External"/><Relationship Id="rId580" Type="http://schemas.openxmlformats.org/officeDocument/2006/relationships/hyperlink" Target="https://doi.org/10.14744/megaron.2021.90699" TargetMode="External"/><Relationship Id="rId636" Type="http://schemas.openxmlformats.org/officeDocument/2006/relationships/hyperlink" Target="https://dx.doi.org/10.1017/S1368980021003815" TargetMode="External"/><Relationship Id="rId1" Type="http://schemas.openxmlformats.org/officeDocument/2006/relationships/numbering" Target="numbering.xml"/><Relationship Id="rId233" Type="http://schemas.openxmlformats.org/officeDocument/2006/relationships/hyperlink" Target="https://dx.doi.org/10.1136/bmjopen-2021-058308" TargetMode="External"/><Relationship Id="rId440" Type="http://schemas.openxmlformats.org/officeDocument/2006/relationships/hyperlink" Target="https://doi.org/10.3390/su14031667" TargetMode="External"/><Relationship Id="rId678" Type="http://schemas.openxmlformats.org/officeDocument/2006/relationships/fontTable" Target="fontTable.xml"/><Relationship Id="rId28" Type="http://schemas.openxmlformats.org/officeDocument/2006/relationships/hyperlink" Target="https://www.ncbi.nlm.nih.gov/pmc/articles/PMC9113917" TargetMode="External"/><Relationship Id="rId275" Type="http://schemas.openxmlformats.org/officeDocument/2006/relationships/hyperlink" Target="https://doi.org/10.22541/au.164751461.12776339/v1" TargetMode="External"/><Relationship Id="rId300" Type="http://schemas.openxmlformats.org/officeDocument/2006/relationships/hyperlink" Target="https://dx.doi.org/10.3928/19382359-20220216-01" TargetMode="External"/><Relationship Id="rId482" Type="http://schemas.openxmlformats.org/officeDocument/2006/relationships/hyperlink" Target="https://dx.doi.org/10.1016/j.scitotenv.2022.153290" TargetMode="External"/><Relationship Id="rId538" Type="http://schemas.openxmlformats.org/officeDocument/2006/relationships/hyperlink" Target="https://doi.org/10.3390/ijerph19010435" TargetMode="External"/><Relationship Id="rId81" Type="http://schemas.openxmlformats.org/officeDocument/2006/relationships/hyperlink" Target="https://doi.org/10.4209/aaqr.210302" TargetMode="External"/><Relationship Id="rId135" Type="http://schemas.openxmlformats.org/officeDocument/2006/relationships/hyperlink" Target="https://doi.org/10.1101/2020.11.03.20205252" TargetMode="External"/><Relationship Id="rId177" Type="http://schemas.openxmlformats.org/officeDocument/2006/relationships/hyperlink" Target="https://doi.org/10.1016/J.APPET.2022.106047" TargetMode="External"/><Relationship Id="rId342" Type="http://schemas.openxmlformats.org/officeDocument/2006/relationships/hyperlink" Target="https://doi.org/10.1016/j.ugj.2022.03.001" TargetMode="External"/><Relationship Id="rId384" Type="http://schemas.openxmlformats.org/officeDocument/2006/relationships/hyperlink" Target="https://dx.doi.org/10.26355/eurrev_202201_27896" TargetMode="External"/><Relationship Id="rId591" Type="http://schemas.openxmlformats.org/officeDocument/2006/relationships/hyperlink" Target="https://doi.org/10.1101/2021.03.29.21254546" TargetMode="External"/><Relationship Id="rId605" Type="http://schemas.openxmlformats.org/officeDocument/2006/relationships/hyperlink" Target="https://doi.org/10.3390/foods10123027" TargetMode="External"/><Relationship Id="rId202" Type="http://schemas.openxmlformats.org/officeDocument/2006/relationships/hyperlink" Target="https://doi.org/10.1007/978-3-030-93080-6_10" TargetMode="External"/><Relationship Id="rId244" Type="http://schemas.openxmlformats.org/officeDocument/2006/relationships/hyperlink" Target="https://doi.org/10.1101/2022.03.16.22272508" TargetMode="External"/><Relationship Id="rId647" Type="http://schemas.openxmlformats.org/officeDocument/2006/relationships/hyperlink" Target="https://doi.org/10.3784/jbjc.202103260160" TargetMode="External"/><Relationship Id="rId39" Type="http://schemas.openxmlformats.org/officeDocument/2006/relationships/hyperlink" Target="https://doi.org/10.1108/qrj-02-2022-0026" TargetMode="External"/><Relationship Id="rId286" Type="http://schemas.openxmlformats.org/officeDocument/2006/relationships/hyperlink" Target="https://doi.org/10.1080/19320248.2022.2047863" TargetMode="External"/><Relationship Id="rId451" Type="http://schemas.openxmlformats.org/officeDocument/2006/relationships/hyperlink" Target="https://dx.doi.org/10.2471/BLT.21.286852" TargetMode="External"/><Relationship Id="rId493" Type="http://schemas.openxmlformats.org/officeDocument/2006/relationships/hyperlink" Target="https://dx.doi.org/10.1371/journal.pone.0261833" TargetMode="External"/><Relationship Id="rId507" Type="http://schemas.openxmlformats.org/officeDocument/2006/relationships/hyperlink" Target="https://doi.org/10.11918/202103108" TargetMode="External"/><Relationship Id="rId549" Type="http://schemas.openxmlformats.org/officeDocument/2006/relationships/hyperlink" Target="https://doi.org/10.1017/S1474746421000555" TargetMode="External"/><Relationship Id="rId50" Type="http://schemas.openxmlformats.org/officeDocument/2006/relationships/hyperlink" Target="https://www.ncbi.nlm.nih.gov/pmc/articles/PMC9002789" TargetMode="External"/><Relationship Id="rId104" Type="http://schemas.openxmlformats.org/officeDocument/2006/relationships/hyperlink" Target="https://www.ncbi.nlm.nih.gov/pmc/articles/PMC9066084" TargetMode="External"/><Relationship Id="rId146" Type="http://schemas.openxmlformats.org/officeDocument/2006/relationships/hyperlink" Target="https://doi.org/10.5304/jafscd.2022.113.004" TargetMode="External"/><Relationship Id="rId188" Type="http://schemas.openxmlformats.org/officeDocument/2006/relationships/hyperlink" Target="https://doi.org/10.1016/j.eclinm.2022.101386" TargetMode="External"/><Relationship Id="rId311" Type="http://schemas.openxmlformats.org/officeDocument/2006/relationships/hyperlink" Target="https://doi.org/10.3390/ijerph19052670" TargetMode="External"/><Relationship Id="rId353" Type="http://schemas.openxmlformats.org/officeDocument/2006/relationships/hyperlink" Target="https://doi.org/10.1525/msem.2022.38.1.140" TargetMode="External"/><Relationship Id="rId395" Type="http://schemas.openxmlformats.org/officeDocument/2006/relationships/hyperlink" Target="https://doi.org/10.1016/j.shaw.2021.12.892" TargetMode="External"/><Relationship Id="rId409" Type="http://schemas.openxmlformats.org/officeDocument/2006/relationships/hyperlink" Target="https://dx.doi.org/10.2105/AJPH.2021.306644" TargetMode="External"/><Relationship Id="rId560" Type="http://schemas.openxmlformats.org/officeDocument/2006/relationships/hyperlink" Target="https://doi.org/10.1089/bfm.2021.0238" TargetMode="External"/><Relationship Id="rId92" Type="http://schemas.openxmlformats.org/officeDocument/2006/relationships/hyperlink" Target="https://doi.org/10.1515/opag-2022-0088" TargetMode="External"/><Relationship Id="rId213" Type="http://schemas.openxmlformats.org/officeDocument/2006/relationships/hyperlink" Target="https://dx.doi.org/10.1016/j.jneb.2022.01.001" TargetMode="External"/><Relationship Id="rId420" Type="http://schemas.openxmlformats.org/officeDocument/2006/relationships/hyperlink" Target="https://dx.doi.org/10.26355/eurrev_202201_27896" TargetMode="External"/><Relationship Id="rId616" Type="http://schemas.openxmlformats.org/officeDocument/2006/relationships/hyperlink" Target="https://doi.org/10.5334/aogh.3411" TargetMode="External"/><Relationship Id="rId658" Type="http://schemas.openxmlformats.org/officeDocument/2006/relationships/hyperlink" Target="https://dx.doi.org/10.1093/cdn/nzab115" TargetMode="External"/><Relationship Id="rId255" Type="http://schemas.openxmlformats.org/officeDocument/2006/relationships/hyperlink" Target="https://doi.org/10.36150/2499-6564-N383" TargetMode="External"/><Relationship Id="rId297" Type="http://schemas.openxmlformats.org/officeDocument/2006/relationships/hyperlink" Target="https://dx.doi.org/10.1016/j.ijdrr.2021.102680" TargetMode="External"/><Relationship Id="rId462" Type="http://schemas.openxmlformats.org/officeDocument/2006/relationships/hyperlink" Target="https://dx.doi.org/10.1073/pnas.2121644119" TargetMode="External"/><Relationship Id="rId518" Type="http://schemas.openxmlformats.org/officeDocument/2006/relationships/hyperlink" Target="https://doi.org/10.1088/1755-1315/951/1/012109" TargetMode="External"/><Relationship Id="rId115" Type="http://schemas.openxmlformats.org/officeDocument/2006/relationships/hyperlink" Target="https://doi.org/10.1108/ijchm-08-2021-1016" TargetMode="External"/><Relationship Id="rId157" Type="http://schemas.openxmlformats.org/officeDocument/2006/relationships/hyperlink" Target="https://dx.doi.org/10.4315/JFP-20-314" TargetMode="External"/><Relationship Id="rId322" Type="http://schemas.openxmlformats.org/officeDocument/2006/relationships/hyperlink" Target="https://doi.org/10.1126/science.abm4915" TargetMode="External"/><Relationship Id="rId364" Type="http://schemas.openxmlformats.org/officeDocument/2006/relationships/hyperlink" Target="https://doi.org/10.3390/nu14040836" TargetMode="External"/><Relationship Id="rId61" Type="http://schemas.openxmlformats.org/officeDocument/2006/relationships/hyperlink" Target="https://doi.org/10.1016/S2542-5196(22)00064-X" TargetMode="External"/><Relationship Id="rId199" Type="http://schemas.openxmlformats.org/officeDocument/2006/relationships/hyperlink" Target="https://doi.org/10.1101/2022.04.06.22273125" TargetMode="External"/><Relationship Id="rId571" Type="http://schemas.openxmlformats.org/officeDocument/2006/relationships/hyperlink" Target="https://dx.doi.org/10.1007/s11606-021-07213-6" TargetMode="External"/><Relationship Id="rId627" Type="http://schemas.openxmlformats.org/officeDocument/2006/relationships/hyperlink" Target="https://doi.org/10.1007/S43615-021-00117-X" TargetMode="External"/><Relationship Id="rId669" Type="http://schemas.openxmlformats.org/officeDocument/2006/relationships/hyperlink" Target="https://doi.org/10.1093/eurpub/ckab165.150" TargetMode="External"/><Relationship Id="rId19" Type="http://schemas.openxmlformats.org/officeDocument/2006/relationships/hyperlink" Target="https://dx.doi.org/10.1001/jamanetworkopen.2022.12906" TargetMode="External"/><Relationship Id="rId224" Type="http://schemas.openxmlformats.org/officeDocument/2006/relationships/hyperlink" Target="https://doi.org/10.1016/j.fm.2022.104036" TargetMode="External"/><Relationship Id="rId266" Type="http://schemas.openxmlformats.org/officeDocument/2006/relationships/hyperlink" Target="https://doi.org/10.1111/jfpp.16495" TargetMode="External"/><Relationship Id="rId431" Type="http://schemas.openxmlformats.org/officeDocument/2006/relationships/hyperlink" Target="https://doi.org/10.1016/j.shaw.2021.12.892" TargetMode="External"/><Relationship Id="rId473" Type="http://schemas.openxmlformats.org/officeDocument/2006/relationships/hyperlink" Target="https://doi.org/10.1007/s12571-021-01214-3" TargetMode="External"/><Relationship Id="rId529" Type="http://schemas.openxmlformats.org/officeDocument/2006/relationships/hyperlink" Target="https://doi.org/10.1002/mare.30795" TargetMode="External"/><Relationship Id="rId680" Type="http://schemas.openxmlformats.org/officeDocument/2006/relationships/theme" Target="theme/theme1.xml"/><Relationship Id="rId30" Type="http://schemas.openxmlformats.org/officeDocument/2006/relationships/hyperlink" Target="https://doi.org/10.1111/basr.12272" TargetMode="External"/><Relationship Id="rId126" Type="http://schemas.openxmlformats.org/officeDocument/2006/relationships/hyperlink" Target="https://doi.org/10.5304/jafscd.2022.113.004" TargetMode="External"/><Relationship Id="rId168" Type="http://schemas.openxmlformats.org/officeDocument/2006/relationships/hyperlink" Target="https://doi.org/10.4194/TRJFAS20533" TargetMode="External"/><Relationship Id="rId333" Type="http://schemas.openxmlformats.org/officeDocument/2006/relationships/hyperlink" Target="https://doi.org/10.3390/ijerph19052670" TargetMode="External"/><Relationship Id="rId540" Type="http://schemas.openxmlformats.org/officeDocument/2006/relationships/hyperlink" Target="https://doi.org/10.1016/j.jretconser.2021.102860" TargetMode="External"/><Relationship Id="rId72" Type="http://schemas.openxmlformats.org/officeDocument/2006/relationships/hyperlink" Target="https://www.ncbi.nlm.nih.gov/pmc/articles/PMC9003403" TargetMode="External"/><Relationship Id="rId375" Type="http://schemas.openxmlformats.org/officeDocument/2006/relationships/hyperlink" Target="https://doi.org/10.1016/j.jmh.2022.100086" TargetMode="External"/><Relationship Id="rId582" Type="http://schemas.openxmlformats.org/officeDocument/2006/relationships/hyperlink" Target="https://dx.doi.org/10.3928/00989134-20211109-02" TargetMode="External"/><Relationship Id="rId638" Type="http://schemas.openxmlformats.org/officeDocument/2006/relationships/hyperlink" Target="https://dx.doi.org/10.1111/puar.13423" TargetMode="External"/><Relationship Id="rId3" Type="http://schemas.openxmlformats.org/officeDocument/2006/relationships/settings" Target="settings.xml"/><Relationship Id="rId235" Type="http://schemas.openxmlformats.org/officeDocument/2006/relationships/hyperlink" Target="https://doi.org/10.3390/biology11030479" TargetMode="External"/><Relationship Id="rId277" Type="http://schemas.openxmlformats.org/officeDocument/2006/relationships/hyperlink" Target="https://dx.doi.org/10.1186/s12913-022-07481-w" TargetMode="External"/><Relationship Id="rId400" Type="http://schemas.openxmlformats.org/officeDocument/2006/relationships/hyperlink" Target="https://doi.org/10.1016/j.shaw.2021.12.1557" TargetMode="External"/><Relationship Id="rId442" Type="http://schemas.openxmlformats.org/officeDocument/2006/relationships/hyperlink" Target="https://doi.org/10.1080/15487733.2021.2013050" TargetMode="External"/><Relationship Id="rId484" Type="http://schemas.openxmlformats.org/officeDocument/2006/relationships/hyperlink" Target="https://doi.org/10.1016/j.cresp.2022.100034" TargetMode="External"/><Relationship Id="rId137" Type="http://schemas.openxmlformats.org/officeDocument/2006/relationships/hyperlink" Target="https://doi.org/10.3390/su14084598" TargetMode="External"/><Relationship Id="rId302" Type="http://schemas.openxmlformats.org/officeDocument/2006/relationships/hyperlink" Target="https://doi.org/10.3390/nu14050988" TargetMode="External"/><Relationship Id="rId344" Type="http://schemas.openxmlformats.org/officeDocument/2006/relationships/hyperlink" Target="https://doi.org/10.1126/science.abm4915" TargetMode="External"/><Relationship Id="rId41" Type="http://schemas.openxmlformats.org/officeDocument/2006/relationships/hyperlink" Target="https://www.ncbi.nlm.nih.gov/pmc/articles/PMC9111437" TargetMode="External"/><Relationship Id="rId83" Type="http://schemas.openxmlformats.org/officeDocument/2006/relationships/hyperlink" Target="https://doi.org/10.25035/visions.24.01.06" TargetMode="External"/><Relationship Id="rId179" Type="http://schemas.openxmlformats.org/officeDocument/2006/relationships/hyperlink" Target="https://doi.org/10.1017/cts.2022.88" TargetMode="External"/><Relationship Id="rId386" Type="http://schemas.openxmlformats.org/officeDocument/2006/relationships/hyperlink" Target="https://doi.org/10.1111/poms.13663" TargetMode="External"/><Relationship Id="rId551" Type="http://schemas.openxmlformats.org/officeDocument/2006/relationships/hyperlink" Target="https://doi.org/10.14744/megaron.2021.90699" TargetMode="External"/><Relationship Id="rId593" Type="http://schemas.openxmlformats.org/officeDocument/2006/relationships/hyperlink" Target="https://doi.org/10.1080/15378020.2021.2006035" TargetMode="External"/><Relationship Id="rId607" Type="http://schemas.openxmlformats.org/officeDocument/2006/relationships/hyperlink" Target="https://doi.org/10.14198/jhse.2021.16.Proc4.40" TargetMode="External"/><Relationship Id="rId649" Type="http://schemas.openxmlformats.org/officeDocument/2006/relationships/hyperlink" Target="https://dx.doi.org/10.1136/bmjopen-2021-050945" TargetMode="External"/><Relationship Id="rId190" Type="http://schemas.openxmlformats.org/officeDocument/2006/relationships/hyperlink" Target="https://doi.org/10.1016/j.evalprogplan.2022.102095" TargetMode="External"/><Relationship Id="rId204" Type="http://schemas.openxmlformats.org/officeDocument/2006/relationships/hyperlink" Target="https://doi.org/10.1079/cabireviews202217014" TargetMode="External"/><Relationship Id="rId246" Type="http://schemas.openxmlformats.org/officeDocument/2006/relationships/hyperlink" Target="https://dx.doi.org/10.1080/1059924X.2022.2058664" TargetMode="External"/><Relationship Id="rId288" Type="http://schemas.openxmlformats.org/officeDocument/2006/relationships/hyperlink" Target="https://doi.org/10.17268/SCI.AGROPECU.2022.003" TargetMode="External"/><Relationship Id="rId411" Type="http://schemas.openxmlformats.org/officeDocument/2006/relationships/hyperlink" Target="https://doi.org/10.3390/nu14030630" TargetMode="External"/><Relationship Id="rId453" Type="http://schemas.openxmlformats.org/officeDocument/2006/relationships/hyperlink" Target="https://doi.org/10.3390/nu14030471" TargetMode="External"/><Relationship Id="rId509" Type="http://schemas.openxmlformats.org/officeDocument/2006/relationships/hyperlink" Target="https://dx.doi.org/10.4209/aaqr.210304" TargetMode="External"/><Relationship Id="rId660" Type="http://schemas.openxmlformats.org/officeDocument/2006/relationships/hyperlink" Target="https://doi.org/10.15620/cdc:104188" TargetMode="External"/><Relationship Id="rId106" Type="http://schemas.openxmlformats.org/officeDocument/2006/relationships/hyperlink" Target="https://doi.org/10.1016/j.forpol.2022.102750" TargetMode="External"/><Relationship Id="rId313" Type="http://schemas.openxmlformats.org/officeDocument/2006/relationships/hyperlink" Target="https://doi.org/10.21203/rs.3.rs-1370392/v1" TargetMode="External"/><Relationship Id="rId495" Type="http://schemas.openxmlformats.org/officeDocument/2006/relationships/hyperlink" Target="https://dx.doi.org/10.1186/s12889-021-12347-7" TargetMode="External"/><Relationship Id="rId10" Type="http://schemas.openxmlformats.org/officeDocument/2006/relationships/hyperlink" Target="https://dx.doi.org/10.1159/000524328" TargetMode="External"/><Relationship Id="rId52" Type="http://schemas.openxmlformats.org/officeDocument/2006/relationships/hyperlink" Target="https://www.ncbi.nlm.nih.gov/pmc/articles/PMC9092038" TargetMode="External"/><Relationship Id="rId94" Type="http://schemas.openxmlformats.org/officeDocument/2006/relationships/hyperlink" Target="https://doi.org/10.1038/s41467-022-28734-6" TargetMode="External"/><Relationship Id="rId148" Type="http://schemas.openxmlformats.org/officeDocument/2006/relationships/hyperlink" Target="https://dx.doi.org/10.4315/JFP-21-171" TargetMode="External"/><Relationship Id="rId355" Type="http://schemas.openxmlformats.org/officeDocument/2006/relationships/hyperlink" Target="https://doi.org/10.1525/msem.2022.38.1.170" TargetMode="External"/><Relationship Id="rId397" Type="http://schemas.openxmlformats.org/officeDocument/2006/relationships/hyperlink" Target="https://doi.org/10.1021/acs.chas.1c00026" TargetMode="External"/><Relationship Id="rId520" Type="http://schemas.openxmlformats.org/officeDocument/2006/relationships/hyperlink" Target="https://doi.org/10.1016/j.lana.2021.100167" TargetMode="External"/><Relationship Id="rId562" Type="http://schemas.openxmlformats.org/officeDocument/2006/relationships/hyperlink" Target="https://doi.org/10.1101/2021.03.29.21254546" TargetMode="External"/><Relationship Id="rId618" Type="http://schemas.openxmlformats.org/officeDocument/2006/relationships/hyperlink" Target="https://doi.org/10.29333/ejgm/11316" TargetMode="External"/><Relationship Id="rId215" Type="http://schemas.openxmlformats.org/officeDocument/2006/relationships/hyperlink" Target="https://dx.doi.org/10.1007/s11695-022-05933-0" TargetMode="External"/><Relationship Id="rId257" Type="http://schemas.openxmlformats.org/officeDocument/2006/relationships/hyperlink" Target="https://doi.org/10.1017/S1049023X2200053X" TargetMode="External"/><Relationship Id="rId422" Type="http://schemas.openxmlformats.org/officeDocument/2006/relationships/hyperlink" Target="https://doi.org/10.1111/poms.13663" TargetMode="External"/><Relationship Id="rId464" Type="http://schemas.openxmlformats.org/officeDocument/2006/relationships/hyperlink" Target="https://doi.org/10.1089/bfm.2021.0273" TargetMode="External"/><Relationship Id="rId299" Type="http://schemas.openxmlformats.org/officeDocument/2006/relationships/hyperlink" Target="https://doi.org/10.21203/rs.3.rs-1417222/v1" TargetMode="External"/><Relationship Id="rId63" Type="http://schemas.openxmlformats.org/officeDocument/2006/relationships/hyperlink" Target="https://www.ncbi.nlm.nih.gov/pmc/articles/PMC9027405" TargetMode="External"/><Relationship Id="rId159" Type="http://schemas.openxmlformats.org/officeDocument/2006/relationships/hyperlink" Target="https://doi.org/10.3389/fpubh.2022.854146" TargetMode="External"/><Relationship Id="rId366" Type="http://schemas.openxmlformats.org/officeDocument/2006/relationships/hyperlink" Target="https://doi.org/10.1016/j.scitotenv.2022.153886" TargetMode="External"/><Relationship Id="rId573" Type="http://schemas.openxmlformats.org/officeDocument/2006/relationships/hyperlink" Target="https://doi.org/10.3390/ani11123466" TargetMode="External"/><Relationship Id="rId226" Type="http://schemas.openxmlformats.org/officeDocument/2006/relationships/hyperlink" Target="https://doi.org/10.15353/rea.v14i1.4787" TargetMode="External"/><Relationship Id="rId433" Type="http://schemas.openxmlformats.org/officeDocument/2006/relationships/hyperlink" Target="https://doi.org/10.1021/acs.chas.1c00026" TargetMode="External"/><Relationship Id="rId640" Type="http://schemas.openxmlformats.org/officeDocument/2006/relationships/hyperlink" Target="https://dx.doi.org/10.1089/jwh.2021.0230" TargetMode="External"/><Relationship Id="rId74" Type="http://schemas.openxmlformats.org/officeDocument/2006/relationships/hyperlink" Target="https://doi.org/10.1002/joec.12189" TargetMode="External"/><Relationship Id="rId377" Type="http://schemas.openxmlformats.org/officeDocument/2006/relationships/hyperlink" Target="https://doi.org/10.1080/15348431.2022.2039152" TargetMode="External"/><Relationship Id="rId500" Type="http://schemas.openxmlformats.org/officeDocument/2006/relationships/hyperlink" Target="https://doi.org/10.3390/nu14020297" TargetMode="External"/><Relationship Id="rId584" Type="http://schemas.openxmlformats.org/officeDocument/2006/relationships/hyperlink" Target="https://doi.org/10.3390/nu13124255" TargetMode="External"/><Relationship Id="rId5" Type="http://schemas.openxmlformats.org/officeDocument/2006/relationships/footnotes" Target="footnotes.xml"/><Relationship Id="rId237" Type="http://schemas.openxmlformats.org/officeDocument/2006/relationships/hyperlink" Target="https://doi.org/10.36150/2499-6564-N383" TargetMode="External"/><Relationship Id="rId444" Type="http://schemas.openxmlformats.org/officeDocument/2006/relationships/hyperlink" Target="https://doi.org/10.3390/su14041942" TargetMode="External"/><Relationship Id="rId651" Type="http://schemas.openxmlformats.org/officeDocument/2006/relationships/hyperlink" Target="https://doi.org/10.5334/aogh.3411" TargetMode="External"/><Relationship Id="rId290" Type="http://schemas.openxmlformats.org/officeDocument/2006/relationships/hyperlink" Target="https://doi.org/10.1108/K-10-2021-1036" TargetMode="External"/><Relationship Id="rId304" Type="http://schemas.openxmlformats.org/officeDocument/2006/relationships/hyperlink" Target="https://scholarworks.calstate.edu/concern/theses/qb98mm49q?locale=en" TargetMode="External"/><Relationship Id="rId388" Type="http://schemas.openxmlformats.org/officeDocument/2006/relationships/hyperlink" Target="https://dx.doi.org/10.3390/foods11030467" TargetMode="External"/><Relationship Id="rId511" Type="http://schemas.openxmlformats.org/officeDocument/2006/relationships/hyperlink" Target="https://doi.org/10.1016/j.jmh.2022.100079" TargetMode="External"/><Relationship Id="rId609" Type="http://schemas.openxmlformats.org/officeDocument/2006/relationships/hyperlink" Target="https://doi.org/10.3390/ijerph182212212" TargetMode="External"/><Relationship Id="rId85" Type="http://schemas.openxmlformats.org/officeDocument/2006/relationships/hyperlink" Target="https://doi.org/10.1016%2Fj.ijhm.2022.103241" TargetMode="External"/><Relationship Id="rId150" Type="http://schemas.openxmlformats.org/officeDocument/2006/relationships/hyperlink" Target="https://dx.doi.org/10.4315/JFP-20-412" TargetMode="External"/><Relationship Id="rId595" Type="http://schemas.openxmlformats.org/officeDocument/2006/relationships/hyperlink" Target="https://doi.org/10.1002/casp.2588" TargetMode="External"/><Relationship Id="rId248" Type="http://schemas.openxmlformats.org/officeDocument/2006/relationships/hyperlink" Target="https://doi.org/10.1111/jfpp.16495" TargetMode="External"/><Relationship Id="rId455" Type="http://schemas.openxmlformats.org/officeDocument/2006/relationships/hyperlink" Target="https://dx.doi.org/10.1080/00325481.2022.2035589" TargetMode="External"/><Relationship Id="rId662" Type="http://schemas.openxmlformats.org/officeDocument/2006/relationships/hyperlink" Target="https://doi.org/10.1016/j.lurbplan.2021.104264" TargetMode="External"/><Relationship Id="rId12" Type="http://schemas.openxmlformats.org/officeDocument/2006/relationships/hyperlink" Target="https://doi.org/10.1080/19320248.2022.2077160" TargetMode="External"/><Relationship Id="rId108" Type="http://schemas.openxmlformats.org/officeDocument/2006/relationships/hyperlink" Target="https://doi.org/10.1016/j.jand.2022.05.005" TargetMode="External"/><Relationship Id="rId315" Type="http://schemas.openxmlformats.org/officeDocument/2006/relationships/hyperlink" Target="https://doi.org/10.3390/ijerph19053124" TargetMode="External"/><Relationship Id="rId522" Type="http://schemas.openxmlformats.org/officeDocument/2006/relationships/hyperlink" Target="https://doi.org/10.1016/j.envres.2021.112638" TargetMode="External"/><Relationship Id="rId96" Type="http://schemas.openxmlformats.org/officeDocument/2006/relationships/hyperlink" Target="https://doi.org/10.1038/S41598-022-11187-8" TargetMode="External"/><Relationship Id="rId161" Type="http://schemas.openxmlformats.org/officeDocument/2006/relationships/hyperlink" Target="https://doi.org/10.1080/08959420.2022.2049576" TargetMode="External"/><Relationship Id="rId399" Type="http://schemas.openxmlformats.org/officeDocument/2006/relationships/hyperlink" Target="https://dx.doi.org/10.1016/j.buildenv.2022.108888" TargetMode="External"/><Relationship Id="rId259" Type="http://schemas.openxmlformats.org/officeDocument/2006/relationships/hyperlink" Target="https://medrxiv.org/cgi/content/short/2022.03.29.22273085" TargetMode="External"/><Relationship Id="rId466" Type="http://schemas.openxmlformats.org/officeDocument/2006/relationships/hyperlink" Target="https://dx.doi.org/10.1080/14787210.2022.2035217" TargetMode="External"/><Relationship Id="rId673" Type="http://schemas.openxmlformats.org/officeDocument/2006/relationships/hyperlink" Target="https://doi.org/10.3390/urbansci5040090" TargetMode="External"/><Relationship Id="rId23" Type="http://schemas.openxmlformats.org/officeDocument/2006/relationships/hyperlink" Target="https://dx.doi.org/10.1073/pnas.2202769119" TargetMode="External"/><Relationship Id="rId119" Type="http://schemas.openxmlformats.org/officeDocument/2006/relationships/hyperlink" Target="https://www.ncbi.nlm.nih.gov/pmc/articles/PMC9091265" TargetMode="External"/><Relationship Id="rId326" Type="http://schemas.openxmlformats.org/officeDocument/2006/relationships/hyperlink" Target="https://scholarworks.calstate.edu/concern/theses/qb98mm49q?locale=en" TargetMode="External"/><Relationship Id="rId533" Type="http://schemas.openxmlformats.org/officeDocument/2006/relationships/hyperlink" Target="https://doi.org/10.1111/ppa.13487" TargetMode="External"/><Relationship Id="rId172" Type="http://schemas.openxmlformats.org/officeDocument/2006/relationships/hyperlink" Target="https://doi.org/10.1016/j.jaci.2021.12.680" TargetMode="External"/><Relationship Id="rId477" Type="http://schemas.openxmlformats.org/officeDocument/2006/relationships/hyperlink" Target="https://doi.org/10.3390/ijerph19031125" TargetMode="External"/><Relationship Id="rId600" Type="http://schemas.openxmlformats.org/officeDocument/2006/relationships/hyperlink" Target="https://dx.doi.org/10.1007/s11606-021-07213-6" TargetMode="External"/><Relationship Id="rId337" Type="http://schemas.openxmlformats.org/officeDocument/2006/relationships/hyperlink" Target="https://doi.org/10.3390/ijerph19053124" TargetMode="External"/><Relationship Id="rId34" Type="http://schemas.openxmlformats.org/officeDocument/2006/relationships/hyperlink" Target="https://www.ncbi.nlm.nih.gov/pmc/articles/PMC9107384" TargetMode="External"/><Relationship Id="rId544" Type="http://schemas.openxmlformats.org/officeDocument/2006/relationships/hyperlink" Target="https://doi.org/10.1007/978-3-030-81210-2_8" TargetMode="External"/><Relationship Id="rId183" Type="http://schemas.openxmlformats.org/officeDocument/2006/relationships/hyperlink" Target="https://doi.org/10.4194/TRJFAS20533" TargetMode="External"/><Relationship Id="rId390" Type="http://schemas.openxmlformats.org/officeDocument/2006/relationships/hyperlink" Target="https://dx.doi.org/10.1177/00221465211053615" TargetMode="External"/><Relationship Id="rId404" Type="http://schemas.openxmlformats.org/officeDocument/2006/relationships/hyperlink" Target="https://doi.org/10.3390/su14031667" TargetMode="External"/><Relationship Id="rId611" Type="http://schemas.openxmlformats.org/officeDocument/2006/relationships/hyperlink" Target="https://doi.org/10.3390/horticulturae7110422" TargetMode="External"/><Relationship Id="rId250" Type="http://schemas.openxmlformats.org/officeDocument/2006/relationships/hyperlink" Target="https://dx.doi.org/10.1007/s11606-021-07261-y" TargetMode="External"/><Relationship Id="rId488" Type="http://schemas.openxmlformats.org/officeDocument/2006/relationships/hyperlink" Target="https://dx.doi.org/10.1007/s41649-021-00198-8" TargetMode="External"/><Relationship Id="rId45" Type="http://schemas.openxmlformats.org/officeDocument/2006/relationships/hyperlink" Target="https://doi.org/10.1016/j.dialog.2022.100013" TargetMode="External"/><Relationship Id="rId110" Type="http://schemas.openxmlformats.org/officeDocument/2006/relationships/hyperlink" Target="https://doi.org/10.1186/S40337-022-00563-4" TargetMode="External"/><Relationship Id="rId348" Type="http://schemas.openxmlformats.org/officeDocument/2006/relationships/hyperlink" Target="https://doi.org/10.3390/foods11030355" TargetMode="External"/><Relationship Id="rId555" Type="http://schemas.openxmlformats.org/officeDocument/2006/relationships/hyperlink" Target="https://doi.org/10.3390/nu13124255" TargetMode="External"/><Relationship Id="rId194" Type="http://schemas.openxmlformats.org/officeDocument/2006/relationships/hyperlink" Target="https://dx.doi.org/10.1007/s11695-022-05933-0" TargetMode="External"/><Relationship Id="rId208" Type="http://schemas.openxmlformats.org/officeDocument/2006/relationships/hyperlink" Target="https://dx.doi.org/10.1001/amajethics.2022.289" TargetMode="External"/><Relationship Id="rId415" Type="http://schemas.openxmlformats.org/officeDocument/2006/relationships/hyperlink" Target="https://dx.doi.org/10.2471/BLT.21.286852" TargetMode="External"/><Relationship Id="rId622" Type="http://schemas.openxmlformats.org/officeDocument/2006/relationships/hyperlink" Target="https://doi.org/10.14198/jhse.2021.16.Proc4.40" TargetMode="External"/><Relationship Id="rId261" Type="http://schemas.openxmlformats.org/officeDocument/2006/relationships/hyperlink" Target="https://doi.org/10.3390/buildings12030355" TargetMode="External"/><Relationship Id="rId499" Type="http://schemas.openxmlformats.org/officeDocument/2006/relationships/hyperlink" Target="https://doi.org/10.3390/ijerph19031125" TargetMode="External"/><Relationship Id="rId56" Type="http://schemas.openxmlformats.org/officeDocument/2006/relationships/hyperlink" Target="https://www.ncbi.nlm.nih.gov/pmc/articles/PMC8938188" TargetMode="External"/><Relationship Id="rId359" Type="http://schemas.openxmlformats.org/officeDocument/2006/relationships/hyperlink" Target="https://doi.org/10.1007/978-3-030-91532-2_10" TargetMode="External"/><Relationship Id="rId566" Type="http://schemas.openxmlformats.org/officeDocument/2006/relationships/hyperlink" Target="https://doi.org/10.1002/casp.2588" TargetMode="External"/><Relationship Id="rId121" Type="http://schemas.openxmlformats.org/officeDocument/2006/relationships/hyperlink" Target="https://dx.doi.org/10.1017/S1368980022001136" TargetMode="External"/><Relationship Id="rId219" Type="http://schemas.openxmlformats.org/officeDocument/2006/relationships/hyperlink" Target="https://papers.ssrn.com/sol3/papers.cfm?abstract_id=4078910" TargetMode="External"/><Relationship Id="rId426" Type="http://schemas.openxmlformats.org/officeDocument/2006/relationships/hyperlink" Target="https://dx.doi.org/10.1177/00221465211053615" TargetMode="External"/><Relationship Id="rId633" Type="http://schemas.openxmlformats.org/officeDocument/2006/relationships/hyperlink" Target="https://doi.org/10.29333/ejgm/11316" TargetMode="External"/><Relationship Id="rId67" Type="http://schemas.openxmlformats.org/officeDocument/2006/relationships/hyperlink" Target="https://dx.doi.org/10.18043/ncm.83.3.197" TargetMode="External"/><Relationship Id="rId272" Type="http://schemas.openxmlformats.org/officeDocument/2006/relationships/hyperlink" Target="https://doi.org/10.17268/SCI.AGROPECU.2022.003" TargetMode="External"/><Relationship Id="rId577" Type="http://schemas.openxmlformats.org/officeDocument/2006/relationships/hyperlink" Target="https://doi.org/10.1111/cuag.12280" TargetMode="External"/><Relationship Id="rId132" Type="http://schemas.openxmlformats.org/officeDocument/2006/relationships/hyperlink" Target="https://doi.org/10.3390/ijerph19084516" TargetMode="External"/><Relationship Id="rId437" Type="http://schemas.openxmlformats.org/officeDocument/2006/relationships/hyperlink" Target="https://doi.org/10.1016/j.shaw.2021.12.1550" TargetMode="External"/><Relationship Id="rId644" Type="http://schemas.openxmlformats.org/officeDocument/2006/relationships/hyperlink" Target="https://dx.doi.org/10.3934/publichealth.2021057" TargetMode="External"/><Relationship Id="rId283" Type="http://schemas.openxmlformats.org/officeDocument/2006/relationships/hyperlink" Target="https://doi.org/10.21203/rs.3.rs-1417222/v1" TargetMode="External"/><Relationship Id="rId490" Type="http://schemas.openxmlformats.org/officeDocument/2006/relationships/hyperlink" Target="https://dx.doi.org/10.1186/s12889-021-12466-1" TargetMode="External"/><Relationship Id="rId504" Type="http://schemas.openxmlformats.org/officeDocument/2006/relationships/hyperlink" Target="https://dx.doi.org/10.1016/j.scitotenv.2022.153290" TargetMode="External"/><Relationship Id="rId78" Type="http://schemas.openxmlformats.org/officeDocument/2006/relationships/hyperlink" Target="https://www.ncbi.nlm.nih.gov/pmc/articles/PMC8896873" TargetMode="External"/><Relationship Id="rId143" Type="http://schemas.openxmlformats.org/officeDocument/2006/relationships/hyperlink" Target="https://doi.org/10.1101/2020.12.18.20248434" TargetMode="External"/><Relationship Id="rId350" Type="http://schemas.openxmlformats.org/officeDocument/2006/relationships/hyperlink" Target="https://doi.org/10.1016/j.ijid.2022.02.025" TargetMode="External"/><Relationship Id="rId588" Type="http://schemas.openxmlformats.org/officeDocument/2006/relationships/hyperlink" Target="https://doi.org/10.2105/AJPH.2021.306517" TargetMode="External"/><Relationship Id="rId9" Type="http://schemas.openxmlformats.org/officeDocument/2006/relationships/hyperlink" Target="https://www.ncbi.nlm.nih.gov/pmc/articles/PMC9113917" TargetMode="External"/><Relationship Id="rId210" Type="http://schemas.openxmlformats.org/officeDocument/2006/relationships/hyperlink" Target="https://dx.doi.org/10.1186/s13104-022-06015-1" TargetMode="External"/><Relationship Id="rId448" Type="http://schemas.openxmlformats.org/officeDocument/2006/relationships/hyperlink" Target="https://doi.org/10.1007/s11192-021-04249-7" TargetMode="External"/><Relationship Id="rId655" Type="http://schemas.openxmlformats.org/officeDocument/2006/relationships/hyperlink" Target="https://dx.doi.org/10.1093/intimm/dxab107" TargetMode="External"/><Relationship Id="rId294" Type="http://schemas.openxmlformats.org/officeDocument/2006/relationships/hyperlink" Target="https://doi.org/10.3390/foods11060802" TargetMode="External"/><Relationship Id="rId308" Type="http://schemas.openxmlformats.org/officeDocument/2006/relationships/hyperlink" Target="https://doi.org/10.3390/foods11050662" TargetMode="External"/><Relationship Id="rId515" Type="http://schemas.openxmlformats.org/officeDocument/2006/relationships/hyperlink" Target="https://dx.doi.org/10.1371/journal.pone.0261833" TargetMode="External"/><Relationship Id="rId89" Type="http://schemas.openxmlformats.org/officeDocument/2006/relationships/hyperlink" Target="https://doi.org/10.3390%2Fijerph19095607" TargetMode="External"/><Relationship Id="rId154" Type="http://schemas.openxmlformats.org/officeDocument/2006/relationships/hyperlink" Target="https://doi.org/10.3390/ijerph19063501" TargetMode="External"/><Relationship Id="rId361" Type="http://schemas.openxmlformats.org/officeDocument/2006/relationships/hyperlink" Target="https://doi.org/10.1002/jmv.27660" TargetMode="External"/><Relationship Id="rId599" Type="http://schemas.openxmlformats.org/officeDocument/2006/relationships/hyperlink" Target="https://doi.org/10.1080/15378020.2021.2006036" TargetMode="External"/><Relationship Id="rId459" Type="http://schemas.openxmlformats.org/officeDocument/2006/relationships/hyperlink" Target="https://dx.doi.org/10.1177/15394492211068214" TargetMode="External"/><Relationship Id="rId666" Type="http://schemas.openxmlformats.org/officeDocument/2006/relationships/hyperlink" Target="https://dx.doi.org/10.5271/sjweh.3998" TargetMode="External"/><Relationship Id="rId16" Type="http://schemas.openxmlformats.org/officeDocument/2006/relationships/hyperlink" Target="https://dx.doi.org/10.1002/ajim.23370" TargetMode="External"/><Relationship Id="rId221" Type="http://schemas.openxmlformats.org/officeDocument/2006/relationships/hyperlink" Target="https://doi.org/10.3390/su14073951" TargetMode="External"/><Relationship Id="rId319" Type="http://schemas.openxmlformats.org/officeDocument/2006/relationships/hyperlink" Target="https://doi.org/10.1101/2022.02.25.22271516" TargetMode="External"/><Relationship Id="rId526" Type="http://schemas.openxmlformats.org/officeDocument/2006/relationships/hyperlink" Target="https://doi.org/10.1016/j.jretconser.2021.102860" TargetMode="External"/><Relationship Id="rId165" Type="http://schemas.openxmlformats.org/officeDocument/2006/relationships/hyperlink" Target="https://doi.org/10.1111/cuag.12280" TargetMode="External"/><Relationship Id="rId372" Type="http://schemas.openxmlformats.org/officeDocument/2006/relationships/hyperlink" Target="https://doi.org/10.1525/msem.2022.38.1.170" TargetMode="External"/><Relationship Id="rId677" Type="http://schemas.openxmlformats.org/officeDocument/2006/relationships/hyperlink" Target="https://doi.org/10.1093/eurpub/ckab164.883" TargetMode="External"/><Relationship Id="rId232" Type="http://schemas.openxmlformats.org/officeDocument/2006/relationships/hyperlink" Target="https://dx.doi.org/10.1186/s12961-022-00828-z" TargetMode="External"/><Relationship Id="rId27" Type="http://schemas.openxmlformats.org/officeDocument/2006/relationships/hyperlink" Target="https://www.ncbi.nlm.nih.gov/pmc/articles/PMC8989548" TargetMode="External"/><Relationship Id="rId537" Type="http://schemas.openxmlformats.org/officeDocument/2006/relationships/hyperlink" Target="https://doi.org/10.3390/su14010143" TargetMode="External"/><Relationship Id="rId80" Type="http://schemas.openxmlformats.org/officeDocument/2006/relationships/hyperlink" Target="https://www.ncbi.nlm.nih.gov/pmc/articles/PMC8881223" TargetMode="External"/><Relationship Id="rId176" Type="http://schemas.openxmlformats.org/officeDocument/2006/relationships/hyperlink" Target="https://doi.org/10.1016/j.pmedr.2022.101794" TargetMode="External"/><Relationship Id="rId383" Type="http://schemas.openxmlformats.org/officeDocument/2006/relationships/hyperlink" Target="https://doi.org/10.1016/j.shaw.2021.12.908" TargetMode="External"/><Relationship Id="rId590" Type="http://schemas.openxmlformats.org/officeDocument/2006/relationships/hyperlink" Target="https://doi.org/10.1017/S1368980021004717" TargetMode="External"/><Relationship Id="rId604" Type="http://schemas.openxmlformats.org/officeDocument/2006/relationships/hyperlink" Target="https://doi.org/10.1016/j.tifs.2021.12.003" TargetMode="External"/><Relationship Id="rId243" Type="http://schemas.openxmlformats.org/officeDocument/2006/relationships/hyperlink" Target="https://doi.org/10.3390/buildings12030355" TargetMode="External"/><Relationship Id="rId450" Type="http://schemas.openxmlformats.org/officeDocument/2006/relationships/hyperlink" Target="https://www.aacr.org/wp-content/uploads/2021/10/CHD21_Poster_listing_mer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100261</Words>
  <Characters>571491</Characters>
  <Application>Microsoft Office Word</Application>
  <DocSecurity>0</DocSecurity>
  <Lines>4762</Lines>
  <Paragraphs>1340</Paragraphs>
  <ScaleCrop>false</ScaleCrop>
  <Company/>
  <LinksUpToDate>false</LinksUpToDate>
  <CharactersWithSpaces>670412</CharactersWithSpaces>
  <SharedDoc>false</SharedDoc>
  <HLinks>
    <vt:vector size="3330" baseType="variant">
      <vt:variant>
        <vt:i4>7405629</vt:i4>
      </vt:variant>
      <vt:variant>
        <vt:i4>1662</vt:i4>
      </vt:variant>
      <vt:variant>
        <vt:i4>0</vt:i4>
      </vt:variant>
      <vt:variant>
        <vt:i4>5</vt:i4>
      </vt:variant>
      <vt:variant>
        <vt:lpwstr>https://doi.org/10.1093/eurpub/ckab164.883</vt:lpwstr>
      </vt:variant>
      <vt:variant>
        <vt:lpwstr/>
      </vt:variant>
      <vt:variant>
        <vt:i4>327775</vt:i4>
      </vt:variant>
      <vt:variant>
        <vt:i4>1659</vt:i4>
      </vt:variant>
      <vt:variant>
        <vt:i4>0</vt:i4>
      </vt:variant>
      <vt:variant>
        <vt:i4>5</vt:i4>
      </vt:variant>
      <vt:variant>
        <vt:lpwstr>https://dx.doi.org/10.1093/intimm/dxab107</vt:lpwstr>
      </vt:variant>
      <vt:variant>
        <vt:lpwstr/>
      </vt:variant>
      <vt:variant>
        <vt:i4>1310729</vt:i4>
      </vt:variant>
      <vt:variant>
        <vt:i4>1656</vt:i4>
      </vt:variant>
      <vt:variant>
        <vt:i4>0</vt:i4>
      </vt:variant>
      <vt:variant>
        <vt:i4>5</vt:i4>
      </vt:variant>
      <vt:variant>
        <vt:lpwstr>https://dx.doi.org/10.1186/s12889-021-12148-y</vt:lpwstr>
      </vt:variant>
      <vt:variant>
        <vt:lpwstr/>
      </vt:variant>
      <vt:variant>
        <vt:i4>6946878</vt:i4>
      </vt:variant>
      <vt:variant>
        <vt:i4>1653</vt:i4>
      </vt:variant>
      <vt:variant>
        <vt:i4>0</vt:i4>
      </vt:variant>
      <vt:variant>
        <vt:i4>5</vt:i4>
      </vt:variant>
      <vt:variant>
        <vt:lpwstr>https://dx.doi.org/10.1093/ofid/ofab379</vt:lpwstr>
      </vt:variant>
      <vt:variant>
        <vt:lpwstr/>
      </vt:variant>
      <vt:variant>
        <vt:i4>2621554</vt:i4>
      </vt:variant>
      <vt:variant>
        <vt:i4>1650</vt:i4>
      </vt:variant>
      <vt:variant>
        <vt:i4>0</vt:i4>
      </vt:variant>
      <vt:variant>
        <vt:i4>5</vt:i4>
      </vt:variant>
      <vt:variant>
        <vt:lpwstr>https://doi.org/10.3390/urbansci5040090</vt:lpwstr>
      </vt:variant>
      <vt:variant>
        <vt:lpwstr/>
      </vt:variant>
      <vt:variant>
        <vt:i4>1114177</vt:i4>
      </vt:variant>
      <vt:variant>
        <vt:i4>1647</vt:i4>
      </vt:variant>
      <vt:variant>
        <vt:i4>0</vt:i4>
      </vt:variant>
      <vt:variant>
        <vt:i4>5</vt:i4>
      </vt:variant>
      <vt:variant>
        <vt:lpwstr>https://doi.org/10.5334/aogh.3411</vt:lpwstr>
      </vt:variant>
      <vt:variant>
        <vt:lpwstr/>
      </vt:variant>
      <vt:variant>
        <vt:i4>7340093</vt:i4>
      </vt:variant>
      <vt:variant>
        <vt:i4>1644</vt:i4>
      </vt:variant>
      <vt:variant>
        <vt:i4>0</vt:i4>
      </vt:variant>
      <vt:variant>
        <vt:i4>5</vt:i4>
      </vt:variant>
      <vt:variant>
        <vt:lpwstr>https://doi.org/10.1093/eurpub/ckab164.882</vt:lpwstr>
      </vt:variant>
      <vt:variant>
        <vt:lpwstr/>
      </vt:variant>
      <vt:variant>
        <vt:i4>7733364</vt:i4>
      </vt:variant>
      <vt:variant>
        <vt:i4>1641</vt:i4>
      </vt:variant>
      <vt:variant>
        <vt:i4>0</vt:i4>
      </vt:variant>
      <vt:variant>
        <vt:i4>5</vt:i4>
      </vt:variant>
      <vt:variant>
        <vt:lpwstr>https://dx.doi.org/10.1136/bmjopen-2021-050945</vt:lpwstr>
      </vt:variant>
      <vt:variant>
        <vt:lpwstr/>
      </vt:variant>
      <vt:variant>
        <vt:i4>7995440</vt:i4>
      </vt:variant>
      <vt:variant>
        <vt:i4>1638</vt:i4>
      </vt:variant>
      <vt:variant>
        <vt:i4>0</vt:i4>
      </vt:variant>
      <vt:variant>
        <vt:i4>5</vt:i4>
      </vt:variant>
      <vt:variant>
        <vt:lpwstr>https://doi.org/10.1093/eurpub/ckab165.150</vt:lpwstr>
      </vt:variant>
      <vt:variant>
        <vt:lpwstr/>
      </vt:variant>
      <vt:variant>
        <vt:i4>1835074</vt:i4>
      </vt:variant>
      <vt:variant>
        <vt:i4>1635</vt:i4>
      </vt:variant>
      <vt:variant>
        <vt:i4>0</vt:i4>
      </vt:variant>
      <vt:variant>
        <vt:i4>5</vt:i4>
      </vt:variant>
      <vt:variant>
        <vt:lpwstr>https://doi.org/10.3784/jbjc.202103260160</vt:lpwstr>
      </vt:variant>
      <vt:variant>
        <vt:lpwstr/>
      </vt:variant>
      <vt:variant>
        <vt:i4>1048578</vt:i4>
      </vt:variant>
      <vt:variant>
        <vt:i4>1632</vt:i4>
      </vt:variant>
      <vt:variant>
        <vt:i4>0</vt:i4>
      </vt:variant>
      <vt:variant>
        <vt:i4>5</vt:i4>
      </vt:variant>
      <vt:variant>
        <vt:lpwstr>https://dx.doi.org/10.3389/fpubh.2021.769238</vt:lpwstr>
      </vt:variant>
      <vt:variant>
        <vt:lpwstr/>
      </vt:variant>
      <vt:variant>
        <vt:i4>1441811</vt:i4>
      </vt:variant>
      <vt:variant>
        <vt:i4>1629</vt:i4>
      </vt:variant>
      <vt:variant>
        <vt:i4>0</vt:i4>
      </vt:variant>
      <vt:variant>
        <vt:i4>5</vt:i4>
      </vt:variant>
      <vt:variant>
        <vt:lpwstr>https://dx.doi.org/10.5271/sjweh.3998</vt:lpwstr>
      </vt:variant>
      <vt:variant>
        <vt:lpwstr/>
      </vt:variant>
      <vt:variant>
        <vt:i4>6422562</vt:i4>
      </vt:variant>
      <vt:variant>
        <vt:i4>1626</vt:i4>
      </vt:variant>
      <vt:variant>
        <vt:i4>0</vt:i4>
      </vt:variant>
      <vt:variant>
        <vt:i4>5</vt:i4>
      </vt:variant>
      <vt:variant>
        <vt:lpwstr>https://dx.doi.org/10.3934/publichealth.2021057</vt:lpwstr>
      </vt:variant>
      <vt:variant>
        <vt:lpwstr/>
      </vt:variant>
      <vt:variant>
        <vt:i4>1310743</vt:i4>
      </vt:variant>
      <vt:variant>
        <vt:i4>1623</vt:i4>
      </vt:variant>
      <vt:variant>
        <vt:i4>0</vt:i4>
      </vt:variant>
      <vt:variant>
        <vt:i4>5</vt:i4>
      </vt:variant>
      <vt:variant>
        <vt:lpwstr>https://doi.org/10.3389/fsufs.2021.684159</vt:lpwstr>
      </vt:variant>
      <vt:variant>
        <vt:lpwstr/>
      </vt:variant>
      <vt:variant>
        <vt:i4>3276834</vt:i4>
      </vt:variant>
      <vt:variant>
        <vt:i4>1620</vt:i4>
      </vt:variant>
      <vt:variant>
        <vt:i4>0</vt:i4>
      </vt:variant>
      <vt:variant>
        <vt:i4>5</vt:i4>
      </vt:variant>
      <vt:variant>
        <vt:lpwstr>https://doi.org/10.1016/j.seps.2021.101187</vt:lpwstr>
      </vt:variant>
      <vt:variant>
        <vt:lpwstr/>
      </vt:variant>
      <vt:variant>
        <vt:i4>3211301</vt:i4>
      </vt:variant>
      <vt:variant>
        <vt:i4>1617</vt:i4>
      </vt:variant>
      <vt:variant>
        <vt:i4>0</vt:i4>
      </vt:variant>
      <vt:variant>
        <vt:i4>5</vt:i4>
      </vt:variant>
      <vt:variant>
        <vt:lpwstr>https://doi.org/10.1016/j.lurbplan.2021.104264</vt:lpwstr>
      </vt:variant>
      <vt:variant>
        <vt:lpwstr/>
      </vt:variant>
      <vt:variant>
        <vt:i4>8126525</vt:i4>
      </vt:variant>
      <vt:variant>
        <vt:i4>1614</vt:i4>
      </vt:variant>
      <vt:variant>
        <vt:i4>0</vt:i4>
      </vt:variant>
      <vt:variant>
        <vt:i4>5</vt:i4>
      </vt:variant>
      <vt:variant>
        <vt:lpwstr>https://doi.org/10.1093/eurpub/ckab165.186</vt:lpwstr>
      </vt:variant>
      <vt:variant>
        <vt:lpwstr/>
      </vt:variant>
      <vt:variant>
        <vt:i4>5505115</vt:i4>
      </vt:variant>
      <vt:variant>
        <vt:i4>1611</vt:i4>
      </vt:variant>
      <vt:variant>
        <vt:i4>0</vt:i4>
      </vt:variant>
      <vt:variant>
        <vt:i4>5</vt:i4>
      </vt:variant>
      <vt:variant>
        <vt:lpwstr>https://dx.doi.org/10.1089/jwh.2021.0230</vt:lpwstr>
      </vt:variant>
      <vt:variant>
        <vt:lpwstr/>
      </vt:variant>
      <vt:variant>
        <vt:i4>3604525</vt:i4>
      </vt:variant>
      <vt:variant>
        <vt:i4>1608</vt:i4>
      </vt:variant>
      <vt:variant>
        <vt:i4>0</vt:i4>
      </vt:variant>
      <vt:variant>
        <vt:i4>5</vt:i4>
      </vt:variant>
      <vt:variant>
        <vt:lpwstr>https://doi.org/10.15620/cdc:104188</vt:lpwstr>
      </vt:variant>
      <vt:variant>
        <vt:lpwstr/>
      </vt:variant>
      <vt:variant>
        <vt:i4>5046283</vt:i4>
      </vt:variant>
      <vt:variant>
        <vt:i4>1605</vt:i4>
      </vt:variant>
      <vt:variant>
        <vt:i4>0</vt:i4>
      </vt:variant>
      <vt:variant>
        <vt:i4>5</vt:i4>
      </vt:variant>
      <vt:variant>
        <vt:lpwstr>https://dx.doi.org/10.1111/puar.13423</vt:lpwstr>
      </vt:variant>
      <vt:variant>
        <vt:lpwstr/>
      </vt:variant>
      <vt:variant>
        <vt:i4>7733347</vt:i4>
      </vt:variant>
      <vt:variant>
        <vt:i4>1602</vt:i4>
      </vt:variant>
      <vt:variant>
        <vt:i4>0</vt:i4>
      </vt:variant>
      <vt:variant>
        <vt:i4>5</vt:i4>
      </vt:variant>
      <vt:variant>
        <vt:lpwstr>https://dx.doi.org/10.1093/cdn/nzab115</vt:lpwstr>
      </vt:variant>
      <vt:variant>
        <vt:lpwstr/>
      </vt:variant>
      <vt:variant>
        <vt:i4>524295</vt:i4>
      </vt:variant>
      <vt:variant>
        <vt:i4>1599</vt:i4>
      </vt:variant>
      <vt:variant>
        <vt:i4>0</vt:i4>
      </vt:variant>
      <vt:variant>
        <vt:i4>5</vt:i4>
      </vt:variant>
      <vt:variant>
        <vt:lpwstr>https://dx.doi.org/10.1017/S1368980021003815</vt:lpwstr>
      </vt:variant>
      <vt:variant>
        <vt:lpwstr/>
      </vt:variant>
      <vt:variant>
        <vt:i4>7405629</vt:i4>
      </vt:variant>
      <vt:variant>
        <vt:i4>1596</vt:i4>
      </vt:variant>
      <vt:variant>
        <vt:i4>0</vt:i4>
      </vt:variant>
      <vt:variant>
        <vt:i4>5</vt:i4>
      </vt:variant>
      <vt:variant>
        <vt:lpwstr>https://doi.org/10.1093/eurpub/ckab164.883</vt:lpwstr>
      </vt:variant>
      <vt:variant>
        <vt:lpwstr/>
      </vt:variant>
      <vt:variant>
        <vt:i4>327775</vt:i4>
      </vt:variant>
      <vt:variant>
        <vt:i4>1593</vt:i4>
      </vt:variant>
      <vt:variant>
        <vt:i4>0</vt:i4>
      </vt:variant>
      <vt:variant>
        <vt:i4>5</vt:i4>
      </vt:variant>
      <vt:variant>
        <vt:lpwstr>https://dx.doi.org/10.1093/intimm/dxab107</vt:lpwstr>
      </vt:variant>
      <vt:variant>
        <vt:lpwstr/>
      </vt:variant>
      <vt:variant>
        <vt:i4>1310729</vt:i4>
      </vt:variant>
      <vt:variant>
        <vt:i4>1590</vt:i4>
      </vt:variant>
      <vt:variant>
        <vt:i4>0</vt:i4>
      </vt:variant>
      <vt:variant>
        <vt:i4>5</vt:i4>
      </vt:variant>
      <vt:variant>
        <vt:lpwstr>https://dx.doi.org/10.1186/s12889-021-12148-y</vt:lpwstr>
      </vt:variant>
      <vt:variant>
        <vt:lpwstr/>
      </vt:variant>
      <vt:variant>
        <vt:i4>6946878</vt:i4>
      </vt:variant>
      <vt:variant>
        <vt:i4>1587</vt:i4>
      </vt:variant>
      <vt:variant>
        <vt:i4>0</vt:i4>
      </vt:variant>
      <vt:variant>
        <vt:i4>5</vt:i4>
      </vt:variant>
      <vt:variant>
        <vt:lpwstr>https://dx.doi.org/10.1093/ofid/ofab379</vt:lpwstr>
      </vt:variant>
      <vt:variant>
        <vt:lpwstr/>
      </vt:variant>
      <vt:variant>
        <vt:i4>2621554</vt:i4>
      </vt:variant>
      <vt:variant>
        <vt:i4>1584</vt:i4>
      </vt:variant>
      <vt:variant>
        <vt:i4>0</vt:i4>
      </vt:variant>
      <vt:variant>
        <vt:i4>5</vt:i4>
      </vt:variant>
      <vt:variant>
        <vt:lpwstr>https://doi.org/10.3390/urbansci5040090</vt:lpwstr>
      </vt:variant>
      <vt:variant>
        <vt:lpwstr/>
      </vt:variant>
      <vt:variant>
        <vt:i4>1114177</vt:i4>
      </vt:variant>
      <vt:variant>
        <vt:i4>1581</vt:i4>
      </vt:variant>
      <vt:variant>
        <vt:i4>0</vt:i4>
      </vt:variant>
      <vt:variant>
        <vt:i4>5</vt:i4>
      </vt:variant>
      <vt:variant>
        <vt:lpwstr>https://doi.org/10.5334/aogh.3411</vt:lpwstr>
      </vt:variant>
      <vt:variant>
        <vt:lpwstr/>
      </vt:variant>
      <vt:variant>
        <vt:i4>7340093</vt:i4>
      </vt:variant>
      <vt:variant>
        <vt:i4>1578</vt:i4>
      </vt:variant>
      <vt:variant>
        <vt:i4>0</vt:i4>
      </vt:variant>
      <vt:variant>
        <vt:i4>5</vt:i4>
      </vt:variant>
      <vt:variant>
        <vt:lpwstr>https://doi.org/10.1093/eurpub/ckab164.882</vt:lpwstr>
      </vt:variant>
      <vt:variant>
        <vt:lpwstr/>
      </vt:variant>
      <vt:variant>
        <vt:i4>7733364</vt:i4>
      </vt:variant>
      <vt:variant>
        <vt:i4>1575</vt:i4>
      </vt:variant>
      <vt:variant>
        <vt:i4>0</vt:i4>
      </vt:variant>
      <vt:variant>
        <vt:i4>5</vt:i4>
      </vt:variant>
      <vt:variant>
        <vt:lpwstr>https://dx.doi.org/10.1136/bmjopen-2021-050945</vt:lpwstr>
      </vt:variant>
      <vt:variant>
        <vt:lpwstr/>
      </vt:variant>
      <vt:variant>
        <vt:i4>7995440</vt:i4>
      </vt:variant>
      <vt:variant>
        <vt:i4>1572</vt:i4>
      </vt:variant>
      <vt:variant>
        <vt:i4>0</vt:i4>
      </vt:variant>
      <vt:variant>
        <vt:i4>5</vt:i4>
      </vt:variant>
      <vt:variant>
        <vt:lpwstr>https://doi.org/10.1093/eurpub/ckab165.150</vt:lpwstr>
      </vt:variant>
      <vt:variant>
        <vt:lpwstr/>
      </vt:variant>
      <vt:variant>
        <vt:i4>1835074</vt:i4>
      </vt:variant>
      <vt:variant>
        <vt:i4>1569</vt:i4>
      </vt:variant>
      <vt:variant>
        <vt:i4>0</vt:i4>
      </vt:variant>
      <vt:variant>
        <vt:i4>5</vt:i4>
      </vt:variant>
      <vt:variant>
        <vt:lpwstr>https://doi.org/10.3784/jbjc.202103260160</vt:lpwstr>
      </vt:variant>
      <vt:variant>
        <vt:lpwstr/>
      </vt:variant>
      <vt:variant>
        <vt:i4>1048578</vt:i4>
      </vt:variant>
      <vt:variant>
        <vt:i4>1566</vt:i4>
      </vt:variant>
      <vt:variant>
        <vt:i4>0</vt:i4>
      </vt:variant>
      <vt:variant>
        <vt:i4>5</vt:i4>
      </vt:variant>
      <vt:variant>
        <vt:lpwstr>https://dx.doi.org/10.3389/fpubh.2021.769238</vt:lpwstr>
      </vt:variant>
      <vt:variant>
        <vt:lpwstr/>
      </vt:variant>
      <vt:variant>
        <vt:i4>1441811</vt:i4>
      </vt:variant>
      <vt:variant>
        <vt:i4>1563</vt:i4>
      </vt:variant>
      <vt:variant>
        <vt:i4>0</vt:i4>
      </vt:variant>
      <vt:variant>
        <vt:i4>5</vt:i4>
      </vt:variant>
      <vt:variant>
        <vt:lpwstr>https://dx.doi.org/10.5271/sjweh.3998</vt:lpwstr>
      </vt:variant>
      <vt:variant>
        <vt:lpwstr/>
      </vt:variant>
      <vt:variant>
        <vt:i4>6422562</vt:i4>
      </vt:variant>
      <vt:variant>
        <vt:i4>1560</vt:i4>
      </vt:variant>
      <vt:variant>
        <vt:i4>0</vt:i4>
      </vt:variant>
      <vt:variant>
        <vt:i4>5</vt:i4>
      </vt:variant>
      <vt:variant>
        <vt:lpwstr>https://dx.doi.org/10.3934/publichealth.2021057</vt:lpwstr>
      </vt:variant>
      <vt:variant>
        <vt:lpwstr/>
      </vt:variant>
      <vt:variant>
        <vt:i4>1310743</vt:i4>
      </vt:variant>
      <vt:variant>
        <vt:i4>1557</vt:i4>
      </vt:variant>
      <vt:variant>
        <vt:i4>0</vt:i4>
      </vt:variant>
      <vt:variant>
        <vt:i4>5</vt:i4>
      </vt:variant>
      <vt:variant>
        <vt:lpwstr>https://doi.org/10.3389/fsufs.2021.684159</vt:lpwstr>
      </vt:variant>
      <vt:variant>
        <vt:lpwstr/>
      </vt:variant>
      <vt:variant>
        <vt:i4>3276834</vt:i4>
      </vt:variant>
      <vt:variant>
        <vt:i4>1554</vt:i4>
      </vt:variant>
      <vt:variant>
        <vt:i4>0</vt:i4>
      </vt:variant>
      <vt:variant>
        <vt:i4>5</vt:i4>
      </vt:variant>
      <vt:variant>
        <vt:lpwstr>https://doi.org/10.1016/j.seps.2021.101187</vt:lpwstr>
      </vt:variant>
      <vt:variant>
        <vt:lpwstr/>
      </vt:variant>
      <vt:variant>
        <vt:i4>3211301</vt:i4>
      </vt:variant>
      <vt:variant>
        <vt:i4>1551</vt:i4>
      </vt:variant>
      <vt:variant>
        <vt:i4>0</vt:i4>
      </vt:variant>
      <vt:variant>
        <vt:i4>5</vt:i4>
      </vt:variant>
      <vt:variant>
        <vt:lpwstr>https://doi.org/10.1016/j.lurbplan.2021.104264</vt:lpwstr>
      </vt:variant>
      <vt:variant>
        <vt:lpwstr/>
      </vt:variant>
      <vt:variant>
        <vt:i4>8126525</vt:i4>
      </vt:variant>
      <vt:variant>
        <vt:i4>1548</vt:i4>
      </vt:variant>
      <vt:variant>
        <vt:i4>0</vt:i4>
      </vt:variant>
      <vt:variant>
        <vt:i4>5</vt:i4>
      </vt:variant>
      <vt:variant>
        <vt:lpwstr>https://doi.org/10.1093/eurpub/ckab165.186</vt:lpwstr>
      </vt:variant>
      <vt:variant>
        <vt:lpwstr/>
      </vt:variant>
      <vt:variant>
        <vt:i4>5505115</vt:i4>
      </vt:variant>
      <vt:variant>
        <vt:i4>1545</vt:i4>
      </vt:variant>
      <vt:variant>
        <vt:i4>0</vt:i4>
      </vt:variant>
      <vt:variant>
        <vt:i4>5</vt:i4>
      </vt:variant>
      <vt:variant>
        <vt:lpwstr>https://dx.doi.org/10.1089/jwh.2021.0230</vt:lpwstr>
      </vt:variant>
      <vt:variant>
        <vt:lpwstr/>
      </vt:variant>
      <vt:variant>
        <vt:i4>3604525</vt:i4>
      </vt:variant>
      <vt:variant>
        <vt:i4>1542</vt:i4>
      </vt:variant>
      <vt:variant>
        <vt:i4>0</vt:i4>
      </vt:variant>
      <vt:variant>
        <vt:i4>5</vt:i4>
      </vt:variant>
      <vt:variant>
        <vt:lpwstr>https://doi.org/10.15620/cdc:104188</vt:lpwstr>
      </vt:variant>
      <vt:variant>
        <vt:lpwstr/>
      </vt:variant>
      <vt:variant>
        <vt:i4>5046283</vt:i4>
      </vt:variant>
      <vt:variant>
        <vt:i4>1539</vt:i4>
      </vt:variant>
      <vt:variant>
        <vt:i4>0</vt:i4>
      </vt:variant>
      <vt:variant>
        <vt:i4>5</vt:i4>
      </vt:variant>
      <vt:variant>
        <vt:lpwstr>https://dx.doi.org/10.1111/puar.13423</vt:lpwstr>
      </vt:variant>
      <vt:variant>
        <vt:lpwstr/>
      </vt:variant>
      <vt:variant>
        <vt:i4>7733347</vt:i4>
      </vt:variant>
      <vt:variant>
        <vt:i4>1536</vt:i4>
      </vt:variant>
      <vt:variant>
        <vt:i4>0</vt:i4>
      </vt:variant>
      <vt:variant>
        <vt:i4>5</vt:i4>
      </vt:variant>
      <vt:variant>
        <vt:lpwstr>https://dx.doi.org/10.1093/cdn/nzab115</vt:lpwstr>
      </vt:variant>
      <vt:variant>
        <vt:lpwstr/>
      </vt:variant>
      <vt:variant>
        <vt:i4>524295</vt:i4>
      </vt:variant>
      <vt:variant>
        <vt:i4>1533</vt:i4>
      </vt:variant>
      <vt:variant>
        <vt:i4>0</vt:i4>
      </vt:variant>
      <vt:variant>
        <vt:i4>5</vt:i4>
      </vt:variant>
      <vt:variant>
        <vt:lpwstr>https://dx.doi.org/10.1017/S1368980021003815</vt:lpwstr>
      </vt:variant>
      <vt:variant>
        <vt:lpwstr/>
      </vt:variant>
      <vt:variant>
        <vt:i4>3997793</vt:i4>
      </vt:variant>
      <vt:variant>
        <vt:i4>1530</vt:i4>
      </vt:variant>
      <vt:variant>
        <vt:i4>0</vt:i4>
      </vt:variant>
      <vt:variant>
        <vt:i4>5</vt:i4>
      </vt:variant>
      <vt:variant>
        <vt:lpwstr>https://doi.org/10.3306/ajhs.2021.36.04.136</vt:lpwstr>
      </vt:variant>
      <vt:variant>
        <vt:lpwstr/>
      </vt:variant>
      <vt:variant>
        <vt:i4>655391</vt:i4>
      </vt:variant>
      <vt:variant>
        <vt:i4>1527</vt:i4>
      </vt:variant>
      <vt:variant>
        <vt:i4>0</vt:i4>
      </vt:variant>
      <vt:variant>
        <vt:i4>5</vt:i4>
      </vt:variant>
      <vt:variant>
        <vt:lpwstr>https://dx.doi.org/10.1136/bmjgh-2021-007350</vt:lpwstr>
      </vt:variant>
      <vt:variant>
        <vt:lpwstr/>
      </vt:variant>
      <vt:variant>
        <vt:i4>2228346</vt:i4>
      </vt:variant>
      <vt:variant>
        <vt:i4>1524</vt:i4>
      </vt:variant>
      <vt:variant>
        <vt:i4>0</vt:i4>
      </vt:variant>
      <vt:variant>
        <vt:i4>5</vt:i4>
      </vt:variant>
      <vt:variant>
        <vt:lpwstr>https://doi.org/10.29333/ejgm/11316</vt:lpwstr>
      </vt:variant>
      <vt:variant>
        <vt:lpwstr/>
      </vt:variant>
      <vt:variant>
        <vt:i4>4128873</vt:i4>
      </vt:variant>
      <vt:variant>
        <vt:i4>1521</vt:i4>
      </vt:variant>
      <vt:variant>
        <vt:i4>0</vt:i4>
      </vt:variant>
      <vt:variant>
        <vt:i4>5</vt:i4>
      </vt:variant>
      <vt:variant>
        <vt:lpwstr>https://doi.org/10.1101/2021.11.16.21266427</vt:lpwstr>
      </vt:variant>
      <vt:variant>
        <vt:lpwstr/>
      </vt:variant>
      <vt:variant>
        <vt:i4>1114177</vt:i4>
      </vt:variant>
      <vt:variant>
        <vt:i4>1518</vt:i4>
      </vt:variant>
      <vt:variant>
        <vt:i4>0</vt:i4>
      </vt:variant>
      <vt:variant>
        <vt:i4>5</vt:i4>
      </vt:variant>
      <vt:variant>
        <vt:lpwstr>https://doi.org/10.5334/aogh.3411</vt:lpwstr>
      </vt:variant>
      <vt:variant>
        <vt:lpwstr/>
      </vt:variant>
      <vt:variant>
        <vt:i4>2490426</vt:i4>
      </vt:variant>
      <vt:variant>
        <vt:i4>1515</vt:i4>
      </vt:variant>
      <vt:variant>
        <vt:i4>0</vt:i4>
      </vt:variant>
      <vt:variant>
        <vt:i4>5</vt:i4>
      </vt:variant>
      <vt:variant>
        <vt:lpwstr>https://doi.org/10.1186/s12879-021-06884-0</vt:lpwstr>
      </vt:variant>
      <vt:variant>
        <vt:lpwstr/>
      </vt:variant>
      <vt:variant>
        <vt:i4>1376259</vt:i4>
      </vt:variant>
      <vt:variant>
        <vt:i4>1512</vt:i4>
      </vt:variant>
      <vt:variant>
        <vt:i4>0</vt:i4>
      </vt:variant>
      <vt:variant>
        <vt:i4>5</vt:i4>
      </vt:variant>
      <vt:variant>
        <vt:lpwstr>https://dx.doi.org/10.1186/s12889-021-12053-4</vt:lpwstr>
      </vt:variant>
      <vt:variant>
        <vt:lpwstr/>
      </vt:variant>
      <vt:variant>
        <vt:i4>4784219</vt:i4>
      </vt:variant>
      <vt:variant>
        <vt:i4>1509</vt:i4>
      </vt:variant>
      <vt:variant>
        <vt:i4>0</vt:i4>
      </vt:variant>
      <vt:variant>
        <vt:i4>5</vt:i4>
      </vt:variant>
      <vt:variant>
        <vt:lpwstr>https://dx.doi.org/10.1353/hpu.2021.0198</vt:lpwstr>
      </vt:variant>
      <vt:variant>
        <vt:lpwstr/>
      </vt:variant>
      <vt:variant>
        <vt:i4>7012402</vt:i4>
      </vt:variant>
      <vt:variant>
        <vt:i4>1506</vt:i4>
      </vt:variant>
      <vt:variant>
        <vt:i4>0</vt:i4>
      </vt:variant>
      <vt:variant>
        <vt:i4>5</vt:i4>
      </vt:variant>
      <vt:variant>
        <vt:lpwstr>https://doi.org/10.1007/S43615-021-00117-X</vt:lpwstr>
      </vt:variant>
      <vt:variant>
        <vt:lpwstr/>
      </vt:variant>
      <vt:variant>
        <vt:i4>1572879</vt:i4>
      </vt:variant>
      <vt:variant>
        <vt:i4>1503</vt:i4>
      </vt:variant>
      <vt:variant>
        <vt:i4>0</vt:i4>
      </vt:variant>
      <vt:variant>
        <vt:i4>5</vt:i4>
      </vt:variant>
      <vt:variant>
        <vt:lpwstr>https://doi.org/10.3390/horticulturae7110422</vt:lpwstr>
      </vt:variant>
      <vt:variant>
        <vt:lpwstr/>
      </vt:variant>
      <vt:variant>
        <vt:i4>6553638</vt:i4>
      </vt:variant>
      <vt:variant>
        <vt:i4>1500</vt:i4>
      </vt:variant>
      <vt:variant>
        <vt:i4>0</vt:i4>
      </vt:variant>
      <vt:variant>
        <vt:i4>5</vt:i4>
      </vt:variant>
      <vt:variant>
        <vt:lpwstr>https://doi.org/10.3390/ijerph182212140</vt:lpwstr>
      </vt:variant>
      <vt:variant>
        <vt:lpwstr/>
      </vt:variant>
      <vt:variant>
        <vt:i4>6357029</vt:i4>
      </vt:variant>
      <vt:variant>
        <vt:i4>1497</vt:i4>
      </vt:variant>
      <vt:variant>
        <vt:i4>0</vt:i4>
      </vt:variant>
      <vt:variant>
        <vt:i4>5</vt:i4>
      </vt:variant>
      <vt:variant>
        <vt:lpwstr>https://doi.org/10.3390/ijerph182212212</vt:lpwstr>
      </vt:variant>
      <vt:variant>
        <vt:lpwstr/>
      </vt:variant>
      <vt:variant>
        <vt:i4>7143478</vt:i4>
      </vt:variant>
      <vt:variant>
        <vt:i4>1494</vt:i4>
      </vt:variant>
      <vt:variant>
        <vt:i4>0</vt:i4>
      </vt:variant>
      <vt:variant>
        <vt:i4>5</vt:i4>
      </vt:variant>
      <vt:variant>
        <vt:lpwstr>https://doi.org/10.4103/aip.aip_18_21</vt:lpwstr>
      </vt:variant>
      <vt:variant>
        <vt:lpwstr/>
      </vt:variant>
      <vt:variant>
        <vt:i4>2293874</vt:i4>
      </vt:variant>
      <vt:variant>
        <vt:i4>1491</vt:i4>
      </vt:variant>
      <vt:variant>
        <vt:i4>0</vt:i4>
      </vt:variant>
      <vt:variant>
        <vt:i4>5</vt:i4>
      </vt:variant>
      <vt:variant>
        <vt:lpwstr>https://doi.org/10.14198/jhse.2021.16.Proc4.40</vt:lpwstr>
      </vt:variant>
      <vt:variant>
        <vt:lpwstr/>
      </vt:variant>
      <vt:variant>
        <vt:i4>2228339</vt:i4>
      </vt:variant>
      <vt:variant>
        <vt:i4>1488</vt:i4>
      </vt:variant>
      <vt:variant>
        <vt:i4>0</vt:i4>
      </vt:variant>
      <vt:variant>
        <vt:i4>5</vt:i4>
      </vt:variant>
      <vt:variant>
        <vt:lpwstr>https://doi.org/10.14198/jhse.2021.16.Proc4.51</vt:lpwstr>
      </vt:variant>
      <vt:variant>
        <vt:lpwstr/>
      </vt:variant>
      <vt:variant>
        <vt:i4>3997793</vt:i4>
      </vt:variant>
      <vt:variant>
        <vt:i4>1485</vt:i4>
      </vt:variant>
      <vt:variant>
        <vt:i4>0</vt:i4>
      </vt:variant>
      <vt:variant>
        <vt:i4>5</vt:i4>
      </vt:variant>
      <vt:variant>
        <vt:lpwstr>https://doi.org/10.3306/ajhs.2021.36.04.136</vt:lpwstr>
      </vt:variant>
      <vt:variant>
        <vt:lpwstr/>
      </vt:variant>
      <vt:variant>
        <vt:i4>655391</vt:i4>
      </vt:variant>
      <vt:variant>
        <vt:i4>1482</vt:i4>
      </vt:variant>
      <vt:variant>
        <vt:i4>0</vt:i4>
      </vt:variant>
      <vt:variant>
        <vt:i4>5</vt:i4>
      </vt:variant>
      <vt:variant>
        <vt:lpwstr>https://dx.doi.org/10.1136/bmjgh-2021-007350</vt:lpwstr>
      </vt:variant>
      <vt:variant>
        <vt:lpwstr/>
      </vt:variant>
      <vt:variant>
        <vt:i4>2228346</vt:i4>
      </vt:variant>
      <vt:variant>
        <vt:i4>1479</vt:i4>
      </vt:variant>
      <vt:variant>
        <vt:i4>0</vt:i4>
      </vt:variant>
      <vt:variant>
        <vt:i4>5</vt:i4>
      </vt:variant>
      <vt:variant>
        <vt:lpwstr>https://doi.org/10.29333/ejgm/11316</vt:lpwstr>
      </vt:variant>
      <vt:variant>
        <vt:lpwstr/>
      </vt:variant>
      <vt:variant>
        <vt:i4>4128873</vt:i4>
      </vt:variant>
      <vt:variant>
        <vt:i4>1476</vt:i4>
      </vt:variant>
      <vt:variant>
        <vt:i4>0</vt:i4>
      </vt:variant>
      <vt:variant>
        <vt:i4>5</vt:i4>
      </vt:variant>
      <vt:variant>
        <vt:lpwstr>https://doi.org/10.1101/2021.11.16.21266427</vt:lpwstr>
      </vt:variant>
      <vt:variant>
        <vt:lpwstr/>
      </vt:variant>
      <vt:variant>
        <vt:i4>1114177</vt:i4>
      </vt:variant>
      <vt:variant>
        <vt:i4>1473</vt:i4>
      </vt:variant>
      <vt:variant>
        <vt:i4>0</vt:i4>
      </vt:variant>
      <vt:variant>
        <vt:i4>5</vt:i4>
      </vt:variant>
      <vt:variant>
        <vt:lpwstr>https://doi.org/10.5334/aogh.3411</vt:lpwstr>
      </vt:variant>
      <vt:variant>
        <vt:lpwstr/>
      </vt:variant>
      <vt:variant>
        <vt:i4>2490426</vt:i4>
      </vt:variant>
      <vt:variant>
        <vt:i4>1470</vt:i4>
      </vt:variant>
      <vt:variant>
        <vt:i4>0</vt:i4>
      </vt:variant>
      <vt:variant>
        <vt:i4>5</vt:i4>
      </vt:variant>
      <vt:variant>
        <vt:lpwstr>https://doi.org/10.1186/s12879-021-06884-0</vt:lpwstr>
      </vt:variant>
      <vt:variant>
        <vt:lpwstr/>
      </vt:variant>
      <vt:variant>
        <vt:i4>1376259</vt:i4>
      </vt:variant>
      <vt:variant>
        <vt:i4>1467</vt:i4>
      </vt:variant>
      <vt:variant>
        <vt:i4>0</vt:i4>
      </vt:variant>
      <vt:variant>
        <vt:i4>5</vt:i4>
      </vt:variant>
      <vt:variant>
        <vt:lpwstr>https://dx.doi.org/10.1186/s12889-021-12053-4</vt:lpwstr>
      </vt:variant>
      <vt:variant>
        <vt:lpwstr/>
      </vt:variant>
      <vt:variant>
        <vt:i4>4784219</vt:i4>
      </vt:variant>
      <vt:variant>
        <vt:i4>1464</vt:i4>
      </vt:variant>
      <vt:variant>
        <vt:i4>0</vt:i4>
      </vt:variant>
      <vt:variant>
        <vt:i4>5</vt:i4>
      </vt:variant>
      <vt:variant>
        <vt:lpwstr>https://dx.doi.org/10.1353/hpu.2021.0198</vt:lpwstr>
      </vt:variant>
      <vt:variant>
        <vt:lpwstr/>
      </vt:variant>
      <vt:variant>
        <vt:i4>7012402</vt:i4>
      </vt:variant>
      <vt:variant>
        <vt:i4>1461</vt:i4>
      </vt:variant>
      <vt:variant>
        <vt:i4>0</vt:i4>
      </vt:variant>
      <vt:variant>
        <vt:i4>5</vt:i4>
      </vt:variant>
      <vt:variant>
        <vt:lpwstr>https://doi.org/10.1007/S43615-021-00117-X</vt:lpwstr>
      </vt:variant>
      <vt:variant>
        <vt:lpwstr/>
      </vt:variant>
      <vt:variant>
        <vt:i4>1572879</vt:i4>
      </vt:variant>
      <vt:variant>
        <vt:i4>1458</vt:i4>
      </vt:variant>
      <vt:variant>
        <vt:i4>0</vt:i4>
      </vt:variant>
      <vt:variant>
        <vt:i4>5</vt:i4>
      </vt:variant>
      <vt:variant>
        <vt:lpwstr>https://doi.org/10.3390/horticulturae7110422</vt:lpwstr>
      </vt:variant>
      <vt:variant>
        <vt:lpwstr/>
      </vt:variant>
      <vt:variant>
        <vt:i4>6553638</vt:i4>
      </vt:variant>
      <vt:variant>
        <vt:i4>1455</vt:i4>
      </vt:variant>
      <vt:variant>
        <vt:i4>0</vt:i4>
      </vt:variant>
      <vt:variant>
        <vt:i4>5</vt:i4>
      </vt:variant>
      <vt:variant>
        <vt:lpwstr>https://doi.org/10.3390/ijerph182212140</vt:lpwstr>
      </vt:variant>
      <vt:variant>
        <vt:lpwstr/>
      </vt:variant>
      <vt:variant>
        <vt:i4>6357029</vt:i4>
      </vt:variant>
      <vt:variant>
        <vt:i4>1452</vt:i4>
      </vt:variant>
      <vt:variant>
        <vt:i4>0</vt:i4>
      </vt:variant>
      <vt:variant>
        <vt:i4>5</vt:i4>
      </vt:variant>
      <vt:variant>
        <vt:lpwstr>https://doi.org/10.3390/ijerph182212212</vt:lpwstr>
      </vt:variant>
      <vt:variant>
        <vt:lpwstr/>
      </vt:variant>
      <vt:variant>
        <vt:i4>7143478</vt:i4>
      </vt:variant>
      <vt:variant>
        <vt:i4>1449</vt:i4>
      </vt:variant>
      <vt:variant>
        <vt:i4>0</vt:i4>
      </vt:variant>
      <vt:variant>
        <vt:i4>5</vt:i4>
      </vt:variant>
      <vt:variant>
        <vt:lpwstr>https://doi.org/10.4103/aip.aip_18_21</vt:lpwstr>
      </vt:variant>
      <vt:variant>
        <vt:lpwstr/>
      </vt:variant>
      <vt:variant>
        <vt:i4>2293874</vt:i4>
      </vt:variant>
      <vt:variant>
        <vt:i4>1446</vt:i4>
      </vt:variant>
      <vt:variant>
        <vt:i4>0</vt:i4>
      </vt:variant>
      <vt:variant>
        <vt:i4>5</vt:i4>
      </vt:variant>
      <vt:variant>
        <vt:lpwstr>https://doi.org/10.14198/jhse.2021.16.Proc4.40</vt:lpwstr>
      </vt:variant>
      <vt:variant>
        <vt:lpwstr/>
      </vt:variant>
      <vt:variant>
        <vt:i4>2228339</vt:i4>
      </vt:variant>
      <vt:variant>
        <vt:i4>1443</vt:i4>
      </vt:variant>
      <vt:variant>
        <vt:i4>0</vt:i4>
      </vt:variant>
      <vt:variant>
        <vt:i4>5</vt:i4>
      </vt:variant>
      <vt:variant>
        <vt:lpwstr>https://doi.org/10.14198/jhse.2021.16.Proc4.51</vt:lpwstr>
      </vt:variant>
      <vt:variant>
        <vt:lpwstr/>
      </vt:variant>
      <vt:variant>
        <vt:i4>1179665</vt:i4>
      </vt:variant>
      <vt:variant>
        <vt:i4>1440</vt:i4>
      </vt:variant>
      <vt:variant>
        <vt:i4>0</vt:i4>
      </vt:variant>
      <vt:variant>
        <vt:i4>5</vt:i4>
      </vt:variant>
      <vt:variant>
        <vt:lpwstr>https://doi.org/10.3390/foods10123027</vt:lpwstr>
      </vt:variant>
      <vt:variant>
        <vt:lpwstr/>
      </vt:variant>
      <vt:variant>
        <vt:i4>3735588</vt:i4>
      </vt:variant>
      <vt:variant>
        <vt:i4>1437</vt:i4>
      </vt:variant>
      <vt:variant>
        <vt:i4>0</vt:i4>
      </vt:variant>
      <vt:variant>
        <vt:i4>5</vt:i4>
      </vt:variant>
      <vt:variant>
        <vt:lpwstr>https://doi.org/10.1016/j.tifs.2021.12.003</vt:lpwstr>
      </vt:variant>
      <vt:variant>
        <vt:lpwstr/>
      </vt:variant>
      <vt:variant>
        <vt:i4>5767258</vt:i4>
      </vt:variant>
      <vt:variant>
        <vt:i4>1434</vt:i4>
      </vt:variant>
      <vt:variant>
        <vt:i4>0</vt:i4>
      </vt:variant>
      <vt:variant>
        <vt:i4>5</vt:i4>
      </vt:variant>
      <vt:variant>
        <vt:lpwstr>https://doi.org/10.7249/RRA956-4</vt:lpwstr>
      </vt:variant>
      <vt:variant>
        <vt:lpwstr/>
      </vt:variant>
      <vt:variant>
        <vt:i4>7536742</vt:i4>
      </vt:variant>
      <vt:variant>
        <vt:i4>1431</vt:i4>
      </vt:variant>
      <vt:variant>
        <vt:i4>0</vt:i4>
      </vt:variant>
      <vt:variant>
        <vt:i4>5</vt:i4>
      </vt:variant>
      <vt:variant>
        <vt:lpwstr>https://doi.org/10.3390/ani11123466</vt:lpwstr>
      </vt:variant>
      <vt:variant>
        <vt:lpwstr/>
      </vt:variant>
      <vt:variant>
        <vt:i4>7602293</vt:i4>
      </vt:variant>
      <vt:variant>
        <vt:i4>1428</vt:i4>
      </vt:variant>
      <vt:variant>
        <vt:i4>0</vt:i4>
      </vt:variant>
      <vt:variant>
        <vt:i4>5</vt:i4>
      </vt:variant>
      <vt:variant>
        <vt:lpwstr>https://doi.org/10.21203/rs.3.rs-1072338/v1</vt:lpwstr>
      </vt:variant>
      <vt:variant>
        <vt:lpwstr/>
      </vt:variant>
      <vt:variant>
        <vt:i4>2031625</vt:i4>
      </vt:variant>
      <vt:variant>
        <vt:i4>1425</vt:i4>
      </vt:variant>
      <vt:variant>
        <vt:i4>0</vt:i4>
      </vt:variant>
      <vt:variant>
        <vt:i4>5</vt:i4>
      </vt:variant>
      <vt:variant>
        <vt:lpwstr>https://dx.doi.org/10.1007/s11606-021-07213-6</vt:lpwstr>
      </vt:variant>
      <vt:variant>
        <vt:lpwstr/>
      </vt:variant>
      <vt:variant>
        <vt:i4>131151</vt:i4>
      </vt:variant>
      <vt:variant>
        <vt:i4>1422</vt:i4>
      </vt:variant>
      <vt:variant>
        <vt:i4>0</vt:i4>
      </vt:variant>
      <vt:variant>
        <vt:i4>5</vt:i4>
      </vt:variant>
      <vt:variant>
        <vt:lpwstr>https://doi.org/10.1080/15378020.2021.2006036</vt:lpwstr>
      </vt:variant>
      <vt:variant>
        <vt:lpwstr/>
      </vt:variant>
      <vt:variant>
        <vt:i4>6225989</vt:i4>
      </vt:variant>
      <vt:variant>
        <vt:i4>1419</vt:i4>
      </vt:variant>
      <vt:variant>
        <vt:i4>0</vt:i4>
      </vt:variant>
      <vt:variant>
        <vt:i4>5</vt:i4>
      </vt:variant>
      <vt:variant>
        <vt:lpwstr>https://doi.org/10.1111/pai.13714</vt:lpwstr>
      </vt:variant>
      <vt:variant>
        <vt:lpwstr/>
      </vt:variant>
      <vt:variant>
        <vt:i4>655427</vt:i4>
      </vt:variant>
      <vt:variant>
        <vt:i4>1416</vt:i4>
      </vt:variant>
      <vt:variant>
        <vt:i4>0</vt:i4>
      </vt:variant>
      <vt:variant>
        <vt:i4>5</vt:i4>
      </vt:variant>
      <vt:variant>
        <vt:lpwstr>https://doi.org/10.2139/ssrn.3957604</vt:lpwstr>
      </vt:variant>
      <vt:variant>
        <vt:lpwstr/>
      </vt:variant>
      <vt:variant>
        <vt:i4>589911</vt:i4>
      </vt:variant>
      <vt:variant>
        <vt:i4>1413</vt:i4>
      </vt:variant>
      <vt:variant>
        <vt:i4>0</vt:i4>
      </vt:variant>
      <vt:variant>
        <vt:i4>5</vt:i4>
      </vt:variant>
      <vt:variant>
        <vt:lpwstr>https://doi.org/10.1108/ijlm-01-2021-0013</vt:lpwstr>
      </vt:variant>
      <vt:variant>
        <vt:lpwstr/>
      </vt:variant>
      <vt:variant>
        <vt:i4>524371</vt:i4>
      </vt:variant>
      <vt:variant>
        <vt:i4>1410</vt:i4>
      </vt:variant>
      <vt:variant>
        <vt:i4>0</vt:i4>
      </vt:variant>
      <vt:variant>
        <vt:i4>5</vt:i4>
      </vt:variant>
      <vt:variant>
        <vt:lpwstr>https://doi.org/10.1002/casp.2588</vt:lpwstr>
      </vt:variant>
      <vt:variant>
        <vt:lpwstr/>
      </vt:variant>
      <vt:variant>
        <vt:i4>2752545</vt:i4>
      </vt:variant>
      <vt:variant>
        <vt:i4>1407</vt:i4>
      </vt:variant>
      <vt:variant>
        <vt:i4>0</vt:i4>
      </vt:variant>
      <vt:variant>
        <vt:i4>5</vt:i4>
      </vt:variant>
      <vt:variant>
        <vt:lpwstr>https://doi.org/10.1016/j.jobe.2021.103725</vt:lpwstr>
      </vt:variant>
      <vt:variant>
        <vt:lpwstr/>
      </vt:variant>
      <vt:variant>
        <vt:i4>131151</vt:i4>
      </vt:variant>
      <vt:variant>
        <vt:i4>1404</vt:i4>
      </vt:variant>
      <vt:variant>
        <vt:i4>0</vt:i4>
      </vt:variant>
      <vt:variant>
        <vt:i4>5</vt:i4>
      </vt:variant>
      <vt:variant>
        <vt:lpwstr>https://doi.org/10.1080/15378020.2021.2006035</vt:lpwstr>
      </vt:variant>
      <vt:variant>
        <vt:lpwstr/>
      </vt:variant>
      <vt:variant>
        <vt:i4>524361</vt:i4>
      </vt:variant>
      <vt:variant>
        <vt:i4>1401</vt:i4>
      </vt:variant>
      <vt:variant>
        <vt:i4>0</vt:i4>
      </vt:variant>
      <vt:variant>
        <vt:i4>5</vt:i4>
      </vt:variant>
      <vt:variant>
        <vt:lpwstr>https://doi.org/10.1080/15563650.2021.1989785</vt:lpwstr>
      </vt:variant>
      <vt:variant>
        <vt:lpwstr/>
      </vt:variant>
      <vt:variant>
        <vt:i4>3473514</vt:i4>
      </vt:variant>
      <vt:variant>
        <vt:i4>1398</vt:i4>
      </vt:variant>
      <vt:variant>
        <vt:i4>0</vt:i4>
      </vt:variant>
      <vt:variant>
        <vt:i4>5</vt:i4>
      </vt:variant>
      <vt:variant>
        <vt:lpwstr>https://doi.org/10.1101/2021.03.29.21254546</vt:lpwstr>
      </vt:variant>
      <vt:variant>
        <vt:lpwstr/>
      </vt:variant>
      <vt:variant>
        <vt:i4>1769499</vt:i4>
      </vt:variant>
      <vt:variant>
        <vt:i4>1395</vt:i4>
      </vt:variant>
      <vt:variant>
        <vt:i4>0</vt:i4>
      </vt:variant>
      <vt:variant>
        <vt:i4>5</vt:i4>
      </vt:variant>
      <vt:variant>
        <vt:lpwstr>https://doi.org/10.1017/S1368980021004717</vt:lpwstr>
      </vt:variant>
      <vt:variant>
        <vt:lpwstr/>
      </vt:variant>
      <vt:variant>
        <vt:i4>5308480</vt:i4>
      </vt:variant>
      <vt:variant>
        <vt:i4>1392</vt:i4>
      </vt:variant>
      <vt:variant>
        <vt:i4>0</vt:i4>
      </vt:variant>
      <vt:variant>
        <vt:i4>5</vt:i4>
      </vt:variant>
      <vt:variant>
        <vt:lpwstr>https://doi.org/10.1089/bfm.2021.0238</vt:lpwstr>
      </vt:variant>
      <vt:variant>
        <vt:lpwstr/>
      </vt:variant>
      <vt:variant>
        <vt:i4>917588</vt:i4>
      </vt:variant>
      <vt:variant>
        <vt:i4>1389</vt:i4>
      </vt:variant>
      <vt:variant>
        <vt:i4>0</vt:i4>
      </vt:variant>
      <vt:variant>
        <vt:i4>5</vt:i4>
      </vt:variant>
      <vt:variant>
        <vt:lpwstr>https://doi.org/10.2105/AJPH.2021.306517</vt:lpwstr>
      </vt:variant>
      <vt:variant>
        <vt:lpwstr/>
      </vt:variant>
      <vt:variant>
        <vt:i4>5505093</vt:i4>
      </vt:variant>
      <vt:variant>
        <vt:i4>1386</vt:i4>
      </vt:variant>
      <vt:variant>
        <vt:i4>0</vt:i4>
      </vt:variant>
      <vt:variant>
        <vt:i4>5</vt:i4>
      </vt:variant>
      <vt:variant>
        <vt:lpwstr>https://doi.org/10.1111/phn.13031</vt:lpwstr>
      </vt:variant>
      <vt:variant>
        <vt:lpwstr/>
      </vt:variant>
      <vt:variant>
        <vt:i4>5832732</vt:i4>
      </vt:variant>
      <vt:variant>
        <vt:i4>1383</vt:i4>
      </vt:variant>
      <vt:variant>
        <vt:i4>0</vt:i4>
      </vt:variant>
      <vt:variant>
        <vt:i4>5</vt:i4>
      </vt:variant>
      <vt:variant>
        <vt:lpwstr>https://doi.org/10.1016/j.physbeh.2021.113667</vt:lpwstr>
      </vt:variant>
      <vt:variant>
        <vt:lpwstr/>
      </vt:variant>
      <vt:variant>
        <vt:i4>6488097</vt:i4>
      </vt:variant>
      <vt:variant>
        <vt:i4>1380</vt:i4>
      </vt:variant>
      <vt:variant>
        <vt:i4>0</vt:i4>
      </vt:variant>
      <vt:variant>
        <vt:i4>5</vt:i4>
      </vt:variant>
      <vt:variant>
        <vt:lpwstr>https://doi.org/10.3390/ijerph182312626</vt:lpwstr>
      </vt:variant>
      <vt:variant>
        <vt:lpwstr/>
      </vt:variant>
      <vt:variant>
        <vt:i4>7012406</vt:i4>
      </vt:variant>
      <vt:variant>
        <vt:i4>1377</vt:i4>
      </vt:variant>
      <vt:variant>
        <vt:i4>0</vt:i4>
      </vt:variant>
      <vt:variant>
        <vt:i4>5</vt:i4>
      </vt:variant>
      <vt:variant>
        <vt:lpwstr>https://doi.org/10.3390/nu13124255</vt:lpwstr>
      </vt:variant>
      <vt:variant>
        <vt:lpwstr/>
      </vt:variant>
      <vt:variant>
        <vt:i4>6881333</vt:i4>
      </vt:variant>
      <vt:variant>
        <vt:i4>1374</vt:i4>
      </vt:variant>
      <vt:variant>
        <vt:i4>0</vt:i4>
      </vt:variant>
      <vt:variant>
        <vt:i4>5</vt:i4>
      </vt:variant>
      <vt:variant>
        <vt:lpwstr>https://doi.org/10.3390/nu13124267</vt:lpwstr>
      </vt:variant>
      <vt:variant>
        <vt:lpwstr/>
      </vt:variant>
      <vt:variant>
        <vt:i4>6619177</vt:i4>
      </vt:variant>
      <vt:variant>
        <vt:i4>1371</vt:i4>
      </vt:variant>
      <vt:variant>
        <vt:i4>0</vt:i4>
      </vt:variant>
      <vt:variant>
        <vt:i4>5</vt:i4>
      </vt:variant>
      <vt:variant>
        <vt:lpwstr>https://dx.doi.org/10.3928/00989134-20211109-02</vt:lpwstr>
      </vt:variant>
      <vt:variant>
        <vt:lpwstr/>
      </vt:variant>
      <vt:variant>
        <vt:i4>3276845</vt:i4>
      </vt:variant>
      <vt:variant>
        <vt:i4>1368</vt:i4>
      </vt:variant>
      <vt:variant>
        <vt:i4>0</vt:i4>
      </vt:variant>
      <vt:variant>
        <vt:i4>5</vt:i4>
      </vt:variant>
      <vt:variant>
        <vt:lpwstr>https://doi.org/10.1016/j.puhe.2021.09.029</vt:lpwstr>
      </vt:variant>
      <vt:variant>
        <vt:lpwstr/>
      </vt:variant>
      <vt:variant>
        <vt:i4>4063294</vt:i4>
      </vt:variant>
      <vt:variant>
        <vt:i4>1365</vt:i4>
      </vt:variant>
      <vt:variant>
        <vt:i4>0</vt:i4>
      </vt:variant>
      <vt:variant>
        <vt:i4>5</vt:i4>
      </vt:variant>
      <vt:variant>
        <vt:lpwstr>https://doi.org/10.14744/megaron.2021.90699</vt:lpwstr>
      </vt:variant>
      <vt:variant>
        <vt:lpwstr/>
      </vt:variant>
      <vt:variant>
        <vt:i4>4587524</vt:i4>
      </vt:variant>
      <vt:variant>
        <vt:i4>1362</vt:i4>
      </vt:variant>
      <vt:variant>
        <vt:i4>0</vt:i4>
      </vt:variant>
      <vt:variant>
        <vt:i4>5</vt:i4>
      </vt:variant>
      <vt:variant>
        <vt:lpwstr>https://dx.doi.org/10.2196/30160</vt:lpwstr>
      </vt:variant>
      <vt:variant>
        <vt:lpwstr/>
      </vt:variant>
      <vt:variant>
        <vt:i4>1179674</vt:i4>
      </vt:variant>
      <vt:variant>
        <vt:i4>1359</vt:i4>
      </vt:variant>
      <vt:variant>
        <vt:i4>0</vt:i4>
      </vt:variant>
      <vt:variant>
        <vt:i4>5</vt:i4>
      </vt:variant>
      <vt:variant>
        <vt:lpwstr>https://doi.org/10.1017/S1474746421000555</vt:lpwstr>
      </vt:variant>
      <vt:variant>
        <vt:lpwstr/>
      </vt:variant>
      <vt:variant>
        <vt:i4>3342460</vt:i4>
      </vt:variant>
      <vt:variant>
        <vt:i4>1356</vt:i4>
      </vt:variant>
      <vt:variant>
        <vt:i4>0</vt:i4>
      </vt:variant>
      <vt:variant>
        <vt:i4>5</vt:i4>
      </vt:variant>
      <vt:variant>
        <vt:lpwstr>https://doi.org/10.1111/cuag.12280</vt:lpwstr>
      </vt:variant>
      <vt:variant>
        <vt:lpwstr/>
      </vt:variant>
      <vt:variant>
        <vt:i4>1179665</vt:i4>
      </vt:variant>
      <vt:variant>
        <vt:i4>1353</vt:i4>
      </vt:variant>
      <vt:variant>
        <vt:i4>0</vt:i4>
      </vt:variant>
      <vt:variant>
        <vt:i4>5</vt:i4>
      </vt:variant>
      <vt:variant>
        <vt:lpwstr>https://doi.org/10.3390/foods10123027</vt:lpwstr>
      </vt:variant>
      <vt:variant>
        <vt:lpwstr/>
      </vt:variant>
      <vt:variant>
        <vt:i4>3735588</vt:i4>
      </vt:variant>
      <vt:variant>
        <vt:i4>1350</vt:i4>
      </vt:variant>
      <vt:variant>
        <vt:i4>0</vt:i4>
      </vt:variant>
      <vt:variant>
        <vt:i4>5</vt:i4>
      </vt:variant>
      <vt:variant>
        <vt:lpwstr>https://doi.org/10.1016/j.tifs.2021.12.003</vt:lpwstr>
      </vt:variant>
      <vt:variant>
        <vt:lpwstr/>
      </vt:variant>
      <vt:variant>
        <vt:i4>5767258</vt:i4>
      </vt:variant>
      <vt:variant>
        <vt:i4>1347</vt:i4>
      </vt:variant>
      <vt:variant>
        <vt:i4>0</vt:i4>
      </vt:variant>
      <vt:variant>
        <vt:i4>5</vt:i4>
      </vt:variant>
      <vt:variant>
        <vt:lpwstr>https://doi.org/10.7249/RRA956-4</vt:lpwstr>
      </vt:variant>
      <vt:variant>
        <vt:lpwstr/>
      </vt:variant>
      <vt:variant>
        <vt:i4>7536742</vt:i4>
      </vt:variant>
      <vt:variant>
        <vt:i4>1344</vt:i4>
      </vt:variant>
      <vt:variant>
        <vt:i4>0</vt:i4>
      </vt:variant>
      <vt:variant>
        <vt:i4>5</vt:i4>
      </vt:variant>
      <vt:variant>
        <vt:lpwstr>https://doi.org/10.3390/ani11123466</vt:lpwstr>
      </vt:variant>
      <vt:variant>
        <vt:lpwstr/>
      </vt:variant>
      <vt:variant>
        <vt:i4>7602293</vt:i4>
      </vt:variant>
      <vt:variant>
        <vt:i4>1341</vt:i4>
      </vt:variant>
      <vt:variant>
        <vt:i4>0</vt:i4>
      </vt:variant>
      <vt:variant>
        <vt:i4>5</vt:i4>
      </vt:variant>
      <vt:variant>
        <vt:lpwstr>https://doi.org/10.21203/rs.3.rs-1072338/v1</vt:lpwstr>
      </vt:variant>
      <vt:variant>
        <vt:lpwstr/>
      </vt:variant>
      <vt:variant>
        <vt:i4>2031625</vt:i4>
      </vt:variant>
      <vt:variant>
        <vt:i4>1338</vt:i4>
      </vt:variant>
      <vt:variant>
        <vt:i4>0</vt:i4>
      </vt:variant>
      <vt:variant>
        <vt:i4>5</vt:i4>
      </vt:variant>
      <vt:variant>
        <vt:lpwstr>https://dx.doi.org/10.1007/s11606-021-07213-6</vt:lpwstr>
      </vt:variant>
      <vt:variant>
        <vt:lpwstr/>
      </vt:variant>
      <vt:variant>
        <vt:i4>131151</vt:i4>
      </vt:variant>
      <vt:variant>
        <vt:i4>1335</vt:i4>
      </vt:variant>
      <vt:variant>
        <vt:i4>0</vt:i4>
      </vt:variant>
      <vt:variant>
        <vt:i4>5</vt:i4>
      </vt:variant>
      <vt:variant>
        <vt:lpwstr>https://doi.org/10.1080/15378020.2021.2006036</vt:lpwstr>
      </vt:variant>
      <vt:variant>
        <vt:lpwstr/>
      </vt:variant>
      <vt:variant>
        <vt:i4>6225989</vt:i4>
      </vt:variant>
      <vt:variant>
        <vt:i4>1332</vt:i4>
      </vt:variant>
      <vt:variant>
        <vt:i4>0</vt:i4>
      </vt:variant>
      <vt:variant>
        <vt:i4>5</vt:i4>
      </vt:variant>
      <vt:variant>
        <vt:lpwstr>https://doi.org/10.1111/pai.13714</vt:lpwstr>
      </vt:variant>
      <vt:variant>
        <vt:lpwstr/>
      </vt:variant>
      <vt:variant>
        <vt:i4>655427</vt:i4>
      </vt:variant>
      <vt:variant>
        <vt:i4>1329</vt:i4>
      </vt:variant>
      <vt:variant>
        <vt:i4>0</vt:i4>
      </vt:variant>
      <vt:variant>
        <vt:i4>5</vt:i4>
      </vt:variant>
      <vt:variant>
        <vt:lpwstr>https://doi.org/10.2139/ssrn.3957604</vt:lpwstr>
      </vt:variant>
      <vt:variant>
        <vt:lpwstr/>
      </vt:variant>
      <vt:variant>
        <vt:i4>589911</vt:i4>
      </vt:variant>
      <vt:variant>
        <vt:i4>1326</vt:i4>
      </vt:variant>
      <vt:variant>
        <vt:i4>0</vt:i4>
      </vt:variant>
      <vt:variant>
        <vt:i4>5</vt:i4>
      </vt:variant>
      <vt:variant>
        <vt:lpwstr>https://doi.org/10.1108/ijlm-01-2021-0013</vt:lpwstr>
      </vt:variant>
      <vt:variant>
        <vt:lpwstr/>
      </vt:variant>
      <vt:variant>
        <vt:i4>524371</vt:i4>
      </vt:variant>
      <vt:variant>
        <vt:i4>1323</vt:i4>
      </vt:variant>
      <vt:variant>
        <vt:i4>0</vt:i4>
      </vt:variant>
      <vt:variant>
        <vt:i4>5</vt:i4>
      </vt:variant>
      <vt:variant>
        <vt:lpwstr>https://doi.org/10.1002/casp.2588</vt:lpwstr>
      </vt:variant>
      <vt:variant>
        <vt:lpwstr/>
      </vt:variant>
      <vt:variant>
        <vt:i4>2752545</vt:i4>
      </vt:variant>
      <vt:variant>
        <vt:i4>1320</vt:i4>
      </vt:variant>
      <vt:variant>
        <vt:i4>0</vt:i4>
      </vt:variant>
      <vt:variant>
        <vt:i4>5</vt:i4>
      </vt:variant>
      <vt:variant>
        <vt:lpwstr>https://doi.org/10.1016/j.jobe.2021.103725</vt:lpwstr>
      </vt:variant>
      <vt:variant>
        <vt:lpwstr/>
      </vt:variant>
      <vt:variant>
        <vt:i4>131151</vt:i4>
      </vt:variant>
      <vt:variant>
        <vt:i4>1317</vt:i4>
      </vt:variant>
      <vt:variant>
        <vt:i4>0</vt:i4>
      </vt:variant>
      <vt:variant>
        <vt:i4>5</vt:i4>
      </vt:variant>
      <vt:variant>
        <vt:lpwstr>https://doi.org/10.1080/15378020.2021.2006035</vt:lpwstr>
      </vt:variant>
      <vt:variant>
        <vt:lpwstr/>
      </vt:variant>
      <vt:variant>
        <vt:i4>524361</vt:i4>
      </vt:variant>
      <vt:variant>
        <vt:i4>1314</vt:i4>
      </vt:variant>
      <vt:variant>
        <vt:i4>0</vt:i4>
      </vt:variant>
      <vt:variant>
        <vt:i4>5</vt:i4>
      </vt:variant>
      <vt:variant>
        <vt:lpwstr>https://doi.org/10.1080/15563650.2021.1989785</vt:lpwstr>
      </vt:variant>
      <vt:variant>
        <vt:lpwstr/>
      </vt:variant>
      <vt:variant>
        <vt:i4>3473514</vt:i4>
      </vt:variant>
      <vt:variant>
        <vt:i4>1311</vt:i4>
      </vt:variant>
      <vt:variant>
        <vt:i4>0</vt:i4>
      </vt:variant>
      <vt:variant>
        <vt:i4>5</vt:i4>
      </vt:variant>
      <vt:variant>
        <vt:lpwstr>https://doi.org/10.1101/2021.03.29.21254546</vt:lpwstr>
      </vt:variant>
      <vt:variant>
        <vt:lpwstr/>
      </vt:variant>
      <vt:variant>
        <vt:i4>1769499</vt:i4>
      </vt:variant>
      <vt:variant>
        <vt:i4>1308</vt:i4>
      </vt:variant>
      <vt:variant>
        <vt:i4>0</vt:i4>
      </vt:variant>
      <vt:variant>
        <vt:i4>5</vt:i4>
      </vt:variant>
      <vt:variant>
        <vt:lpwstr>https://doi.org/10.1017/S1368980021004717</vt:lpwstr>
      </vt:variant>
      <vt:variant>
        <vt:lpwstr/>
      </vt:variant>
      <vt:variant>
        <vt:i4>5308480</vt:i4>
      </vt:variant>
      <vt:variant>
        <vt:i4>1305</vt:i4>
      </vt:variant>
      <vt:variant>
        <vt:i4>0</vt:i4>
      </vt:variant>
      <vt:variant>
        <vt:i4>5</vt:i4>
      </vt:variant>
      <vt:variant>
        <vt:lpwstr>https://doi.org/10.1089/bfm.2021.0238</vt:lpwstr>
      </vt:variant>
      <vt:variant>
        <vt:lpwstr/>
      </vt:variant>
      <vt:variant>
        <vt:i4>917588</vt:i4>
      </vt:variant>
      <vt:variant>
        <vt:i4>1302</vt:i4>
      </vt:variant>
      <vt:variant>
        <vt:i4>0</vt:i4>
      </vt:variant>
      <vt:variant>
        <vt:i4>5</vt:i4>
      </vt:variant>
      <vt:variant>
        <vt:lpwstr>https://doi.org/10.2105/AJPH.2021.306517</vt:lpwstr>
      </vt:variant>
      <vt:variant>
        <vt:lpwstr/>
      </vt:variant>
      <vt:variant>
        <vt:i4>5505093</vt:i4>
      </vt:variant>
      <vt:variant>
        <vt:i4>1299</vt:i4>
      </vt:variant>
      <vt:variant>
        <vt:i4>0</vt:i4>
      </vt:variant>
      <vt:variant>
        <vt:i4>5</vt:i4>
      </vt:variant>
      <vt:variant>
        <vt:lpwstr>https://doi.org/10.1111/phn.13031</vt:lpwstr>
      </vt:variant>
      <vt:variant>
        <vt:lpwstr/>
      </vt:variant>
      <vt:variant>
        <vt:i4>5832732</vt:i4>
      </vt:variant>
      <vt:variant>
        <vt:i4>1296</vt:i4>
      </vt:variant>
      <vt:variant>
        <vt:i4>0</vt:i4>
      </vt:variant>
      <vt:variant>
        <vt:i4>5</vt:i4>
      </vt:variant>
      <vt:variant>
        <vt:lpwstr>https://doi.org/10.1016/j.physbeh.2021.113667</vt:lpwstr>
      </vt:variant>
      <vt:variant>
        <vt:lpwstr/>
      </vt:variant>
      <vt:variant>
        <vt:i4>6488097</vt:i4>
      </vt:variant>
      <vt:variant>
        <vt:i4>1293</vt:i4>
      </vt:variant>
      <vt:variant>
        <vt:i4>0</vt:i4>
      </vt:variant>
      <vt:variant>
        <vt:i4>5</vt:i4>
      </vt:variant>
      <vt:variant>
        <vt:lpwstr>https://doi.org/10.3390/ijerph182312626</vt:lpwstr>
      </vt:variant>
      <vt:variant>
        <vt:lpwstr/>
      </vt:variant>
      <vt:variant>
        <vt:i4>7012406</vt:i4>
      </vt:variant>
      <vt:variant>
        <vt:i4>1290</vt:i4>
      </vt:variant>
      <vt:variant>
        <vt:i4>0</vt:i4>
      </vt:variant>
      <vt:variant>
        <vt:i4>5</vt:i4>
      </vt:variant>
      <vt:variant>
        <vt:lpwstr>https://doi.org/10.3390/nu13124255</vt:lpwstr>
      </vt:variant>
      <vt:variant>
        <vt:lpwstr/>
      </vt:variant>
      <vt:variant>
        <vt:i4>6619177</vt:i4>
      </vt:variant>
      <vt:variant>
        <vt:i4>1287</vt:i4>
      </vt:variant>
      <vt:variant>
        <vt:i4>0</vt:i4>
      </vt:variant>
      <vt:variant>
        <vt:i4>5</vt:i4>
      </vt:variant>
      <vt:variant>
        <vt:lpwstr>https://dx.doi.org/10.3928/00989134-20211109-02</vt:lpwstr>
      </vt:variant>
      <vt:variant>
        <vt:lpwstr/>
      </vt:variant>
      <vt:variant>
        <vt:i4>6619177</vt:i4>
      </vt:variant>
      <vt:variant>
        <vt:i4>1284</vt:i4>
      </vt:variant>
      <vt:variant>
        <vt:i4>0</vt:i4>
      </vt:variant>
      <vt:variant>
        <vt:i4>5</vt:i4>
      </vt:variant>
      <vt:variant>
        <vt:lpwstr>https://dx.doi.org/10.3928/00989134-20211109-02</vt:lpwstr>
      </vt:variant>
      <vt:variant>
        <vt:lpwstr/>
      </vt:variant>
      <vt:variant>
        <vt:i4>3276845</vt:i4>
      </vt:variant>
      <vt:variant>
        <vt:i4>1281</vt:i4>
      </vt:variant>
      <vt:variant>
        <vt:i4>0</vt:i4>
      </vt:variant>
      <vt:variant>
        <vt:i4>5</vt:i4>
      </vt:variant>
      <vt:variant>
        <vt:lpwstr>https://doi.org/10.1016/j.puhe.2021.09.029</vt:lpwstr>
      </vt:variant>
      <vt:variant>
        <vt:lpwstr/>
      </vt:variant>
      <vt:variant>
        <vt:i4>4063294</vt:i4>
      </vt:variant>
      <vt:variant>
        <vt:i4>1278</vt:i4>
      </vt:variant>
      <vt:variant>
        <vt:i4>0</vt:i4>
      </vt:variant>
      <vt:variant>
        <vt:i4>5</vt:i4>
      </vt:variant>
      <vt:variant>
        <vt:lpwstr>https://doi.org/10.14744/megaron.2021.90699</vt:lpwstr>
      </vt:variant>
      <vt:variant>
        <vt:lpwstr/>
      </vt:variant>
      <vt:variant>
        <vt:i4>4587524</vt:i4>
      </vt:variant>
      <vt:variant>
        <vt:i4>1275</vt:i4>
      </vt:variant>
      <vt:variant>
        <vt:i4>0</vt:i4>
      </vt:variant>
      <vt:variant>
        <vt:i4>5</vt:i4>
      </vt:variant>
      <vt:variant>
        <vt:lpwstr>https://dx.doi.org/10.2196/30160</vt:lpwstr>
      </vt:variant>
      <vt:variant>
        <vt:lpwstr/>
      </vt:variant>
      <vt:variant>
        <vt:i4>1179674</vt:i4>
      </vt:variant>
      <vt:variant>
        <vt:i4>1272</vt:i4>
      </vt:variant>
      <vt:variant>
        <vt:i4>0</vt:i4>
      </vt:variant>
      <vt:variant>
        <vt:i4>5</vt:i4>
      </vt:variant>
      <vt:variant>
        <vt:lpwstr>https://doi.org/10.1017/S1474746421000555</vt:lpwstr>
      </vt:variant>
      <vt:variant>
        <vt:lpwstr/>
      </vt:variant>
      <vt:variant>
        <vt:i4>3342460</vt:i4>
      </vt:variant>
      <vt:variant>
        <vt:i4>1269</vt:i4>
      </vt:variant>
      <vt:variant>
        <vt:i4>0</vt:i4>
      </vt:variant>
      <vt:variant>
        <vt:i4>5</vt:i4>
      </vt:variant>
      <vt:variant>
        <vt:lpwstr>https://doi.org/10.1111/cuag.12280</vt:lpwstr>
      </vt:variant>
      <vt:variant>
        <vt:lpwstr/>
      </vt:variant>
      <vt:variant>
        <vt:i4>4653134</vt:i4>
      </vt:variant>
      <vt:variant>
        <vt:i4>1266</vt:i4>
      </vt:variant>
      <vt:variant>
        <vt:i4>0</vt:i4>
      </vt:variant>
      <vt:variant>
        <vt:i4>5</vt:i4>
      </vt:variant>
      <vt:variant>
        <vt:lpwstr>https://doi.org/10.1111/ppa.13487</vt:lpwstr>
      </vt:variant>
      <vt:variant>
        <vt:lpwstr/>
      </vt:variant>
      <vt:variant>
        <vt:i4>7012387</vt:i4>
      </vt:variant>
      <vt:variant>
        <vt:i4>1263</vt:i4>
      </vt:variant>
      <vt:variant>
        <vt:i4>0</vt:i4>
      </vt:variant>
      <vt:variant>
        <vt:i4>5</vt:i4>
      </vt:variant>
      <vt:variant>
        <vt:lpwstr>https://doi.org/10.3390/ijerph19010279</vt:lpwstr>
      </vt:variant>
      <vt:variant>
        <vt:lpwstr/>
      </vt:variant>
      <vt:variant>
        <vt:i4>2228281</vt:i4>
      </vt:variant>
      <vt:variant>
        <vt:i4>1260</vt:i4>
      </vt:variant>
      <vt:variant>
        <vt:i4>0</vt:i4>
      </vt:variant>
      <vt:variant>
        <vt:i4>5</vt:i4>
      </vt:variant>
      <vt:variant>
        <vt:lpwstr>https://doi.org/10.1016/j.ajog.2021.11.814</vt:lpwstr>
      </vt:variant>
      <vt:variant>
        <vt:lpwstr/>
      </vt:variant>
      <vt:variant>
        <vt:i4>4718695</vt:i4>
      </vt:variant>
      <vt:variant>
        <vt:i4>1257</vt:i4>
      </vt:variant>
      <vt:variant>
        <vt:i4>0</vt:i4>
      </vt:variant>
      <vt:variant>
        <vt:i4>5</vt:i4>
      </vt:variant>
      <vt:variant>
        <vt:lpwstr>https://doi.org/10.1007/978-3-030-81210-2_8</vt:lpwstr>
      </vt:variant>
      <vt:variant>
        <vt:lpwstr/>
      </vt:variant>
      <vt:variant>
        <vt:i4>2490464</vt:i4>
      </vt:variant>
      <vt:variant>
        <vt:i4>1254</vt:i4>
      </vt:variant>
      <vt:variant>
        <vt:i4>0</vt:i4>
      </vt:variant>
      <vt:variant>
        <vt:i4>5</vt:i4>
      </vt:variant>
      <vt:variant>
        <vt:lpwstr>https://doi.org/10.1002/mare.30795</vt:lpwstr>
      </vt:variant>
      <vt:variant>
        <vt:lpwstr/>
      </vt:variant>
      <vt:variant>
        <vt:i4>6422572</vt:i4>
      </vt:variant>
      <vt:variant>
        <vt:i4>1251</vt:i4>
      </vt:variant>
      <vt:variant>
        <vt:i4>0</vt:i4>
      </vt:variant>
      <vt:variant>
        <vt:i4>5</vt:i4>
      </vt:variant>
      <vt:variant>
        <vt:lpwstr>https://doi.org/10.3390/su14010278</vt:lpwstr>
      </vt:variant>
      <vt:variant>
        <vt:lpwstr/>
      </vt:variant>
      <vt:variant>
        <vt:i4>589891</vt:i4>
      </vt:variant>
      <vt:variant>
        <vt:i4>1248</vt:i4>
      </vt:variant>
      <vt:variant>
        <vt:i4>0</vt:i4>
      </vt:variant>
      <vt:variant>
        <vt:i4>5</vt:i4>
      </vt:variant>
      <vt:variant>
        <vt:lpwstr>https://doi.org/10.1080/21681376.2021.2013732</vt:lpwstr>
      </vt:variant>
      <vt:variant>
        <vt:lpwstr/>
      </vt:variant>
      <vt:variant>
        <vt:i4>4325451</vt:i4>
      </vt:variant>
      <vt:variant>
        <vt:i4>1245</vt:i4>
      </vt:variant>
      <vt:variant>
        <vt:i4>0</vt:i4>
      </vt:variant>
      <vt:variant>
        <vt:i4>5</vt:i4>
      </vt:variant>
      <vt:variant>
        <vt:lpwstr>https://doi.org/10.1016/j.jretconser.2021.102860</vt:lpwstr>
      </vt:variant>
      <vt:variant>
        <vt:lpwstr/>
      </vt:variant>
      <vt:variant>
        <vt:i4>7405626</vt:i4>
      </vt:variant>
      <vt:variant>
        <vt:i4>1242</vt:i4>
      </vt:variant>
      <vt:variant>
        <vt:i4>0</vt:i4>
      </vt:variant>
      <vt:variant>
        <vt:i4>5</vt:i4>
      </vt:variant>
      <vt:variant>
        <vt:lpwstr>https://dx.doi.org/10.1016/j.ssmph.2021.101016</vt:lpwstr>
      </vt:variant>
      <vt:variant>
        <vt:lpwstr/>
      </vt:variant>
      <vt:variant>
        <vt:i4>6357031</vt:i4>
      </vt:variant>
      <vt:variant>
        <vt:i4>1239</vt:i4>
      </vt:variant>
      <vt:variant>
        <vt:i4>0</vt:i4>
      </vt:variant>
      <vt:variant>
        <vt:i4>5</vt:i4>
      </vt:variant>
      <vt:variant>
        <vt:lpwstr>https://doi.org/10.3390/ijerph19010435</vt:lpwstr>
      </vt:variant>
      <vt:variant>
        <vt:lpwstr/>
      </vt:variant>
      <vt:variant>
        <vt:i4>6946863</vt:i4>
      </vt:variant>
      <vt:variant>
        <vt:i4>1236</vt:i4>
      </vt:variant>
      <vt:variant>
        <vt:i4>0</vt:i4>
      </vt:variant>
      <vt:variant>
        <vt:i4>5</vt:i4>
      </vt:variant>
      <vt:variant>
        <vt:lpwstr>https://doi.org/10.3390/su14010143</vt:lpwstr>
      </vt:variant>
      <vt:variant>
        <vt:lpwstr/>
      </vt:variant>
      <vt:variant>
        <vt:i4>4325471</vt:i4>
      </vt:variant>
      <vt:variant>
        <vt:i4>1233</vt:i4>
      </vt:variant>
      <vt:variant>
        <vt:i4>0</vt:i4>
      </vt:variant>
      <vt:variant>
        <vt:i4>5</vt:i4>
      </vt:variant>
      <vt:variant>
        <vt:lpwstr>https://doi.org/10.1016/j.envres.2021.112638</vt:lpwstr>
      </vt:variant>
      <vt:variant>
        <vt:lpwstr/>
      </vt:variant>
      <vt:variant>
        <vt:i4>7274538</vt:i4>
      </vt:variant>
      <vt:variant>
        <vt:i4>1230</vt:i4>
      </vt:variant>
      <vt:variant>
        <vt:i4>0</vt:i4>
      </vt:variant>
      <vt:variant>
        <vt:i4>5</vt:i4>
      </vt:variant>
      <vt:variant>
        <vt:lpwstr>https://doi.org/10.3390/su14010314</vt:lpwstr>
      </vt:variant>
      <vt:variant>
        <vt:lpwstr/>
      </vt:variant>
      <vt:variant>
        <vt:i4>2359340</vt:i4>
      </vt:variant>
      <vt:variant>
        <vt:i4>1227</vt:i4>
      </vt:variant>
      <vt:variant>
        <vt:i4>0</vt:i4>
      </vt:variant>
      <vt:variant>
        <vt:i4>5</vt:i4>
      </vt:variant>
      <vt:variant>
        <vt:lpwstr>https://doi.org/10.1016/j.lana.2021.100167</vt:lpwstr>
      </vt:variant>
      <vt:variant>
        <vt:lpwstr/>
      </vt:variant>
      <vt:variant>
        <vt:i4>4653134</vt:i4>
      </vt:variant>
      <vt:variant>
        <vt:i4>1224</vt:i4>
      </vt:variant>
      <vt:variant>
        <vt:i4>0</vt:i4>
      </vt:variant>
      <vt:variant>
        <vt:i4>5</vt:i4>
      </vt:variant>
      <vt:variant>
        <vt:lpwstr>https://doi.org/10.1111/ppa.13487</vt:lpwstr>
      </vt:variant>
      <vt:variant>
        <vt:lpwstr/>
      </vt:variant>
      <vt:variant>
        <vt:i4>7012387</vt:i4>
      </vt:variant>
      <vt:variant>
        <vt:i4>1221</vt:i4>
      </vt:variant>
      <vt:variant>
        <vt:i4>0</vt:i4>
      </vt:variant>
      <vt:variant>
        <vt:i4>5</vt:i4>
      </vt:variant>
      <vt:variant>
        <vt:lpwstr>https://doi.org/10.3390/ijerph19010279</vt:lpwstr>
      </vt:variant>
      <vt:variant>
        <vt:lpwstr/>
      </vt:variant>
      <vt:variant>
        <vt:i4>2228281</vt:i4>
      </vt:variant>
      <vt:variant>
        <vt:i4>1218</vt:i4>
      </vt:variant>
      <vt:variant>
        <vt:i4>0</vt:i4>
      </vt:variant>
      <vt:variant>
        <vt:i4>5</vt:i4>
      </vt:variant>
      <vt:variant>
        <vt:lpwstr>https://doi.org/10.1016/j.ajog.2021.11.814</vt:lpwstr>
      </vt:variant>
      <vt:variant>
        <vt:lpwstr/>
      </vt:variant>
      <vt:variant>
        <vt:i4>4718695</vt:i4>
      </vt:variant>
      <vt:variant>
        <vt:i4>1215</vt:i4>
      </vt:variant>
      <vt:variant>
        <vt:i4>0</vt:i4>
      </vt:variant>
      <vt:variant>
        <vt:i4>5</vt:i4>
      </vt:variant>
      <vt:variant>
        <vt:lpwstr>https://doi.org/10.1007/978-3-030-81210-2_8</vt:lpwstr>
      </vt:variant>
      <vt:variant>
        <vt:lpwstr/>
      </vt:variant>
      <vt:variant>
        <vt:i4>2490464</vt:i4>
      </vt:variant>
      <vt:variant>
        <vt:i4>1212</vt:i4>
      </vt:variant>
      <vt:variant>
        <vt:i4>0</vt:i4>
      </vt:variant>
      <vt:variant>
        <vt:i4>5</vt:i4>
      </vt:variant>
      <vt:variant>
        <vt:lpwstr>https://doi.org/10.1002/mare.30795</vt:lpwstr>
      </vt:variant>
      <vt:variant>
        <vt:lpwstr/>
      </vt:variant>
      <vt:variant>
        <vt:i4>6422572</vt:i4>
      </vt:variant>
      <vt:variant>
        <vt:i4>1209</vt:i4>
      </vt:variant>
      <vt:variant>
        <vt:i4>0</vt:i4>
      </vt:variant>
      <vt:variant>
        <vt:i4>5</vt:i4>
      </vt:variant>
      <vt:variant>
        <vt:lpwstr>https://doi.org/10.3390/su14010278</vt:lpwstr>
      </vt:variant>
      <vt:variant>
        <vt:lpwstr/>
      </vt:variant>
      <vt:variant>
        <vt:i4>589891</vt:i4>
      </vt:variant>
      <vt:variant>
        <vt:i4>1206</vt:i4>
      </vt:variant>
      <vt:variant>
        <vt:i4>0</vt:i4>
      </vt:variant>
      <vt:variant>
        <vt:i4>5</vt:i4>
      </vt:variant>
      <vt:variant>
        <vt:lpwstr>https://doi.org/10.1080/21681376.2021.2013732</vt:lpwstr>
      </vt:variant>
      <vt:variant>
        <vt:lpwstr/>
      </vt:variant>
      <vt:variant>
        <vt:i4>4325451</vt:i4>
      </vt:variant>
      <vt:variant>
        <vt:i4>1203</vt:i4>
      </vt:variant>
      <vt:variant>
        <vt:i4>0</vt:i4>
      </vt:variant>
      <vt:variant>
        <vt:i4>5</vt:i4>
      </vt:variant>
      <vt:variant>
        <vt:lpwstr>https://doi.org/10.1016/j.jretconser.2021.102860</vt:lpwstr>
      </vt:variant>
      <vt:variant>
        <vt:lpwstr/>
      </vt:variant>
      <vt:variant>
        <vt:i4>7405626</vt:i4>
      </vt:variant>
      <vt:variant>
        <vt:i4>1200</vt:i4>
      </vt:variant>
      <vt:variant>
        <vt:i4>0</vt:i4>
      </vt:variant>
      <vt:variant>
        <vt:i4>5</vt:i4>
      </vt:variant>
      <vt:variant>
        <vt:lpwstr>https://dx.doi.org/10.1016/j.ssmph.2021.101016</vt:lpwstr>
      </vt:variant>
      <vt:variant>
        <vt:lpwstr/>
      </vt:variant>
      <vt:variant>
        <vt:i4>6357031</vt:i4>
      </vt:variant>
      <vt:variant>
        <vt:i4>1197</vt:i4>
      </vt:variant>
      <vt:variant>
        <vt:i4>0</vt:i4>
      </vt:variant>
      <vt:variant>
        <vt:i4>5</vt:i4>
      </vt:variant>
      <vt:variant>
        <vt:lpwstr>https://doi.org/10.3390/ijerph19010435</vt:lpwstr>
      </vt:variant>
      <vt:variant>
        <vt:lpwstr/>
      </vt:variant>
      <vt:variant>
        <vt:i4>6946863</vt:i4>
      </vt:variant>
      <vt:variant>
        <vt:i4>1194</vt:i4>
      </vt:variant>
      <vt:variant>
        <vt:i4>0</vt:i4>
      </vt:variant>
      <vt:variant>
        <vt:i4>5</vt:i4>
      </vt:variant>
      <vt:variant>
        <vt:lpwstr>https://doi.org/10.3390/su14010143</vt:lpwstr>
      </vt:variant>
      <vt:variant>
        <vt:lpwstr/>
      </vt:variant>
      <vt:variant>
        <vt:i4>4325471</vt:i4>
      </vt:variant>
      <vt:variant>
        <vt:i4>1191</vt:i4>
      </vt:variant>
      <vt:variant>
        <vt:i4>0</vt:i4>
      </vt:variant>
      <vt:variant>
        <vt:i4>5</vt:i4>
      </vt:variant>
      <vt:variant>
        <vt:lpwstr>https://doi.org/10.1016/j.envres.2021.112638</vt:lpwstr>
      </vt:variant>
      <vt:variant>
        <vt:lpwstr/>
      </vt:variant>
      <vt:variant>
        <vt:i4>7274538</vt:i4>
      </vt:variant>
      <vt:variant>
        <vt:i4>1188</vt:i4>
      </vt:variant>
      <vt:variant>
        <vt:i4>0</vt:i4>
      </vt:variant>
      <vt:variant>
        <vt:i4>5</vt:i4>
      </vt:variant>
      <vt:variant>
        <vt:lpwstr>https://doi.org/10.3390/su14010314</vt:lpwstr>
      </vt:variant>
      <vt:variant>
        <vt:lpwstr/>
      </vt:variant>
      <vt:variant>
        <vt:i4>2359340</vt:i4>
      </vt:variant>
      <vt:variant>
        <vt:i4>1185</vt:i4>
      </vt:variant>
      <vt:variant>
        <vt:i4>0</vt:i4>
      </vt:variant>
      <vt:variant>
        <vt:i4>5</vt:i4>
      </vt:variant>
      <vt:variant>
        <vt:lpwstr>https://doi.org/10.1016/j.lana.2021.100167</vt:lpwstr>
      </vt:variant>
      <vt:variant>
        <vt:lpwstr/>
      </vt:variant>
      <vt:variant>
        <vt:i4>917518</vt:i4>
      </vt:variant>
      <vt:variant>
        <vt:i4>1182</vt:i4>
      </vt:variant>
      <vt:variant>
        <vt:i4>0</vt:i4>
      </vt:variant>
      <vt:variant>
        <vt:i4>5</vt:i4>
      </vt:variant>
      <vt:variant>
        <vt:lpwstr>https://dx.doi.org/10.3390/foods11020176</vt:lpwstr>
      </vt:variant>
      <vt:variant>
        <vt:lpwstr/>
      </vt:variant>
      <vt:variant>
        <vt:i4>3801206</vt:i4>
      </vt:variant>
      <vt:variant>
        <vt:i4>1179</vt:i4>
      </vt:variant>
      <vt:variant>
        <vt:i4>0</vt:i4>
      </vt:variant>
      <vt:variant>
        <vt:i4>5</vt:i4>
      </vt:variant>
      <vt:variant>
        <vt:lpwstr>https://doi.org/10.1088/1755-1315/951/1/012109</vt:lpwstr>
      </vt:variant>
      <vt:variant>
        <vt:lpwstr/>
      </vt:variant>
      <vt:variant>
        <vt:i4>1310724</vt:i4>
      </vt:variant>
      <vt:variant>
        <vt:i4>1176</vt:i4>
      </vt:variant>
      <vt:variant>
        <vt:i4>0</vt:i4>
      </vt:variant>
      <vt:variant>
        <vt:i4>5</vt:i4>
      </vt:variant>
      <vt:variant>
        <vt:lpwstr>https://dx.doi.org/10.1186/s12889-021-12347-7</vt:lpwstr>
      </vt:variant>
      <vt:variant>
        <vt:lpwstr/>
      </vt:variant>
      <vt:variant>
        <vt:i4>2621481</vt:i4>
      </vt:variant>
      <vt:variant>
        <vt:i4>1173</vt:i4>
      </vt:variant>
      <vt:variant>
        <vt:i4>0</vt:i4>
      </vt:variant>
      <vt:variant>
        <vt:i4>5</vt:i4>
      </vt:variant>
      <vt:variant>
        <vt:lpwstr>https://doi.org/10.1108/IJCHM-06-2021-0817</vt:lpwstr>
      </vt:variant>
      <vt:variant>
        <vt:lpwstr/>
      </vt:variant>
      <vt:variant>
        <vt:i4>7077993</vt:i4>
      </vt:variant>
      <vt:variant>
        <vt:i4>1170</vt:i4>
      </vt:variant>
      <vt:variant>
        <vt:i4>0</vt:i4>
      </vt:variant>
      <vt:variant>
        <vt:i4>5</vt:i4>
      </vt:variant>
      <vt:variant>
        <vt:lpwstr>https://dx.doi.org/10.1371/journal.pone.0261833</vt:lpwstr>
      </vt:variant>
      <vt:variant>
        <vt:lpwstr/>
      </vt:variant>
      <vt:variant>
        <vt:i4>6357045</vt:i4>
      </vt:variant>
      <vt:variant>
        <vt:i4>1167</vt:i4>
      </vt:variant>
      <vt:variant>
        <vt:i4>0</vt:i4>
      </vt:variant>
      <vt:variant>
        <vt:i4>5</vt:i4>
      </vt:variant>
      <vt:variant>
        <vt:lpwstr>https://dx.doi.org/10.1016/j.scitotenv.2022.153013</vt:lpwstr>
      </vt:variant>
      <vt:variant>
        <vt:lpwstr/>
      </vt:variant>
      <vt:variant>
        <vt:i4>4259918</vt:i4>
      </vt:variant>
      <vt:variant>
        <vt:i4>1164</vt:i4>
      </vt:variant>
      <vt:variant>
        <vt:i4>0</vt:i4>
      </vt:variant>
      <vt:variant>
        <vt:i4>5</vt:i4>
      </vt:variant>
      <vt:variant>
        <vt:lpwstr>https://doi.org/10.1108/BFJ-05-2021-0495</vt:lpwstr>
      </vt:variant>
      <vt:variant>
        <vt:lpwstr/>
      </vt:variant>
      <vt:variant>
        <vt:i4>1441794</vt:i4>
      </vt:variant>
      <vt:variant>
        <vt:i4>1161</vt:i4>
      </vt:variant>
      <vt:variant>
        <vt:i4>0</vt:i4>
      </vt:variant>
      <vt:variant>
        <vt:i4>5</vt:i4>
      </vt:variant>
      <vt:variant>
        <vt:lpwstr>https://dx.doi.org/10.1186/s12889-021-12466-1</vt:lpwstr>
      </vt:variant>
      <vt:variant>
        <vt:lpwstr/>
      </vt:variant>
      <vt:variant>
        <vt:i4>4915226</vt:i4>
      </vt:variant>
      <vt:variant>
        <vt:i4>1158</vt:i4>
      </vt:variant>
      <vt:variant>
        <vt:i4>0</vt:i4>
      </vt:variant>
      <vt:variant>
        <vt:i4>5</vt:i4>
      </vt:variant>
      <vt:variant>
        <vt:lpwstr>https://doi.org/10.1016/j.jmh.2022.100079</vt:lpwstr>
      </vt:variant>
      <vt:variant>
        <vt:lpwstr/>
      </vt:variant>
      <vt:variant>
        <vt:i4>1310731</vt:i4>
      </vt:variant>
      <vt:variant>
        <vt:i4>1155</vt:i4>
      </vt:variant>
      <vt:variant>
        <vt:i4>0</vt:i4>
      </vt:variant>
      <vt:variant>
        <vt:i4>5</vt:i4>
      </vt:variant>
      <vt:variant>
        <vt:lpwstr>https://dx.doi.org/10.1007/s41649-021-00198-8</vt:lpwstr>
      </vt:variant>
      <vt:variant>
        <vt:lpwstr/>
      </vt:variant>
      <vt:variant>
        <vt:i4>7340076</vt:i4>
      </vt:variant>
      <vt:variant>
        <vt:i4>1152</vt:i4>
      </vt:variant>
      <vt:variant>
        <vt:i4>0</vt:i4>
      </vt:variant>
      <vt:variant>
        <vt:i4>5</vt:i4>
      </vt:variant>
      <vt:variant>
        <vt:lpwstr>https://dx.doi.org/10.4209/aaqr.210304</vt:lpwstr>
      </vt:variant>
      <vt:variant>
        <vt:lpwstr/>
      </vt:variant>
      <vt:variant>
        <vt:i4>3080235</vt:i4>
      </vt:variant>
      <vt:variant>
        <vt:i4>1149</vt:i4>
      </vt:variant>
      <vt:variant>
        <vt:i4>0</vt:i4>
      </vt:variant>
      <vt:variant>
        <vt:i4>5</vt:i4>
      </vt:variant>
      <vt:variant>
        <vt:lpwstr>https://doi.org/10.1108/IJCHM-07-2021-0831</vt:lpwstr>
      </vt:variant>
      <vt:variant>
        <vt:lpwstr/>
      </vt:variant>
      <vt:variant>
        <vt:i4>3407991</vt:i4>
      </vt:variant>
      <vt:variant>
        <vt:i4>1146</vt:i4>
      </vt:variant>
      <vt:variant>
        <vt:i4>0</vt:i4>
      </vt:variant>
      <vt:variant>
        <vt:i4>5</vt:i4>
      </vt:variant>
      <vt:variant>
        <vt:lpwstr>https://doi.org/10.11918/202103108</vt:lpwstr>
      </vt:variant>
      <vt:variant>
        <vt:lpwstr/>
      </vt:variant>
      <vt:variant>
        <vt:i4>2293870</vt:i4>
      </vt:variant>
      <vt:variant>
        <vt:i4>1143</vt:i4>
      </vt:variant>
      <vt:variant>
        <vt:i4>0</vt:i4>
      </vt:variant>
      <vt:variant>
        <vt:i4>5</vt:i4>
      </vt:variant>
      <vt:variant>
        <vt:lpwstr>https://doi.org/10.1016/j.cresp.2022.100034</vt:lpwstr>
      </vt:variant>
      <vt:variant>
        <vt:lpwstr/>
      </vt:variant>
      <vt:variant>
        <vt:i4>8126577</vt:i4>
      </vt:variant>
      <vt:variant>
        <vt:i4>1140</vt:i4>
      </vt:variant>
      <vt:variant>
        <vt:i4>0</vt:i4>
      </vt:variant>
      <vt:variant>
        <vt:i4>5</vt:i4>
      </vt:variant>
      <vt:variant>
        <vt:lpwstr>https://doi.org/10.1021/acs.estlett.1c00963</vt:lpwstr>
      </vt:variant>
      <vt:variant>
        <vt:lpwstr/>
      </vt:variant>
      <vt:variant>
        <vt:i4>6291517</vt:i4>
      </vt:variant>
      <vt:variant>
        <vt:i4>1137</vt:i4>
      </vt:variant>
      <vt:variant>
        <vt:i4>0</vt:i4>
      </vt:variant>
      <vt:variant>
        <vt:i4>5</vt:i4>
      </vt:variant>
      <vt:variant>
        <vt:lpwstr>https://dx.doi.org/10.1016/j.scitotenv.2022.153290</vt:lpwstr>
      </vt:variant>
      <vt:variant>
        <vt:lpwstr/>
      </vt:variant>
      <vt:variant>
        <vt:i4>131150</vt:i4>
      </vt:variant>
      <vt:variant>
        <vt:i4>1134</vt:i4>
      </vt:variant>
      <vt:variant>
        <vt:i4>0</vt:i4>
      </vt:variant>
      <vt:variant>
        <vt:i4>5</vt:i4>
      </vt:variant>
      <vt:variant>
        <vt:lpwstr>https://doi.org/10.1080/07900627.2021.2016378</vt:lpwstr>
      </vt:variant>
      <vt:variant>
        <vt:lpwstr/>
      </vt:variant>
      <vt:variant>
        <vt:i4>2818173</vt:i4>
      </vt:variant>
      <vt:variant>
        <vt:i4>1131</vt:i4>
      </vt:variant>
      <vt:variant>
        <vt:i4>0</vt:i4>
      </vt:variant>
      <vt:variant>
        <vt:i4>5</vt:i4>
      </vt:variant>
      <vt:variant>
        <vt:lpwstr>https://doi.org/10.11889/j.0253-3219.2022.hjs.45.010002</vt:lpwstr>
      </vt:variant>
      <vt:variant>
        <vt:lpwstr/>
      </vt:variant>
      <vt:variant>
        <vt:i4>3014774</vt:i4>
      </vt:variant>
      <vt:variant>
        <vt:i4>1128</vt:i4>
      </vt:variant>
      <vt:variant>
        <vt:i4>0</vt:i4>
      </vt:variant>
      <vt:variant>
        <vt:i4>5</vt:i4>
      </vt:variant>
      <vt:variant>
        <vt:lpwstr>https://doi.org/10.1016/j.indmarman.2022.01.002</vt:lpwstr>
      </vt:variant>
      <vt:variant>
        <vt:lpwstr/>
      </vt:variant>
      <vt:variant>
        <vt:i4>7209023</vt:i4>
      </vt:variant>
      <vt:variant>
        <vt:i4>1125</vt:i4>
      </vt:variant>
      <vt:variant>
        <vt:i4>0</vt:i4>
      </vt:variant>
      <vt:variant>
        <vt:i4>5</vt:i4>
      </vt:variant>
      <vt:variant>
        <vt:lpwstr>https://doi.org/10.3390/nu14020297</vt:lpwstr>
      </vt:variant>
      <vt:variant>
        <vt:lpwstr/>
      </vt:variant>
      <vt:variant>
        <vt:i4>6684711</vt:i4>
      </vt:variant>
      <vt:variant>
        <vt:i4>1122</vt:i4>
      </vt:variant>
      <vt:variant>
        <vt:i4>0</vt:i4>
      </vt:variant>
      <vt:variant>
        <vt:i4>5</vt:i4>
      </vt:variant>
      <vt:variant>
        <vt:lpwstr>https://doi.org/10.3390/ijerph19031125</vt:lpwstr>
      </vt:variant>
      <vt:variant>
        <vt:lpwstr/>
      </vt:variant>
      <vt:variant>
        <vt:i4>1835017</vt:i4>
      </vt:variant>
      <vt:variant>
        <vt:i4>1119</vt:i4>
      </vt:variant>
      <vt:variant>
        <vt:i4>0</vt:i4>
      </vt:variant>
      <vt:variant>
        <vt:i4>5</vt:i4>
      </vt:variant>
      <vt:variant>
        <vt:lpwstr>https://dx.doi.org/10.1186/s12961-021-00809-8</vt:lpwstr>
      </vt:variant>
      <vt:variant>
        <vt:lpwstr/>
      </vt:variant>
      <vt:variant>
        <vt:i4>917518</vt:i4>
      </vt:variant>
      <vt:variant>
        <vt:i4>1116</vt:i4>
      </vt:variant>
      <vt:variant>
        <vt:i4>0</vt:i4>
      </vt:variant>
      <vt:variant>
        <vt:i4>5</vt:i4>
      </vt:variant>
      <vt:variant>
        <vt:lpwstr>https://dx.doi.org/10.3390/foods11020176</vt:lpwstr>
      </vt:variant>
      <vt:variant>
        <vt:lpwstr/>
      </vt:variant>
      <vt:variant>
        <vt:i4>3801206</vt:i4>
      </vt:variant>
      <vt:variant>
        <vt:i4>1113</vt:i4>
      </vt:variant>
      <vt:variant>
        <vt:i4>0</vt:i4>
      </vt:variant>
      <vt:variant>
        <vt:i4>5</vt:i4>
      </vt:variant>
      <vt:variant>
        <vt:lpwstr>https://doi.org/10.1088/1755-1315/951/1/012109</vt:lpwstr>
      </vt:variant>
      <vt:variant>
        <vt:lpwstr/>
      </vt:variant>
      <vt:variant>
        <vt:i4>1310724</vt:i4>
      </vt:variant>
      <vt:variant>
        <vt:i4>1110</vt:i4>
      </vt:variant>
      <vt:variant>
        <vt:i4>0</vt:i4>
      </vt:variant>
      <vt:variant>
        <vt:i4>5</vt:i4>
      </vt:variant>
      <vt:variant>
        <vt:lpwstr>https://dx.doi.org/10.1186/s12889-021-12347-7</vt:lpwstr>
      </vt:variant>
      <vt:variant>
        <vt:lpwstr/>
      </vt:variant>
      <vt:variant>
        <vt:i4>2621481</vt:i4>
      </vt:variant>
      <vt:variant>
        <vt:i4>1107</vt:i4>
      </vt:variant>
      <vt:variant>
        <vt:i4>0</vt:i4>
      </vt:variant>
      <vt:variant>
        <vt:i4>5</vt:i4>
      </vt:variant>
      <vt:variant>
        <vt:lpwstr>https://doi.org/10.1108/IJCHM-06-2021-0817</vt:lpwstr>
      </vt:variant>
      <vt:variant>
        <vt:lpwstr/>
      </vt:variant>
      <vt:variant>
        <vt:i4>7077993</vt:i4>
      </vt:variant>
      <vt:variant>
        <vt:i4>1104</vt:i4>
      </vt:variant>
      <vt:variant>
        <vt:i4>0</vt:i4>
      </vt:variant>
      <vt:variant>
        <vt:i4>5</vt:i4>
      </vt:variant>
      <vt:variant>
        <vt:lpwstr>https://dx.doi.org/10.1371/journal.pone.0261833</vt:lpwstr>
      </vt:variant>
      <vt:variant>
        <vt:lpwstr/>
      </vt:variant>
      <vt:variant>
        <vt:i4>6357045</vt:i4>
      </vt:variant>
      <vt:variant>
        <vt:i4>1101</vt:i4>
      </vt:variant>
      <vt:variant>
        <vt:i4>0</vt:i4>
      </vt:variant>
      <vt:variant>
        <vt:i4>5</vt:i4>
      </vt:variant>
      <vt:variant>
        <vt:lpwstr>https://dx.doi.org/10.1016/j.scitotenv.2022.153013</vt:lpwstr>
      </vt:variant>
      <vt:variant>
        <vt:lpwstr/>
      </vt:variant>
      <vt:variant>
        <vt:i4>4259918</vt:i4>
      </vt:variant>
      <vt:variant>
        <vt:i4>1098</vt:i4>
      </vt:variant>
      <vt:variant>
        <vt:i4>0</vt:i4>
      </vt:variant>
      <vt:variant>
        <vt:i4>5</vt:i4>
      </vt:variant>
      <vt:variant>
        <vt:lpwstr>https://doi.org/10.1108/BFJ-05-2021-0495</vt:lpwstr>
      </vt:variant>
      <vt:variant>
        <vt:lpwstr/>
      </vt:variant>
      <vt:variant>
        <vt:i4>1441794</vt:i4>
      </vt:variant>
      <vt:variant>
        <vt:i4>1095</vt:i4>
      </vt:variant>
      <vt:variant>
        <vt:i4>0</vt:i4>
      </vt:variant>
      <vt:variant>
        <vt:i4>5</vt:i4>
      </vt:variant>
      <vt:variant>
        <vt:lpwstr>https://dx.doi.org/10.1186/s12889-021-12466-1</vt:lpwstr>
      </vt:variant>
      <vt:variant>
        <vt:lpwstr/>
      </vt:variant>
      <vt:variant>
        <vt:i4>4915226</vt:i4>
      </vt:variant>
      <vt:variant>
        <vt:i4>1092</vt:i4>
      </vt:variant>
      <vt:variant>
        <vt:i4>0</vt:i4>
      </vt:variant>
      <vt:variant>
        <vt:i4>5</vt:i4>
      </vt:variant>
      <vt:variant>
        <vt:lpwstr>https://doi.org/10.1016/j.jmh.2022.100079</vt:lpwstr>
      </vt:variant>
      <vt:variant>
        <vt:lpwstr/>
      </vt:variant>
      <vt:variant>
        <vt:i4>1310731</vt:i4>
      </vt:variant>
      <vt:variant>
        <vt:i4>1089</vt:i4>
      </vt:variant>
      <vt:variant>
        <vt:i4>0</vt:i4>
      </vt:variant>
      <vt:variant>
        <vt:i4>5</vt:i4>
      </vt:variant>
      <vt:variant>
        <vt:lpwstr>https://dx.doi.org/10.1007/s41649-021-00198-8</vt:lpwstr>
      </vt:variant>
      <vt:variant>
        <vt:lpwstr/>
      </vt:variant>
      <vt:variant>
        <vt:i4>7340076</vt:i4>
      </vt:variant>
      <vt:variant>
        <vt:i4>1086</vt:i4>
      </vt:variant>
      <vt:variant>
        <vt:i4>0</vt:i4>
      </vt:variant>
      <vt:variant>
        <vt:i4>5</vt:i4>
      </vt:variant>
      <vt:variant>
        <vt:lpwstr>https://dx.doi.org/10.4209/aaqr.210304</vt:lpwstr>
      </vt:variant>
      <vt:variant>
        <vt:lpwstr/>
      </vt:variant>
      <vt:variant>
        <vt:i4>3080235</vt:i4>
      </vt:variant>
      <vt:variant>
        <vt:i4>1083</vt:i4>
      </vt:variant>
      <vt:variant>
        <vt:i4>0</vt:i4>
      </vt:variant>
      <vt:variant>
        <vt:i4>5</vt:i4>
      </vt:variant>
      <vt:variant>
        <vt:lpwstr>https://doi.org/10.1108/IJCHM-07-2021-0831</vt:lpwstr>
      </vt:variant>
      <vt:variant>
        <vt:lpwstr/>
      </vt:variant>
      <vt:variant>
        <vt:i4>3407991</vt:i4>
      </vt:variant>
      <vt:variant>
        <vt:i4>1080</vt:i4>
      </vt:variant>
      <vt:variant>
        <vt:i4>0</vt:i4>
      </vt:variant>
      <vt:variant>
        <vt:i4>5</vt:i4>
      </vt:variant>
      <vt:variant>
        <vt:lpwstr>https://doi.org/10.11918/202103108</vt:lpwstr>
      </vt:variant>
      <vt:variant>
        <vt:lpwstr/>
      </vt:variant>
      <vt:variant>
        <vt:i4>2293870</vt:i4>
      </vt:variant>
      <vt:variant>
        <vt:i4>1077</vt:i4>
      </vt:variant>
      <vt:variant>
        <vt:i4>0</vt:i4>
      </vt:variant>
      <vt:variant>
        <vt:i4>5</vt:i4>
      </vt:variant>
      <vt:variant>
        <vt:lpwstr>https://doi.org/10.1016/j.cresp.2022.100034</vt:lpwstr>
      </vt:variant>
      <vt:variant>
        <vt:lpwstr/>
      </vt:variant>
      <vt:variant>
        <vt:i4>8126577</vt:i4>
      </vt:variant>
      <vt:variant>
        <vt:i4>1074</vt:i4>
      </vt:variant>
      <vt:variant>
        <vt:i4>0</vt:i4>
      </vt:variant>
      <vt:variant>
        <vt:i4>5</vt:i4>
      </vt:variant>
      <vt:variant>
        <vt:lpwstr>https://doi.org/10.1021/acs.estlett.1c00963</vt:lpwstr>
      </vt:variant>
      <vt:variant>
        <vt:lpwstr/>
      </vt:variant>
      <vt:variant>
        <vt:i4>6291517</vt:i4>
      </vt:variant>
      <vt:variant>
        <vt:i4>1071</vt:i4>
      </vt:variant>
      <vt:variant>
        <vt:i4>0</vt:i4>
      </vt:variant>
      <vt:variant>
        <vt:i4>5</vt:i4>
      </vt:variant>
      <vt:variant>
        <vt:lpwstr>https://dx.doi.org/10.1016/j.scitotenv.2022.153290</vt:lpwstr>
      </vt:variant>
      <vt:variant>
        <vt:lpwstr/>
      </vt:variant>
      <vt:variant>
        <vt:i4>131150</vt:i4>
      </vt:variant>
      <vt:variant>
        <vt:i4>1068</vt:i4>
      </vt:variant>
      <vt:variant>
        <vt:i4>0</vt:i4>
      </vt:variant>
      <vt:variant>
        <vt:i4>5</vt:i4>
      </vt:variant>
      <vt:variant>
        <vt:lpwstr>https://doi.org/10.1080/07900627.2021.2016378</vt:lpwstr>
      </vt:variant>
      <vt:variant>
        <vt:lpwstr/>
      </vt:variant>
      <vt:variant>
        <vt:i4>2818173</vt:i4>
      </vt:variant>
      <vt:variant>
        <vt:i4>1065</vt:i4>
      </vt:variant>
      <vt:variant>
        <vt:i4>0</vt:i4>
      </vt:variant>
      <vt:variant>
        <vt:i4>5</vt:i4>
      </vt:variant>
      <vt:variant>
        <vt:lpwstr>https://doi.org/10.11889/j.0253-3219.2022.hjs.45.010002</vt:lpwstr>
      </vt:variant>
      <vt:variant>
        <vt:lpwstr/>
      </vt:variant>
      <vt:variant>
        <vt:i4>3014774</vt:i4>
      </vt:variant>
      <vt:variant>
        <vt:i4>1062</vt:i4>
      </vt:variant>
      <vt:variant>
        <vt:i4>0</vt:i4>
      </vt:variant>
      <vt:variant>
        <vt:i4>5</vt:i4>
      </vt:variant>
      <vt:variant>
        <vt:lpwstr>https://doi.org/10.1016/j.indmarman.2022.01.002</vt:lpwstr>
      </vt:variant>
      <vt:variant>
        <vt:lpwstr/>
      </vt:variant>
      <vt:variant>
        <vt:i4>7209023</vt:i4>
      </vt:variant>
      <vt:variant>
        <vt:i4>1059</vt:i4>
      </vt:variant>
      <vt:variant>
        <vt:i4>0</vt:i4>
      </vt:variant>
      <vt:variant>
        <vt:i4>5</vt:i4>
      </vt:variant>
      <vt:variant>
        <vt:lpwstr>https://doi.org/10.3390/nu14020297</vt:lpwstr>
      </vt:variant>
      <vt:variant>
        <vt:lpwstr/>
      </vt:variant>
      <vt:variant>
        <vt:i4>6684711</vt:i4>
      </vt:variant>
      <vt:variant>
        <vt:i4>1056</vt:i4>
      </vt:variant>
      <vt:variant>
        <vt:i4>0</vt:i4>
      </vt:variant>
      <vt:variant>
        <vt:i4>5</vt:i4>
      </vt:variant>
      <vt:variant>
        <vt:lpwstr>https://doi.org/10.3390/ijerph19031125</vt:lpwstr>
      </vt:variant>
      <vt:variant>
        <vt:lpwstr/>
      </vt:variant>
      <vt:variant>
        <vt:i4>1835017</vt:i4>
      </vt:variant>
      <vt:variant>
        <vt:i4>1053</vt:i4>
      </vt:variant>
      <vt:variant>
        <vt:i4>0</vt:i4>
      </vt:variant>
      <vt:variant>
        <vt:i4>5</vt:i4>
      </vt:variant>
      <vt:variant>
        <vt:lpwstr>https://dx.doi.org/10.1186/s12961-021-00809-8</vt:lpwstr>
      </vt:variant>
      <vt:variant>
        <vt:lpwstr/>
      </vt:variant>
      <vt:variant>
        <vt:i4>2228276</vt:i4>
      </vt:variant>
      <vt:variant>
        <vt:i4>1050</vt:i4>
      </vt:variant>
      <vt:variant>
        <vt:i4>0</vt:i4>
      </vt:variant>
      <vt:variant>
        <vt:i4>5</vt:i4>
      </vt:variant>
      <vt:variant>
        <vt:lpwstr>https://doi.org/10.1007/s12144-021-02411-1</vt:lpwstr>
      </vt:variant>
      <vt:variant>
        <vt:lpwstr/>
      </vt:variant>
      <vt:variant>
        <vt:i4>7536673</vt:i4>
      </vt:variant>
      <vt:variant>
        <vt:i4>1047</vt:i4>
      </vt:variant>
      <vt:variant>
        <vt:i4>0</vt:i4>
      </vt:variant>
      <vt:variant>
        <vt:i4>5</vt:i4>
      </vt:variant>
      <vt:variant>
        <vt:lpwstr>https://dx.doi.org/10.1073/pnas.2121644119</vt:lpwstr>
      </vt:variant>
      <vt:variant>
        <vt:lpwstr/>
      </vt:variant>
      <vt:variant>
        <vt:i4>2228276</vt:i4>
      </vt:variant>
      <vt:variant>
        <vt:i4>1044</vt:i4>
      </vt:variant>
      <vt:variant>
        <vt:i4>0</vt:i4>
      </vt:variant>
      <vt:variant>
        <vt:i4>5</vt:i4>
      </vt:variant>
      <vt:variant>
        <vt:lpwstr>https://doi.org/10.1007/s12571-021-01214-3</vt:lpwstr>
      </vt:variant>
      <vt:variant>
        <vt:lpwstr/>
      </vt:variant>
      <vt:variant>
        <vt:i4>5636122</vt:i4>
      </vt:variant>
      <vt:variant>
        <vt:i4>1041</vt:i4>
      </vt:variant>
      <vt:variant>
        <vt:i4>0</vt:i4>
      </vt:variant>
      <vt:variant>
        <vt:i4>5</vt:i4>
      </vt:variant>
      <vt:variant>
        <vt:lpwstr>https://doi.org/10.1016/j.gsf.2022.101353</vt:lpwstr>
      </vt:variant>
      <vt:variant>
        <vt:lpwstr/>
      </vt:variant>
      <vt:variant>
        <vt:i4>4784141</vt:i4>
      </vt:variant>
      <vt:variant>
        <vt:i4>1038</vt:i4>
      </vt:variant>
      <vt:variant>
        <vt:i4>0</vt:i4>
      </vt:variant>
      <vt:variant>
        <vt:i4>5</vt:i4>
      </vt:variant>
      <vt:variant>
        <vt:lpwstr>https://dx.doi.org/10.1177/15394492211068214</vt:lpwstr>
      </vt:variant>
      <vt:variant>
        <vt:lpwstr/>
      </vt:variant>
      <vt:variant>
        <vt:i4>5636110</vt:i4>
      </vt:variant>
      <vt:variant>
        <vt:i4>1035</vt:i4>
      </vt:variant>
      <vt:variant>
        <vt:i4>0</vt:i4>
      </vt:variant>
      <vt:variant>
        <vt:i4>5</vt:i4>
      </vt:variant>
      <vt:variant>
        <vt:lpwstr>https://dx.doi.org/10.1002/ajim.23326</vt:lpwstr>
      </vt:variant>
      <vt:variant>
        <vt:lpwstr/>
      </vt:variant>
      <vt:variant>
        <vt:i4>6291490</vt:i4>
      </vt:variant>
      <vt:variant>
        <vt:i4>1032</vt:i4>
      </vt:variant>
      <vt:variant>
        <vt:i4>0</vt:i4>
      </vt:variant>
      <vt:variant>
        <vt:i4>5</vt:i4>
      </vt:variant>
      <vt:variant>
        <vt:lpwstr>https://doi.org/10.3390/ijerph19031371</vt:lpwstr>
      </vt:variant>
      <vt:variant>
        <vt:lpwstr/>
      </vt:variant>
      <vt:variant>
        <vt:i4>1703955</vt:i4>
      </vt:variant>
      <vt:variant>
        <vt:i4>1029</vt:i4>
      </vt:variant>
      <vt:variant>
        <vt:i4>0</vt:i4>
      </vt:variant>
      <vt:variant>
        <vt:i4>5</vt:i4>
      </vt:variant>
      <vt:variant>
        <vt:lpwstr>https://doi.org/10.3390/foods11030286</vt:lpwstr>
      </vt:variant>
      <vt:variant>
        <vt:lpwstr/>
      </vt:variant>
      <vt:variant>
        <vt:i4>6029332</vt:i4>
      </vt:variant>
      <vt:variant>
        <vt:i4>1026</vt:i4>
      </vt:variant>
      <vt:variant>
        <vt:i4>0</vt:i4>
      </vt:variant>
      <vt:variant>
        <vt:i4>5</vt:i4>
      </vt:variant>
      <vt:variant>
        <vt:lpwstr>https://dx.doi.org/10.1080/00325481.2022.2035589</vt:lpwstr>
      </vt:variant>
      <vt:variant>
        <vt:lpwstr/>
      </vt:variant>
      <vt:variant>
        <vt:i4>5963796</vt:i4>
      </vt:variant>
      <vt:variant>
        <vt:i4>1023</vt:i4>
      </vt:variant>
      <vt:variant>
        <vt:i4>0</vt:i4>
      </vt:variant>
      <vt:variant>
        <vt:i4>5</vt:i4>
      </vt:variant>
      <vt:variant>
        <vt:lpwstr>https://dx.doi.org/10.1080/14787210.2022.2035217</vt:lpwstr>
      </vt:variant>
      <vt:variant>
        <vt:lpwstr/>
      </vt:variant>
      <vt:variant>
        <vt:i4>7274545</vt:i4>
      </vt:variant>
      <vt:variant>
        <vt:i4>1020</vt:i4>
      </vt:variant>
      <vt:variant>
        <vt:i4>0</vt:i4>
      </vt:variant>
      <vt:variant>
        <vt:i4>5</vt:i4>
      </vt:variant>
      <vt:variant>
        <vt:lpwstr>https://doi.org/10.3390/nu14030471</vt:lpwstr>
      </vt:variant>
      <vt:variant>
        <vt:lpwstr/>
      </vt:variant>
      <vt:variant>
        <vt:i4>5570624</vt:i4>
      </vt:variant>
      <vt:variant>
        <vt:i4>1017</vt:i4>
      </vt:variant>
      <vt:variant>
        <vt:i4>0</vt:i4>
      </vt:variant>
      <vt:variant>
        <vt:i4>5</vt:i4>
      </vt:variant>
      <vt:variant>
        <vt:lpwstr>https://doi.org/10.1089/bfm.2021.0273</vt:lpwstr>
      </vt:variant>
      <vt:variant>
        <vt:lpwstr/>
      </vt:variant>
      <vt:variant>
        <vt:i4>2228276</vt:i4>
      </vt:variant>
      <vt:variant>
        <vt:i4>1014</vt:i4>
      </vt:variant>
      <vt:variant>
        <vt:i4>0</vt:i4>
      </vt:variant>
      <vt:variant>
        <vt:i4>5</vt:i4>
      </vt:variant>
      <vt:variant>
        <vt:lpwstr>https://doi.org/10.1007/s12144-021-02411-1</vt:lpwstr>
      </vt:variant>
      <vt:variant>
        <vt:lpwstr/>
      </vt:variant>
      <vt:variant>
        <vt:i4>7536673</vt:i4>
      </vt:variant>
      <vt:variant>
        <vt:i4>1011</vt:i4>
      </vt:variant>
      <vt:variant>
        <vt:i4>0</vt:i4>
      </vt:variant>
      <vt:variant>
        <vt:i4>5</vt:i4>
      </vt:variant>
      <vt:variant>
        <vt:lpwstr>https://dx.doi.org/10.1073/pnas.2121644119</vt:lpwstr>
      </vt:variant>
      <vt:variant>
        <vt:lpwstr/>
      </vt:variant>
      <vt:variant>
        <vt:i4>2228276</vt:i4>
      </vt:variant>
      <vt:variant>
        <vt:i4>1008</vt:i4>
      </vt:variant>
      <vt:variant>
        <vt:i4>0</vt:i4>
      </vt:variant>
      <vt:variant>
        <vt:i4>5</vt:i4>
      </vt:variant>
      <vt:variant>
        <vt:lpwstr>https://doi.org/10.1007/s12571-021-01214-3</vt:lpwstr>
      </vt:variant>
      <vt:variant>
        <vt:lpwstr/>
      </vt:variant>
      <vt:variant>
        <vt:i4>5636122</vt:i4>
      </vt:variant>
      <vt:variant>
        <vt:i4>1005</vt:i4>
      </vt:variant>
      <vt:variant>
        <vt:i4>0</vt:i4>
      </vt:variant>
      <vt:variant>
        <vt:i4>5</vt:i4>
      </vt:variant>
      <vt:variant>
        <vt:lpwstr>https://doi.org/10.1016/j.gsf.2022.101353</vt:lpwstr>
      </vt:variant>
      <vt:variant>
        <vt:lpwstr/>
      </vt:variant>
      <vt:variant>
        <vt:i4>4784141</vt:i4>
      </vt:variant>
      <vt:variant>
        <vt:i4>1002</vt:i4>
      </vt:variant>
      <vt:variant>
        <vt:i4>0</vt:i4>
      </vt:variant>
      <vt:variant>
        <vt:i4>5</vt:i4>
      </vt:variant>
      <vt:variant>
        <vt:lpwstr>https://dx.doi.org/10.1177/15394492211068214</vt:lpwstr>
      </vt:variant>
      <vt:variant>
        <vt:lpwstr/>
      </vt:variant>
      <vt:variant>
        <vt:i4>5636110</vt:i4>
      </vt:variant>
      <vt:variant>
        <vt:i4>999</vt:i4>
      </vt:variant>
      <vt:variant>
        <vt:i4>0</vt:i4>
      </vt:variant>
      <vt:variant>
        <vt:i4>5</vt:i4>
      </vt:variant>
      <vt:variant>
        <vt:lpwstr>https://dx.doi.org/10.1002/ajim.23326</vt:lpwstr>
      </vt:variant>
      <vt:variant>
        <vt:lpwstr/>
      </vt:variant>
      <vt:variant>
        <vt:i4>6291490</vt:i4>
      </vt:variant>
      <vt:variant>
        <vt:i4>996</vt:i4>
      </vt:variant>
      <vt:variant>
        <vt:i4>0</vt:i4>
      </vt:variant>
      <vt:variant>
        <vt:i4>5</vt:i4>
      </vt:variant>
      <vt:variant>
        <vt:lpwstr>https://doi.org/10.3390/ijerph19031371</vt:lpwstr>
      </vt:variant>
      <vt:variant>
        <vt:lpwstr/>
      </vt:variant>
      <vt:variant>
        <vt:i4>1703955</vt:i4>
      </vt:variant>
      <vt:variant>
        <vt:i4>993</vt:i4>
      </vt:variant>
      <vt:variant>
        <vt:i4>0</vt:i4>
      </vt:variant>
      <vt:variant>
        <vt:i4>5</vt:i4>
      </vt:variant>
      <vt:variant>
        <vt:lpwstr>https://doi.org/10.3390/foods11030286</vt:lpwstr>
      </vt:variant>
      <vt:variant>
        <vt:lpwstr/>
      </vt:variant>
      <vt:variant>
        <vt:i4>6029332</vt:i4>
      </vt:variant>
      <vt:variant>
        <vt:i4>990</vt:i4>
      </vt:variant>
      <vt:variant>
        <vt:i4>0</vt:i4>
      </vt:variant>
      <vt:variant>
        <vt:i4>5</vt:i4>
      </vt:variant>
      <vt:variant>
        <vt:lpwstr>https://dx.doi.org/10.1080/00325481.2022.2035589</vt:lpwstr>
      </vt:variant>
      <vt:variant>
        <vt:lpwstr/>
      </vt:variant>
      <vt:variant>
        <vt:i4>5963796</vt:i4>
      </vt:variant>
      <vt:variant>
        <vt:i4>987</vt:i4>
      </vt:variant>
      <vt:variant>
        <vt:i4>0</vt:i4>
      </vt:variant>
      <vt:variant>
        <vt:i4>5</vt:i4>
      </vt:variant>
      <vt:variant>
        <vt:lpwstr>https://dx.doi.org/10.1080/14787210.2022.2035217</vt:lpwstr>
      </vt:variant>
      <vt:variant>
        <vt:lpwstr/>
      </vt:variant>
      <vt:variant>
        <vt:i4>7274545</vt:i4>
      </vt:variant>
      <vt:variant>
        <vt:i4>984</vt:i4>
      </vt:variant>
      <vt:variant>
        <vt:i4>0</vt:i4>
      </vt:variant>
      <vt:variant>
        <vt:i4>5</vt:i4>
      </vt:variant>
      <vt:variant>
        <vt:lpwstr>https://doi.org/10.3390/nu14030471</vt:lpwstr>
      </vt:variant>
      <vt:variant>
        <vt:lpwstr/>
      </vt:variant>
      <vt:variant>
        <vt:i4>5570624</vt:i4>
      </vt:variant>
      <vt:variant>
        <vt:i4>981</vt:i4>
      </vt:variant>
      <vt:variant>
        <vt:i4>0</vt:i4>
      </vt:variant>
      <vt:variant>
        <vt:i4>5</vt:i4>
      </vt:variant>
      <vt:variant>
        <vt:lpwstr>https://doi.org/10.1089/bfm.2021.0273</vt:lpwstr>
      </vt:variant>
      <vt:variant>
        <vt:lpwstr/>
      </vt:variant>
      <vt:variant>
        <vt:i4>5111886</vt:i4>
      </vt:variant>
      <vt:variant>
        <vt:i4>978</vt:i4>
      </vt:variant>
      <vt:variant>
        <vt:i4>0</vt:i4>
      </vt:variant>
      <vt:variant>
        <vt:i4>5</vt:i4>
      </vt:variant>
      <vt:variant>
        <vt:lpwstr>https://dx.doi.org/10.2471/BLT.21.286852</vt:lpwstr>
      </vt:variant>
      <vt:variant>
        <vt:lpwstr/>
      </vt:variant>
      <vt:variant>
        <vt:i4>5570684</vt:i4>
      </vt:variant>
      <vt:variant>
        <vt:i4>975</vt:i4>
      </vt:variant>
      <vt:variant>
        <vt:i4>0</vt:i4>
      </vt:variant>
      <vt:variant>
        <vt:i4>5</vt:i4>
      </vt:variant>
      <vt:variant>
        <vt:lpwstr>https://www.aacr.org/wp-content/uploads/2021/10/CHD21_Poster_listing_merged.pdf</vt:lpwstr>
      </vt:variant>
      <vt:variant>
        <vt:lpwstr/>
      </vt:variant>
      <vt:variant>
        <vt:i4>3735590</vt:i4>
      </vt:variant>
      <vt:variant>
        <vt:i4>972</vt:i4>
      </vt:variant>
      <vt:variant>
        <vt:i4>0</vt:i4>
      </vt:variant>
      <vt:variant>
        <vt:i4>5</vt:i4>
      </vt:variant>
      <vt:variant>
        <vt:lpwstr>https://doi.org/10.1016/j.shaw.2021.12.1277</vt:lpwstr>
      </vt:variant>
      <vt:variant>
        <vt:lpwstr/>
      </vt:variant>
      <vt:variant>
        <vt:i4>2883641</vt:i4>
      </vt:variant>
      <vt:variant>
        <vt:i4>969</vt:i4>
      </vt:variant>
      <vt:variant>
        <vt:i4>0</vt:i4>
      </vt:variant>
      <vt:variant>
        <vt:i4>5</vt:i4>
      </vt:variant>
      <vt:variant>
        <vt:lpwstr>https://doi.org/10.1007/s11192-021-04249-7</vt:lpwstr>
      </vt:variant>
      <vt:variant>
        <vt:lpwstr/>
      </vt:variant>
      <vt:variant>
        <vt:i4>7077941</vt:i4>
      </vt:variant>
      <vt:variant>
        <vt:i4>966</vt:i4>
      </vt:variant>
      <vt:variant>
        <vt:i4>0</vt:i4>
      </vt:variant>
      <vt:variant>
        <vt:i4>5</vt:i4>
      </vt:variant>
      <vt:variant>
        <vt:lpwstr>https://doi.org/10.3390/nu14030630</vt:lpwstr>
      </vt:variant>
      <vt:variant>
        <vt:lpwstr/>
      </vt:variant>
      <vt:variant>
        <vt:i4>1245188</vt:i4>
      </vt:variant>
      <vt:variant>
        <vt:i4>963</vt:i4>
      </vt:variant>
      <vt:variant>
        <vt:i4>0</vt:i4>
      </vt:variant>
      <vt:variant>
        <vt:i4>5</vt:i4>
      </vt:variant>
      <vt:variant>
        <vt:lpwstr>https://dx.doi.org/10.1186/s12889-022-12631-0</vt:lpwstr>
      </vt:variant>
      <vt:variant>
        <vt:lpwstr/>
      </vt:variant>
      <vt:variant>
        <vt:i4>7864353</vt:i4>
      </vt:variant>
      <vt:variant>
        <vt:i4>960</vt:i4>
      </vt:variant>
      <vt:variant>
        <vt:i4>0</vt:i4>
      </vt:variant>
      <vt:variant>
        <vt:i4>5</vt:i4>
      </vt:variant>
      <vt:variant>
        <vt:lpwstr>https://dx.doi.org/10.2105/AJPH.2021.306644</vt:lpwstr>
      </vt:variant>
      <vt:variant>
        <vt:lpwstr/>
      </vt:variant>
      <vt:variant>
        <vt:i4>6684718</vt:i4>
      </vt:variant>
      <vt:variant>
        <vt:i4>957</vt:i4>
      </vt:variant>
      <vt:variant>
        <vt:i4>0</vt:i4>
      </vt:variant>
      <vt:variant>
        <vt:i4>5</vt:i4>
      </vt:variant>
      <vt:variant>
        <vt:lpwstr>https://doi.org/10.3390/su14041942</vt:lpwstr>
      </vt:variant>
      <vt:variant>
        <vt:lpwstr/>
      </vt:variant>
      <vt:variant>
        <vt:i4>1245271</vt:i4>
      </vt:variant>
      <vt:variant>
        <vt:i4>954</vt:i4>
      </vt:variant>
      <vt:variant>
        <vt:i4>0</vt:i4>
      </vt:variant>
      <vt:variant>
        <vt:i4>5</vt:i4>
      </vt:variant>
      <vt:variant>
        <vt:lpwstr>https://dx.doi.org/10.1016/j.spc.2022.01.023</vt:lpwstr>
      </vt:variant>
      <vt:variant>
        <vt:lpwstr/>
      </vt:variant>
      <vt:variant>
        <vt:i4>655431</vt:i4>
      </vt:variant>
      <vt:variant>
        <vt:i4>951</vt:i4>
      </vt:variant>
      <vt:variant>
        <vt:i4>0</vt:i4>
      </vt:variant>
      <vt:variant>
        <vt:i4>5</vt:i4>
      </vt:variant>
      <vt:variant>
        <vt:lpwstr>https://doi.org/10.1080/15487733.2021.2013050</vt:lpwstr>
      </vt:variant>
      <vt:variant>
        <vt:lpwstr/>
      </vt:variant>
      <vt:variant>
        <vt:i4>4128870</vt:i4>
      </vt:variant>
      <vt:variant>
        <vt:i4>948</vt:i4>
      </vt:variant>
      <vt:variant>
        <vt:i4>0</vt:i4>
      </vt:variant>
      <vt:variant>
        <vt:i4>5</vt:i4>
      </vt:variant>
      <vt:variant>
        <vt:lpwstr>https://doi.org/10.1111/jors.12585</vt:lpwstr>
      </vt:variant>
      <vt:variant>
        <vt:lpwstr/>
      </vt:variant>
      <vt:variant>
        <vt:i4>7012396</vt:i4>
      </vt:variant>
      <vt:variant>
        <vt:i4>945</vt:i4>
      </vt:variant>
      <vt:variant>
        <vt:i4>0</vt:i4>
      </vt:variant>
      <vt:variant>
        <vt:i4>5</vt:i4>
      </vt:variant>
      <vt:variant>
        <vt:lpwstr>https://doi.org/10.3390/su14031667</vt:lpwstr>
      </vt:variant>
      <vt:variant>
        <vt:lpwstr/>
      </vt:variant>
      <vt:variant>
        <vt:i4>7143464</vt:i4>
      </vt:variant>
      <vt:variant>
        <vt:i4>942</vt:i4>
      </vt:variant>
      <vt:variant>
        <vt:i4>0</vt:i4>
      </vt:variant>
      <vt:variant>
        <vt:i4>5</vt:i4>
      </vt:variant>
      <vt:variant>
        <vt:lpwstr>https://doi.org/10.3390/su14031720</vt:lpwstr>
      </vt:variant>
      <vt:variant>
        <vt:lpwstr/>
      </vt:variant>
      <vt:variant>
        <vt:i4>6553698</vt:i4>
      </vt:variant>
      <vt:variant>
        <vt:i4>939</vt:i4>
      </vt:variant>
      <vt:variant>
        <vt:i4>0</vt:i4>
      </vt:variant>
      <vt:variant>
        <vt:i4>5</vt:i4>
      </vt:variant>
      <vt:variant>
        <vt:lpwstr>https://dx.doi.org/10.1371/journal.pone.0263393</vt:lpwstr>
      </vt:variant>
      <vt:variant>
        <vt:lpwstr/>
      </vt:variant>
      <vt:variant>
        <vt:i4>3866657</vt:i4>
      </vt:variant>
      <vt:variant>
        <vt:i4>936</vt:i4>
      </vt:variant>
      <vt:variant>
        <vt:i4>0</vt:i4>
      </vt:variant>
      <vt:variant>
        <vt:i4>5</vt:i4>
      </vt:variant>
      <vt:variant>
        <vt:lpwstr>https://doi.org/10.1016/j.shaw.2021.12.1550</vt:lpwstr>
      </vt:variant>
      <vt:variant>
        <vt:lpwstr/>
      </vt:variant>
      <vt:variant>
        <vt:i4>3866657</vt:i4>
      </vt:variant>
      <vt:variant>
        <vt:i4>933</vt:i4>
      </vt:variant>
      <vt:variant>
        <vt:i4>0</vt:i4>
      </vt:variant>
      <vt:variant>
        <vt:i4>5</vt:i4>
      </vt:variant>
      <vt:variant>
        <vt:lpwstr>https://doi.org/10.1016/j.shaw.2021.12.1557</vt:lpwstr>
      </vt:variant>
      <vt:variant>
        <vt:lpwstr/>
      </vt:variant>
      <vt:variant>
        <vt:i4>196619</vt:i4>
      </vt:variant>
      <vt:variant>
        <vt:i4>930</vt:i4>
      </vt:variant>
      <vt:variant>
        <vt:i4>0</vt:i4>
      </vt:variant>
      <vt:variant>
        <vt:i4>5</vt:i4>
      </vt:variant>
      <vt:variant>
        <vt:lpwstr>https://dx.doi.org/10.1016/j.buildenv.2022.108888</vt:lpwstr>
      </vt:variant>
      <vt:variant>
        <vt:lpwstr/>
      </vt:variant>
      <vt:variant>
        <vt:i4>1441797</vt:i4>
      </vt:variant>
      <vt:variant>
        <vt:i4>927</vt:i4>
      </vt:variant>
      <vt:variant>
        <vt:i4>0</vt:i4>
      </vt:variant>
      <vt:variant>
        <vt:i4>5</vt:i4>
      </vt:variant>
      <vt:variant>
        <vt:lpwstr>https://dx.doi.org/10.1007/s13762-022-03982-7</vt:lpwstr>
      </vt:variant>
      <vt:variant>
        <vt:lpwstr/>
      </vt:variant>
      <vt:variant>
        <vt:i4>4194308</vt:i4>
      </vt:variant>
      <vt:variant>
        <vt:i4>924</vt:i4>
      </vt:variant>
      <vt:variant>
        <vt:i4>0</vt:i4>
      </vt:variant>
      <vt:variant>
        <vt:i4>5</vt:i4>
      </vt:variant>
      <vt:variant>
        <vt:lpwstr>https://doi.org/10.1021/acs.chas.1c00026</vt:lpwstr>
      </vt:variant>
      <vt:variant>
        <vt:lpwstr/>
      </vt:variant>
      <vt:variant>
        <vt:i4>3997733</vt:i4>
      </vt:variant>
      <vt:variant>
        <vt:i4>921</vt:i4>
      </vt:variant>
      <vt:variant>
        <vt:i4>0</vt:i4>
      </vt:variant>
      <vt:variant>
        <vt:i4>5</vt:i4>
      </vt:variant>
      <vt:variant>
        <vt:lpwstr>https://doi.org/10.1016/j.shaw.2021.12.715</vt:lpwstr>
      </vt:variant>
      <vt:variant>
        <vt:lpwstr/>
      </vt:variant>
      <vt:variant>
        <vt:i4>3473453</vt:i4>
      </vt:variant>
      <vt:variant>
        <vt:i4>918</vt:i4>
      </vt:variant>
      <vt:variant>
        <vt:i4>0</vt:i4>
      </vt:variant>
      <vt:variant>
        <vt:i4>5</vt:i4>
      </vt:variant>
      <vt:variant>
        <vt:lpwstr>https://doi.org/10.1016/j.shaw.2021.12.892</vt:lpwstr>
      </vt:variant>
      <vt:variant>
        <vt:lpwstr/>
      </vt:variant>
      <vt:variant>
        <vt:i4>3538982</vt:i4>
      </vt:variant>
      <vt:variant>
        <vt:i4>915</vt:i4>
      </vt:variant>
      <vt:variant>
        <vt:i4>0</vt:i4>
      </vt:variant>
      <vt:variant>
        <vt:i4>5</vt:i4>
      </vt:variant>
      <vt:variant>
        <vt:lpwstr>https://doi.org/10.1016/j.shaw.2021.12.1286</vt:lpwstr>
      </vt:variant>
      <vt:variant>
        <vt:lpwstr/>
      </vt:variant>
      <vt:variant>
        <vt:i4>3801127</vt:i4>
      </vt:variant>
      <vt:variant>
        <vt:i4>912</vt:i4>
      </vt:variant>
      <vt:variant>
        <vt:i4>0</vt:i4>
      </vt:variant>
      <vt:variant>
        <vt:i4>5</vt:i4>
      </vt:variant>
      <vt:variant>
        <vt:lpwstr>https://doi.org/10.1016/j.shaw.2021.12.1341</vt:lpwstr>
      </vt:variant>
      <vt:variant>
        <vt:lpwstr/>
      </vt:variant>
      <vt:variant>
        <vt:i4>4063266</vt:i4>
      </vt:variant>
      <vt:variant>
        <vt:i4>909</vt:i4>
      </vt:variant>
      <vt:variant>
        <vt:i4>0</vt:i4>
      </vt:variant>
      <vt:variant>
        <vt:i4>5</vt:i4>
      </vt:variant>
      <vt:variant>
        <vt:lpwstr>https://doi.org/10.1016/j.shaw.2021.12.1609</vt:lpwstr>
      </vt:variant>
      <vt:variant>
        <vt:lpwstr/>
      </vt:variant>
      <vt:variant>
        <vt:i4>4128802</vt:i4>
      </vt:variant>
      <vt:variant>
        <vt:i4>906</vt:i4>
      </vt:variant>
      <vt:variant>
        <vt:i4>0</vt:i4>
      </vt:variant>
      <vt:variant>
        <vt:i4>5</vt:i4>
      </vt:variant>
      <vt:variant>
        <vt:lpwstr>https://doi.org/10.1016/j.shaw.2021.12.1611</vt:lpwstr>
      </vt:variant>
      <vt:variant>
        <vt:lpwstr/>
      </vt:variant>
      <vt:variant>
        <vt:i4>4521999</vt:i4>
      </vt:variant>
      <vt:variant>
        <vt:i4>903</vt:i4>
      </vt:variant>
      <vt:variant>
        <vt:i4>0</vt:i4>
      </vt:variant>
      <vt:variant>
        <vt:i4>5</vt:i4>
      </vt:variant>
      <vt:variant>
        <vt:lpwstr>https://dx.doi.org/10.1177/00221465211053615</vt:lpwstr>
      </vt:variant>
      <vt:variant>
        <vt:lpwstr/>
      </vt:variant>
      <vt:variant>
        <vt:i4>6815786</vt:i4>
      </vt:variant>
      <vt:variant>
        <vt:i4>900</vt:i4>
      </vt:variant>
      <vt:variant>
        <vt:i4>0</vt:i4>
      </vt:variant>
      <vt:variant>
        <vt:i4>5</vt:i4>
      </vt:variant>
      <vt:variant>
        <vt:lpwstr>https://doi.org/10.3390/su14031507</vt:lpwstr>
      </vt:variant>
      <vt:variant>
        <vt:lpwstr/>
      </vt:variant>
      <vt:variant>
        <vt:i4>720911</vt:i4>
      </vt:variant>
      <vt:variant>
        <vt:i4>897</vt:i4>
      </vt:variant>
      <vt:variant>
        <vt:i4>0</vt:i4>
      </vt:variant>
      <vt:variant>
        <vt:i4>5</vt:i4>
      </vt:variant>
      <vt:variant>
        <vt:lpwstr>https://dx.doi.org/10.3390/foods11030467</vt:lpwstr>
      </vt:variant>
      <vt:variant>
        <vt:lpwstr/>
      </vt:variant>
      <vt:variant>
        <vt:i4>6553715</vt:i4>
      </vt:variant>
      <vt:variant>
        <vt:i4>894</vt:i4>
      </vt:variant>
      <vt:variant>
        <vt:i4>0</vt:i4>
      </vt:variant>
      <vt:variant>
        <vt:i4>5</vt:i4>
      </vt:variant>
      <vt:variant>
        <vt:lpwstr>https://dx.doi.org/10.1097/PHH.0000000000001490</vt:lpwstr>
      </vt:variant>
      <vt:variant>
        <vt:lpwstr/>
      </vt:variant>
      <vt:variant>
        <vt:i4>3801196</vt:i4>
      </vt:variant>
      <vt:variant>
        <vt:i4>891</vt:i4>
      </vt:variant>
      <vt:variant>
        <vt:i4>0</vt:i4>
      </vt:variant>
      <vt:variant>
        <vt:i4>5</vt:i4>
      </vt:variant>
      <vt:variant>
        <vt:lpwstr>https://doi.org/10.1111/poms.13663</vt:lpwstr>
      </vt:variant>
      <vt:variant>
        <vt:lpwstr/>
      </vt:variant>
      <vt:variant>
        <vt:i4>786497</vt:i4>
      </vt:variant>
      <vt:variant>
        <vt:i4>888</vt:i4>
      </vt:variant>
      <vt:variant>
        <vt:i4>0</vt:i4>
      </vt:variant>
      <vt:variant>
        <vt:i4>5</vt:i4>
      </vt:variant>
      <vt:variant>
        <vt:lpwstr>https://dx.doi.org/10.3390/ijerph19031805</vt:lpwstr>
      </vt:variant>
      <vt:variant>
        <vt:lpwstr/>
      </vt:variant>
      <vt:variant>
        <vt:i4>5177350</vt:i4>
      </vt:variant>
      <vt:variant>
        <vt:i4>885</vt:i4>
      </vt:variant>
      <vt:variant>
        <vt:i4>0</vt:i4>
      </vt:variant>
      <vt:variant>
        <vt:i4>5</vt:i4>
      </vt:variant>
      <vt:variant>
        <vt:lpwstr>https://dx.doi.org/10.26355/eurrev_202201_27896</vt:lpwstr>
      </vt:variant>
      <vt:variant>
        <vt:lpwstr/>
      </vt:variant>
      <vt:variant>
        <vt:i4>4063268</vt:i4>
      </vt:variant>
      <vt:variant>
        <vt:i4>882</vt:i4>
      </vt:variant>
      <vt:variant>
        <vt:i4>0</vt:i4>
      </vt:variant>
      <vt:variant>
        <vt:i4>5</vt:i4>
      </vt:variant>
      <vt:variant>
        <vt:lpwstr>https://doi.org/10.1016/j.shaw.2021.12.908</vt:lpwstr>
      </vt:variant>
      <vt:variant>
        <vt:lpwstr/>
      </vt:variant>
      <vt:variant>
        <vt:i4>4784193</vt:i4>
      </vt:variant>
      <vt:variant>
        <vt:i4>879</vt:i4>
      </vt:variant>
      <vt:variant>
        <vt:i4>0</vt:i4>
      </vt:variant>
      <vt:variant>
        <vt:i4>5</vt:i4>
      </vt:variant>
      <vt:variant>
        <vt:lpwstr>https://dx.doi.org/10.1111/cch.12979</vt:lpwstr>
      </vt:variant>
      <vt:variant>
        <vt:lpwstr/>
      </vt:variant>
      <vt:variant>
        <vt:i4>2949175</vt:i4>
      </vt:variant>
      <vt:variant>
        <vt:i4>876</vt:i4>
      </vt:variant>
      <vt:variant>
        <vt:i4>0</vt:i4>
      </vt:variant>
      <vt:variant>
        <vt:i4>5</vt:i4>
      </vt:variant>
      <vt:variant>
        <vt:lpwstr>https://doi.org/10.1016/j.jaci.2021.12.481</vt:lpwstr>
      </vt:variant>
      <vt:variant>
        <vt:lpwstr/>
      </vt:variant>
      <vt:variant>
        <vt:i4>1572875</vt:i4>
      </vt:variant>
      <vt:variant>
        <vt:i4>873</vt:i4>
      </vt:variant>
      <vt:variant>
        <vt:i4>0</vt:i4>
      </vt:variant>
      <vt:variant>
        <vt:i4>5</vt:i4>
      </vt:variant>
      <vt:variant>
        <vt:lpwstr>https://dx.doi.org/10.1186/s12966-022-01255-7</vt:lpwstr>
      </vt:variant>
      <vt:variant>
        <vt:lpwstr/>
      </vt:variant>
      <vt:variant>
        <vt:i4>5111886</vt:i4>
      </vt:variant>
      <vt:variant>
        <vt:i4>870</vt:i4>
      </vt:variant>
      <vt:variant>
        <vt:i4>0</vt:i4>
      </vt:variant>
      <vt:variant>
        <vt:i4>5</vt:i4>
      </vt:variant>
      <vt:variant>
        <vt:lpwstr>https://dx.doi.org/10.2471/BLT.21.286852</vt:lpwstr>
      </vt:variant>
      <vt:variant>
        <vt:lpwstr/>
      </vt:variant>
      <vt:variant>
        <vt:i4>5570684</vt:i4>
      </vt:variant>
      <vt:variant>
        <vt:i4>867</vt:i4>
      </vt:variant>
      <vt:variant>
        <vt:i4>0</vt:i4>
      </vt:variant>
      <vt:variant>
        <vt:i4>5</vt:i4>
      </vt:variant>
      <vt:variant>
        <vt:lpwstr>https://www.aacr.org/wp-content/uploads/2021/10/CHD21_Poster_listing_merged.pdf</vt:lpwstr>
      </vt:variant>
      <vt:variant>
        <vt:lpwstr/>
      </vt:variant>
      <vt:variant>
        <vt:i4>3735590</vt:i4>
      </vt:variant>
      <vt:variant>
        <vt:i4>864</vt:i4>
      </vt:variant>
      <vt:variant>
        <vt:i4>0</vt:i4>
      </vt:variant>
      <vt:variant>
        <vt:i4>5</vt:i4>
      </vt:variant>
      <vt:variant>
        <vt:lpwstr>https://doi.org/10.1016/j.shaw.2021.12.1277</vt:lpwstr>
      </vt:variant>
      <vt:variant>
        <vt:lpwstr/>
      </vt:variant>
      <vt:variant>
        <vt:i4>2883641</vt:i4>
      </vt:variant>
      <vt:variant>
        <vt:i4>861</vt:i4>
      </vt:variant>
      <vt:variant>
        <vt:i4>0</vt:i4>
      </vt:variant>
      <vt:variant>
        <vt:i4>5</vt:i4>
      </vt:variant>
      <vt:variant>
        <vt:lpwstr>https://doi.org/10.1007/s11192-021-04249-7</vt:lpwstr>
      </vt:variant>
      <vt:variant>
        <vt:lpwstr/>
      </vt:variant>
      <vt:variant>
        <vt:i4>7077941</vt:i4>
      </vt:variant>
      <vt:variant>
        <vt:i4>858</vt:i4>
      </vt:variant>
      <vt:variant>
        <vt:i4>0</vt:i4>
      </vt:variant>
      <vt:variant>
        <vt:i4>5</vt:i4>
      </vt:variant>
      <vt:variant>
        <vt:lpwstr>https://doi.org/10.3390/nu14030630</vt:lpwstr>
      </vt:variant>
      <vt:variant>
        <vt:lpwstr/>
      </vt:variant>
      <vt:variant>
        <vt:i4>1245188</vt:i4>
      </vt:variant>
      <vt:variant>
        <vt:i4>855</vt:i4>
      </vt:variant>
      <vt:variant>
        <vt:i4>0</vt:i4>
      </vt:variant>
      <vt:variant>
        <vt:i4>5</vt:i4>
      </vt:variant>
      <vt:variant>
        <vt:lpwstr>https://dx.doi.org/10.1186/s12889-022-12631-0</vt:lpwstr>
      </vt:variant>
      <vt:variant>
        <vt:lpwstr/>
      </vt:variant>
      <vt:variant>
        <vt:i4>7864353</vt:i4>
      </vt:variant>
      <vt:variant>
        <vt:i4>852</vt:i4>
      </vt:variant>
      <vt:variant>
        <vt:i4>0</vt:i4>
      </vt:variant>
      <vt:variant>
        <vt:i4>5</vt:i4>
      </vt:variant>
      <vt:variant>
        <vt:lpwstr>https://dx.doi.org/10.2105/AJPH.2021.306644</vt:lpwstr>
      </vt:variant>
      <vt:variant>
        <vt:lpwstr/>
      </vt:variant>
      <vt:variant>
        <vt:i4>6684718</vt:i4>
      </vt:variant>
      <vt:variant>
        <vt:i4>849</vt:i4>
      </vt:variant>
      <vt:variant>
        <vt:i4>0</vt:i4>
      </vt:variant>
      <vt:variant>
        <vt:i4>5</vt:i4>
      </vt:variant>
      <vt:variant>
        <vt:lpwstr>https://doi.org/10.3390/su14041942</vt:lpwstr>
      </vt:variant>
      <vt:variant>
        <vt:lpwstr/>
      </vt:variant>
      <vt:variant>
        <vt:i4>1245271</vt:i4>
      </vt:variant>
      <vt:variant>
        <vt:i4>846</vt:i4>
      </vt:variant>
      <vt:variant>
        <vt:i4>0</vt:i4>
      </vt:variant>
      <vt:variant>
        <vt:i4>5</vt:i4>
      </vt:variant>
      <vt:variant>
        <vt:lpwstr>https://dx.doi.org/10.1016/j.spc.2022.01.023</vt:lpwstr>
      </vt:variant>
      <vt:variant>
        <vt:lpwstr/>
      </vt:variant>
      <vt:variant>
        <vt:i4>655431</vt:i4>
      </vt:variant>
      <vt:variant>
        <vt:i4>843</vt:i4>
      </vt:variant>
      <vt:variant>
        <vt:i4>0</vt:i4>
      </vt:variant>
      <vt:variant>
        <vt:i4>5</vt:i4>
      </vt:variant>
      <vt:variant>
        <vt:lpwstr>https://doi.org/10.1080/15487733.2021.2013050</vt:lpwstr>
      </vt:variant>
      <vt:variant>
        <vt:lpwstr/>
      </vt:variant>
      <vt:variant>
        <vt:i4>4128870</vt:i4>
      </vt:variant>
      <vt:variant>
        <vt:i4>840</vt:i4>
      </vt:variant>
      <vt:variant>
        <vt:i4>0</vt:i4>
      </vt:variant>
      <vt:variant>
        <vt:i4>5</vt:i4>
      </vt:variant>
      <vt:variant>
        <vt:lpwstr>https://doi.org/10.1111/jors.12585</vt:lpwstr>
      </vt:variant>
      <vt:variant>
        <vt:lpwstr/>
      </vt:variant>
      <vt:variant>
        <vt:i4>7012396</vt:i4>
      </vt:variant>
      <vt:variant>
        <vt:i4>837</vt:i4>
      </vt:variant>
      <vt:variant>
        <vt:i4>0</vt:i4>
      </vt:variant>
      <vt:variant>
        <vt:i4>5</vt:i4>
      </vt:variant>
      <vt:variant>
        <vt:lpwstr>https://doi.org/10.3390/su14031667</vt:lpwstr>
      </vt:variant>
      <vt:variant>
        <vt:lpwstr/>
      </vt:variant>
      <vt:variant>
        <vt:i4>7143464</vt:i4>
      </vt:variant>
      <vt:variant>
        <vt:i4>834</vt:i4>
      </vt:variant>
      <vt:variant>
        <vt:i4>0</vt:i4>
      </vt:variant>
      <vt:variant>
        <vt:i4>5</vt:i4>
      </vt:variant>
      <vt:variant>
        <vt:lpwstr>https://doi.org/10.3390/su14031720</vt:lpwstr>
      </vt:variant>
      <vt:variant>
        <vt:lpwstr/>
      </vt:variant>
      <vt:variant>
        <vt:i4>6553698</vt:i4>
      </vt:variant>
      <vt:variant>
        <vt:i4>831</vt:i4>
      </vt:variant>
      <vt:variant>
        <vt:i4>0</vt:i4>
      </vt:variant>
      <vt:variant>
        <vt:i4>5</vt:i4>
      </vt:variant>
      <vt:variant>
        <vt:lpwstr>https://dx.doi.org/10.1371/journal.pone.0263393</vt:lpwstr>
      </vt:variant>
      <vt:variant>
        <vt:lpwstr/>
      </vt:variant>
      <vt:variant>
        <vt:i4>3866657</vt:i4>
      </vt:variant>
      <vt:variant>
        <vt:i4>828</vt:i4>
      </vt:variant>
      <vt:variant>
        <vt:i4>0</vt:i4>
      </vt:variant>
      <vt:variant>
        <vt:i4>5</vt:i4>
      </vt:variant>
      <vt:variant>
        <vt:lpwstr>https://doi.org/10.1016/j.shaw.2021.12.1550</vt:lpwstr>
      </vt:variant>
      <vt:variant>
        <vt:lpwstr/>
      </vt:variant>
      <vt:variant>
        <vt:i4>3866657</vt:i4>
      </vt:variant>
      <vt:variant>
        <vt:i4>825</vt:i4>
      </vt:variant>
      <vt:variant>
        <vt:i4>0</vt:i4>
      </vt:variant>
      <vt:variant>
        <vt:i4>5</vt:i4>
      </vt:variant>
      <vt:variant>
        <vt:lpwstr>https://doi.org/10.1016/j.shaw.2021.12.1557</vt:lpwstr>
      </vt:variant>
      <vt:variant>
        <vt:lpwstr/>
      </vt:variant>
      <vt:variant>
        <vt:i4>196619</vt:i4>
      </vt:variant>
      <vt:variant>
        <vt:i4>822</vt:i4>
      </vt:variant>
      <vt:variant>
        <vt:i4>0</vt:i4>
      </vt:variant>
      <vt:variant>
        <vt:i4>5</vt:i4>
      </vt:variant>
      <vt:variant>
        <vt:lpwstr>https://dx.doi.org/10.1016/j.buildenv.2022.108888</vt:lpwstr>
      </vt:variant>
      <vt:variant>
        <vt:lpwstr/>
      </vt:variant>
      <vt:variant>
        <vt:i4>1441797</vt:i4>
      </vt:variant>
      <vt:variant>
        <vt:i4>819</vt:i4>
      </vt:variant>
      <vt:variant>
        <vt:i4>0</vt:i4>
      </vt:variant>
      <vt:variant>
        <vt:i4>5</vt:i4>
      </vt:variant>
      <vt:variant>
        <vt:lpwstr>https://dx.doi.org/10.1007/s13762-022-03982-7</vt:lpwstr>
      </vt:variant>
      <vt:variant>
        <vt:lpwstr/>
      </vt:variant>
      <vt:variant>
        <vt:i4>4194308</vt:i4>
      </vt:variant>
      <vt:variant>
        <vt:i4>816</vt:i4>
      </vt:variant>
      <vt:variant>
        <vt:i4>0</vt:i4>
      </vt:variant>
      <vt:variant>
        <vt:i4>5</vt:i4>
      </vt:variant>
      <vt:variant>
        <vt:lpwstr>https://doi.org/10.1021/acs.chas.1c00026</vt:lpwstr>
      </vt:variant>
      <vt:variant>
        <vt:lpwstr/>
      </vt:variant>
      <vt:variant>
        <vt:i4>3997733</vt:i4>
      </vt:variant>
      <vt:variant>
        <vt:i4>813</vt:i4>
      </vt:variant>
      <vt:variant>
        <vt:i4>0</vt:i4>
      </vt:variant>
      <vt:variant>
        <vt:i4>5</vt:i4>
      </vt:variant>
      <vt:variant>
        <vt:lpwstr>https://doi.org/10.1016/j.shaw.2021.12.715</vt:lpwstr>
      </vt:variant>
      <vt:variant>
        <vt:lpwstr/>
      </vt:variant>
      <vt:variant>
        <vt:i4>3473453</vt:i4>
      </vt:variant>
      <vt:variant>
        <vt:i4>810</vt:i4>
      </vt:variant>
      <vt:variant>
        <vt:i4>0</vt:i4>
      </vt:variant>
      <vt:variant>
        <vt:i4>5</vt:i4>
      </vt:variant>
      <vt:variant>
        <vt:lpwstr>https://doi.org/10.1016/j.shaw.2021.12.892</vt:lpwstr>
      </vt:variant>
      <vt:variant>
        <vt:lpwstr/>
      </vt:variant>
      <vt:variant>
        <vt:i4>3538982</vt:i4>
      </vt:variant>
      <vt:variant>
        <vt:i4>807</vt:i4>
      </vt:variant>
      <vt:variant>
        <vt:i4>0</vt:i4>
      </vt:variant>
      <vt:variant>
        <vt:i4>5</vt:i4>
      </vt:variant>
      <vt:variant>
        <vt:lpwstr>https://doi.org/10.1016/j.shaw.2021.12.1286</vt:lpwstr>
      </vt:variant>
      <vt:variant>
        <vt:lpwstr/>
      </vt:variant>
      <vt:variant>
        <vt:i4>3801127</vt:i4>
      </vt:variant>
      <vt:variant>
        <vt:i4>804</vt:i4>
      </vt:variant>
      <vt:variant>
        <vt:i4>0</vt:i4>
      </vt:variant>
      <vt:variant>
        <vt:i4>5</vt:i4>
      </vt:variant>
      <vt:variant>
        <vt:lpwstr>https://doi.org/10.1016/j.shaw.2021.12.1341</vt:lpwstr>
      </vt:variant>
      <vt:variant>
        <vt:lpwstr/>
      </vt:variant>
      <vt:variant>
        <vt:i4>4063266</vt:i4>
      </vt:variant>
      <vt:variant>
        <vt:i4>801</vt:i4>
      </vt:variant>
      <vt:variant>
        <vt:i4>0</vt:i4>
      </vt:variant>
      <vt:variant>
        <vt:i4>5</vt:i4>
      </vt:variant>
      <vt:variant>
        <vt:lpwstr>https://doi.org/10.1016/j.shaw.2021.12.1609</vt:lpwstr>
      </vt:variant>
      <vt:variant>
        <vt:lpwstr/>
      </vt:variant>
      <vt:variant>
        <vt:i4>4128802</vt:i4>
      </vt:variant>
      <vt:variant>
        <vt:i4>798</vt:i4>
      </vt:variant>
      <vt:variant>
        <vt:i4>0</vt:i4>
      </vt:variant>
      <vt:variant>
        <vt:i4>5</vt:i4>
      </vt:variant>
      <vt:variant>
        <vt:lpwstr>https://doi.org/10.1016/j.shaw.2021.12.1611</vt:lpwstr>
      </vt:variant>
      <vt:variant>
        <vt:lpwstr/>
      </vt:variant>
      <vt:variant>
        <vt:i4>4521999</vt:i4>
      </vt:variant>
      <vt:variant>
        <vt:i4>795</vt:i4>
      </vt:variant>
      <vt:variant>
        <vt:i4>0</vt:i4>
      </vt:variant>
      <vt:variant>
        <vt:i4>5</vt:i4>
      </vt:variant>
      <vt:variant>
        <vt:lpwstr>https://dx.doi.org/10.1177/00221465211053615</vt:lpwstr>
      </vt:variant>
      <vt:variant>
        <vt:lpwstr/>
      </vt:variant>
      <vt:variant>
        <vt:i4>6815786</vt:i4>
      </vt:variant>
      <vt:variant>
        <vt:i4>792</vt:i4>
      </vt:variant>
      <vt:variant>
        <vt:i4>0</vt:i4>
      </vt:variant>
      <vt:variant>
        <vt:i4>5</vt:i4>
      </vt:variant>
      <vt:variant>
        <vt:lpwstr>https://doi.org/10.3390/su14031507</vt:lpwstr>
      </vt:variant>
      <vt:variant>
        <vt:lpwstr/>
      </vt:variant>
      <vt:variant>
        <vt:i4>720911</vt:i4>
      </vt:variant>
      <vt:variant>
        <vt:i4>789</vt:i4>
      </vt:variant>
      <vt:variant>
        <vt:i4>0</vt:i4>
      </vt:variant>
      <vt:variant>
        <vt:i4>5</vt:i4>
      </vt:variant>
      <vt:variant>
        <vt:lpwstr>https://dx.doi.org/10.3390/foods11030467</vt:lpwstr>
      </vt:variant>
      <vt:variant>
        <vt:lpwstr/>
      </vt:variant>
      <vt:variant>
        <vt:i4>6553715</vt:i4>
      </vt:variant>
      <vt:variant>
        <vt:i4>786</vt:i4>
      </vt:variant>
      <vt:variant>
        <vt:i4>0</vt:i4>
      </vt:variant>
      <vt:variant>
        <vt:i4>5</vt:i4>
      </vt:variant>
      <vt:variant>
        <vt:lpwstr>https://dx.doi.org/10.1097/PHH.0000000000001490</vt:lpwstr>
      </vt:variant>
      <vt:variant>
        <vt:lpwstr/>
      </vt:variant>
      <vt:variant>
        <vt:i4>3801196</vt:i4>
      </vt:variant>
      <vt:variant>
        <vt:i4>783</vt:i4>
      </vt:variant>
      <vt:variant>
        <vt:i4>0</vt:i4>
      </vt:variant>
      <vt:variant>
        <vt:i4>5</vt:i4>
      </vt:variant>
      <vt:variant>
        <vt:lpwstr>https://doi.org/10.1111/poms.13663</vt:lpwstr>
      </vt:variant>
      <vt:variant>
        <vt:lpwstr/>
      </vt:variant>
      <vt:variant>
        <vt:i4>786497</vt:i4>
      </vt:variant>
      <vt:variant>
        <vt:i4>780</vt:i4>
      </vt:variant>
      <vt:variant>
        <vt:i4>0</vt:i4>
      </vt:variant>
      <vt:variant>
        <vt:i4>5</vt:i4>
      </vt:variant>
      <vt:variant>
        <vt:lpwstr>https://dx.doi.org/10.3390/ijerph19031805</vt:lpwstr>
      </vt:variant>
      <vt:variant>
        <vt:lpwstr/>
      </vt:variant>
      <vt:variant>
        <vt:i4>5177350</vt:i4>
      </vt:variant>
      <vt:variant>
        <vt:i4>777</vt:i4>
      </vt:variant>
      <vt:variant>
        <vt:i4>0</vt:i4>
      </vt:variant>
      <vt:variant>
        <vt:i4>5</vt:i4>
      </vt:variant>
      <vt:variant>
        <vt:lpwstr>https://dx.doi.org/10.26355/eurrev_202201_27896</vt:lpwstr>
      </vt:variant>
      <vt:variant>
        <vt:lpwstr/>
      </vt:variant>
      <vt:variant>
        <vt:i4>4063268</vt:i4>
      </vt:variant>
      <vt:variant>
        <vt:i4>774</vt:i4>
      </vt:variant>
      <vt:variant>
        <vt:i4>0</vt:i4>
      </vt:variant>
      <vt:variant>
        <vt:i4>5</vt:i4>
      </vt:variant>
      <vt:variant>
        <vt:lpwstr>https://doi.org/10.1016/j.shaw.2021.12.908</vt:lpwstr>
      </vt:variant>
      <vt:variant>
        <vt:lpwstr/>
      </vt:variant>
      <vt:variant>
        <vt:i4>4784193</vt:i4>
      </vt:variant>
      <vt:variant>
        <vt:i4>771</vt:i4>
      </vt:variant>
      <vt:variant>
        <vt:i4>0</vt:i4>
      </vt:variant>
      <vt:variant>
        <vt:i4>5</vt:i4>
      </vt:variant>
      <vt:variant>
        <vt:lpwstr>https://dx.doi.org/10.1111/cch.12979</vt:lpwstr>
      </vt:variant>
      <vt:variant>
        <vt:lpwstr/>
      </vt:variant>
      <vt:variant>
        <vt:i4>2949175</vt:i4>
      </vt:variant>
      <vt:variant>
        <vt:i4>768</vt:i4>
      </vt:variant>
      <vt:variant>
        <vt:i4>0</vt:i4>
      </vt:variant>
      <vt:variant>
        <vt:i4>5</vt:i4>
      </vt:variant>
      <vt:variant>
        <vt:lpwstr>https://doi.org/10.1016/j.jaci.2021.12.481</vt:lpwstr>
      </vt:variant>
      <vt:variant>
        <vt:lpwstr/>
      </vt:variant>
      <vt:variant>
        <vt:i4>1572875</vt:i4>
      </vt:variant>
      <vt:variant>
        <vt:i4>765</vt:i4>
      </vt:variant>
      <vt:variant>
        <vt:i4>0</vt:i4>
      </vt:variant>
      <vt:variant>
        <vt:i4>5</vt:i4>
      </vt:variant>
      <vt:variant>
        <vt:lpwstr>https://dx.doi.org/10.1186/s12966-022-01255-7</vt:lpwstr>
      </vt:variant>
      <vt:variant>
        <vt:lpwstr/>
      </vt:variant>
      <vt:variant>
        <vt:i4>3801139</vt:i4>
      </vt:variant>
      <vt:variant>
        <vt:i4>762</vt:i4>
      </vt:variant>
      <vt:variant>
        <vt:i4>0</vt:i4>
      </vt:variant>
      <vt:variant>
        <vt:i4>5</vt:i4>
      </vt:variant>
      <vt:variant>
        <vt:lpwstr>https://doi.org/10.1016/j.hlpt.2022.100606</vt:lpwstr>
      </vt:variant>
      <vt:variant>
        <vt:lpwstr/>
      </vt:variant>
      <vt:variant>
        <vt:i4>5308480</vt:i4>
      </vt:variant>
      <vt:variant>
        <vt:i4>759</vt:i4>
      </vt:variant>
      <vt:variant>
        <vt:i4>0</vt:i4>
      </vt:variant>
      <vt:variant>
        <vt:i4>5</vt:i4>
      </vt:variant>
      <vt:variant>
        <vt:lpwstr>https://doi.org/10.1002/jmv.27660</vt:lpwstr>
      </vt:variant>
      <vt:variant>
        <vt:lpwstr/>
      </vt:variant>
      <vt:variant>
        <vt:i4>852047</vt:i4>
      </vt:variant>
      <vt:variant>
        <vt:i4>756</vt:i4>
      </vt:variant>
      <vt:variant>
        <vt:i4>0</vt:i4>
      </vt:variant>
      <vt:variant>
        <vt:i4>5</vt:i4>
      </vt:variant>
      <vt:variant>
        <vt:lpwstr>https://doi.org/10.1080/15348431.2022.2039152</vt:lpwstr>
      </vt:variant>
      <vt:variant>
        <vt:lpwstr/>
      </vt:variant>
      <vt:variant>
        <vt:i4>7995474</vt:i4>
      </vt:variant>
      <vt:variant>
        <vt:i4>753</vt:i4>
      </vt:variant>
      <vt:variant>
        <vt:i4>0</vt:i4>
      </vt:variant>
      <vt:variant>
        <vt:i4>5</vt:i4>
      </vt:variant>
      <vt:variant>
        <vt:lpwstr>https://doi.org/10.1007/978-3-030-91532-2_10</vt:lpwstr>
      </vt:variant>
      <vt:variant>
        <vt:lpwstr/>
      </vt:variant>
      <vt:variant>
        <vt:i4>4456474</vt:i4>
      </vt:variant>
      <vt:variant>
        <vt:i4>750</vt:i4>
      </vt:variant>
      <vt:variant>
        <vt:i4>0</vt:i4>
      </vt:variant>
      <vt:variant>
        <vt:i4>5</vt:i4>
      </vt:variant>
      <vt:variant>
        <vt:lpwstr>https://doi.org/10.1016/j.jmh.2022.100086</vt:lpwstr>
      </vt:variant>
      <vt:variant>
        <vt:lpwstr/>
      </vt:variant>
      <vt:variant>
        <vt:i4>3735588</vt:i4>
      </vt:variant>
      <vt:variant>
        <vt:i4>747</vt:i4>
      </vt:variant>
      <vt:variant>
        <vt:i4>0</vt:i4>
      </vt:variant>
      <vt:variant>
        <vt:i4>5</vt:i4>
      </vt:variant>
      <vt:variant>
        <vt:lpwstr>https://doi.org/10.1016/j.tifs.2021.12.003</vt:lpwstr>
      </vt:variant>
      <vt:variant>
        <vt:lpwstr/>
      </vt:variant>
      <vt:variant>
        <vt:i4>2556024</vt:i4>
      </vt:variant>
      <vt:variant>
        <vt:i4>744</vt:i4>
      </vt:variant>
      <vt:variant>
        <vt:i4>0</vt:i4>
      </vt:variant>
      <vt:variant>
        <vt:i4>5</vt:i4>
      </vt:variant>
      <vt:variant>
        <vt:lpwstr>https://doi.org/10.1287/serv.2021.0293</vt:lpwstr>
      </vt:variant>
      <vt:variant>
        <vt:lpwstr/>
      </vt:variant>
      <vt:variant>
        <vt:i4>2687098</vt:i4>
      </vt:variant>
      <vt:variant>
        <vt:i4>741</vt:i4>
      </vt:variant>
      <vt:variant>
        <vt:i4>0</vt:i4>
      </vt:variant>
      <vt:variant>
        <vt:i4>5</vt:i4>
      </vt:variant>
      <vt:variant>
        <vt:lpwstr>https://doi.org/10.1525/msem.2022.38.1.170</vt:lpwstr>
      </vt:variant>
      <vt:variant>
        <vt:lpwstr/>
      </vt:variant>
      <vt:variant>
        <vt:i4>3866671</vt:i4>
      </vt:variant>
      <vt:variant>
        <vt:i4>738</vt:i4>
      </vt:variant>
      <vt:variant>
        <vt:i4>0</vt:i4>
      </vt:variant>
      <vt:variant>
        <vt:i4>5</vt:i4>
      </vt:variant>
      <vt:variant>
        <vt:lpwstr>https://doi.org/10.1016/j.jhqr.2022.02.001</vt:lpwstr>
      </vt:variant>
      <vt:variant>
        <vt:lpwstr/>
      </vt:variant>
      <vt:variant>
        <vt:i4>2687097</vt:i4>
      </vt:variant>
      <vt:variant>
        <vt:i4>735</vt:i4>
      </vt:variant>
      <vt:variant>
        <vt:i4>0</vt:i4>
      </vt:variant>
      <vt:variant>
        <vt:i4>5</vt:i4>
      </vt:variant>
      <vt:variant>
        <vt:lpwstr>https://doi.org/10.1525/msem.2022.38.1.140</vt:lpwstr>
      </vt:variant>
      <vt:variant>
        <vt:lpwstr/>
      </vt:variant>
      <vt:variant>
        <vt:i4>2555952</vt:i4>
      </vt:variant>
      <vt:variant>
        <vt:i4>732</vt:i4>
      </vt:variant>
      <vt:variant>
        <vt:i4>0</vt:i4>
      </vt:variant>
      <vt:variant>
        <vt:i4>5</vt:i4>
      </vt:variant>
      <vt:variant>
        <vt:lpwstr>https://doi.org/10.1007/s10311-022-01418-9</vt:lpwstr>
      </vt:variant>
      <vt:variant>
        <vt:lpwstr/>
      </vt:variant>
      <vt:variant>
        <vt:i4>5898253</vt:i4>
      </vt:variant>
      <vt:variant>
        <vt:i4>729</vt:i4>
      </vt:variant>
      <vt:variant>
        <vt:i4>0</vt:i4>
      </vt:variant>
      <vt:variant>
        <vt:i4>5</vt:i4>
      </vt:variant>
      <vt:variant>
        <vt:lpwstr>https://doi.org/10.1016/j.jhazmat.2022.128504</vt:lpwstr>
      </vt:variant>
      <vt:variant>
        <vt:lpwstr/>
      </vt:variant>
      <vt:variant>
        <vt:i4>2818102</vt:i4>
      </vt:variant>
      <vt:variant>
        <vt:i4>726</vt:i4>
      </vt:variant>
      <vt:variant>
        <vt:i4>0</vt:i4>
      </vt:variant>
      <vt:variant>
        <vt:i4>5</vt:i4>
      </vt:variant>
      <vt:variant>
        <vt:lpwstr>https://doi.org/10.1016/j.ijid.2022.02.025</vt:lpwstr>
      </vt:variant>
      <vt:variant>
        <vt:lpwstr/>
      </vt:variant>
      <vt:variant>
        <vt:i4>2556019</vt:i4>
      </vt:variant>
      <vt:variant>
        <vt:i4>723</vt:i4>
      </vt:variant>
      <vt:variant>
        <vt:i4>0</vt:i4>
      </vt:variant>
      <vt:variant>
        <vt:i4>5</vt:i4>
      </vt:variant>
      <vt:variant>
        <vt:lpwstr>https://doi.org/10.1016/j.scitotenv.2022.153886</vt:lpwstr>
      </vt:variant>
      <vt:variant>
        <vt:lpwstr/>
      </vt:variant>
      <vt:variant>
        <vt:i4>1507346</vt:i4>
      </vt:variant>
      <vt:variant>
        <vt:i4>720</vt:i4>
      </vt:variant>
      <vt:variant>
        <vt:i4>0</vt:i4>
      </vt:variant>
      <vt:variant>
        <vt:i4>5</vt:i4>
      </vt:variant>
      <vt:variant>
        <vt:lpwstr>https://doi.org/10.3390/foods11030355</vt:lpwstr>
      </vt:variant>
      <vt:variant>
        <vt:lpwstr/>
      </vt:variant>
      <vt:variant>
        <vt:i4>6488117</vt:i4>
      </vt:variant>
      <vt:variant>
        <vt:i4>717</vt:i4>
      </vt:variant>
      <vt:variant>
        <vt:i4>0</vt:i4>
      </vt:variant>
      <vt:variant>
        <vt:i4>5</vt:i4>
      </vt:variant>
      <vt:variant>
        <vt:lpwstr>https://doi.org/10.3390/nu14040836</vt:lpwstr>
      </vt:variant>
      <vt:variant>
        <vt:lpwstr/>
      </vt:variant>
      <vt:variant>
        <vt:i4>2752549</vt:i4>
      </vt:variant>
      <vt:variant>
        <vt:i4>714</vt:i4>
      </vt:variant>
      <vt:variant>
        <vt:i4>0</vt:i4>
      </vt:variant>
      <vt:variant>
        <vt:i4>5</vt:i4>
      </vt:variant>
      <vt:variant>
        <vt:lpwstr>https://doi.org/10.21037/mhealth-21-31</vt:lpwstr>
      </vt:variant>
      <vt:variant>
        <vt:lpwstr/>
      </vt:variant>
      <vt:variant>
        <vt:i4>3801139</vt:i4>
      </vt:variant>
      <vt:variant>
        <vt:i4>711</vt:i4>
      </vt:variant>
      <vt:variant>
        <vt:i4>0</vt:i4>
      </vt:variant>
      <vt:variant>
        <vt:i4>5</vt:i4>
      </vt:variant>
      <vt:variant>
        <vt:lpwstr>https://doi.org/10.1016/j.hlpt.2022.100606</vt:lpwstr>
      </vt:variant>
      <vt:variant>
        <vt:lpwstr/>
      </vt:variant>
      <vt:variant>
        <vt:i4>5308480</vt:i4>
      </vt:variant>
      <vt:variant>
        <vt:i4>708</vt:i4>
      </vt:variant>
      <vt:variant>
        <vt:i4>0</vt:i4>
      </vt:variant>
      <vt:variant>
        <vt:i4>5</vt:i4>
      </vt:variant>
      <vt:variant>
        <vt:lpwstr>https://doi.org/10.1002/jmv.27660</vt:lpwstr>
      </vt:variant>
      <vt:variant>
        <vt:lpwstr/>
      </vt:variant>
      <vt:variant>
        <vt:i4>852047</vt:i4>
      </vt:variant>
      <vt:variant>
        <vt:i4>705</vt:i4>
      </vt:variant>
      <vt:variant>
        <vt:i4>0</vt:i4>
      </vt:variant>
      <vt:variant>
        <vt:i4>5</vt:i4>
      </vt:variant>
      <vt:variant>
        <vt:lpwstr>https://doi.org/10.1080/15348431.2022.2039152</vt:lpwstr>
      </vt:variant>
      <vt:variant>
        <vt:lpwstr/>
      </vt:variant>
      <vt:variant>
        <vt:i4>7995474</vt:i4>
      </vt:variant>
      <vt:variant>
        <vt:i4>702</vt:i4>
      </vt:variant>
      <vt:variant>
        <vt:i4>0</vt:i4>
      </vt:variant>
      <vt:variant>
        <vt:i4>5</vt:i4>
      </vt:variant>
      <vt:variant>
        <vt:lpwstr>https://doi.org/10.1007/978-3-030-91532-2_10</vt:lpwstr>
      </vt:variant>
      <vt:variant>
        <vt:lpwstr/>
      </vt:variant>
      <vt:variant>
        <vt:i4>4456474</vt:i4>
      </vt:variant>
      <vt:variant>
        <vt:i4>699</vt:i4>
      </vt:variant>
      <vt:variant>
        <vt:i4>0</vt:i4>
      </vt:variant>
      <vt:variant>
        <vt:i4>5</vt:i4>
      </vt:variant>
      <vt:variant>
        <vt:lpwstr>https://doi.org/10.1016/j.jmh.2022.100086</vt:lpwstr>
      </vt:variant>
      <vt:variant>
        <vt:lpwstr/>
      </vt:variant>
      <vt:variant>
        <vt:i4>3735588</vt:i4>
      </vt:variant>
      <vt:variant>
        <vt:i4>696</vt:i4>
      </vt:variant>
      <vt:variant>
        <vt:i4>0</vt:i4>
      </vt:variant>
      <vt:variant>
        <vt:i4>5</vt:i4>
      </vt:variant>
      <vt:variant>
        <vt:lpwstr>https://doi.org/10.1016/j.tifs.2021.12.003</vt:lpwstr>
      </vt:variant>
      <vt:variant>
        <vt:lpwstr/>
      </vt:variant>
      <vt:variant>
        <vt:i4>2556024</vt:i4>
      </vt:variant>
      <vt:variant>
        <vt:i4>693</vt:i4>
      </vt:variant>
      <vt:variant>
        <vt:i4>0</vt:i4>
      </vt:variant>
      <vt:variant>
        <vt:i4>5</vt:i4>
      </vt:variant>
      <vt:variant>
        <vt:lpwstr>https://doi.org/10.1287/serv.2021.0293</vt:lpwstr>
      </vt:variant>
      <vt:variant>
        <vt:lpwstr/>
      </vt:variant>
      <vt:variant>
        <vt:i4>2687098</vt:i4>
      </vt:variant>
      <vt:variant>
        <vt:i4>690</vt:i4>
      </vt:variant>
      <vt:variant>
        <vt:i4>0</vt:i4>
      </vt:variant>
      <vt:variant>
        <vt:i4>5</vt:i4>
      </vt:variant>
      <vt:variant>
        <vt:lpwstr>https://doi.org/10.1525/msem.2022.38.1.170</vt:lpwstr>
      </vt:variant>
      <vt:variant>
        <vt:lpwstr/>
      </vt:variant>
      <vt:variant>
        <vt:i4>3866671</vt:i4>
      </vt:variant>
      <vt:variant>
        <vt:i4>687</vt:i4>
      </vt:variant>
      <vt:variant>
        <vt:i4>0</vt:i4>
      </vt:variant>
      <vt:variant>
        <vt:i4>5</vt:i4>
      </vt:variant>
      <vt:variant>
        <vt:lpwstr>https://doi.org/10.1016/j.jhqr.2022.02.001</vt:lpwstr>
      </vt:variant>
      <vt:variant>
        <vt:lpwstr/>
      </vt:variant>
      <vt:variant>
        <vt:i4>2687097</vt:i4>
      </vt:variant>
      <vt:variant>
        <vt:i4>684</vt:i4>
      </vt:variant>
      <vt:variant>
        <vt:i4>0</vt:i4>
      </vt:variant>
      <vt:variant>
        <vt:i4>5</vt:i4>
      </vt:variant>
      <vt:variant>
        <vt:lpwstr>https://doi.org/10.1525/msem.2022.38.1.140</vt:lpwstr>
      </vt:variant>
      <vt:variant>
        <vt:lpwstr/>
      </vt:variant>
      <vt:variant>
        <vt:i4>2555952</vt:i4>
      </vt:variant>
      <vt:variant>
        <vt:i4>681</vt:i4>
      </vt:variant>
      <vt:variant>
        <vt:i4>0</vt:i4>
      </vt:variant>
      <vt:variant>
        <vt:i4>5</vt:i4>
      </vt:variant>
      <vt:variant>
        <vt:lpwstr>https://doi.org/10.1007/s10311-022-01418-9</vt:lpwstr>
      </vt:variant>
      <vt:variant>
        <vt:lpwstr/>
      </vt:variant>
      <vt:variant>
        <vt:i4>5898253</vt:i4>
      </vt:variant>
      <vt:variant>
        <vt:i4>678</vt:i4>
      </vt:variant>
      <vt:variant>
        <vt:i4>0</vt:i4>
      </vt:variant>
      <vt:variant>
        <vt:i4>5</vt:i4>
      </vt:variant>
      <vt:variant>
        <vt:lpwstr>https://doi.org/10.1016/j.jhazmat.2022.128504</vt:lpwstr>
      </vt:variant>
      <vt:variant>
        <vt:lpwstr/>
      </vt:variant>
      <vt:variant>
        <vt:i4>2818102</vt:i4>
      </vt:variant>
      <vt:variant>
        <vt:i4>675</vt:i4>
      </vt:variant>
      <vt:variant>
        <vt:i4>0</vt:i4>
      </vt:variant>
      <vt:variant>
        <vt:i4>5</vt:i4>
      </vt:variant>
      <vt:variant>
        <vt:lpwstr>https://doi.org/10.1016/j.ijid.2022.02.025</vt:lpwstr>
      </vt:variant>
      <vt:variant>
        <vt:lpwstr/>
      </vt:variant>
      <vt:variant>
        <vt:i4>2556019</vt:i4>
      </vt:variant>
      <vt:variant>
        <vt:i4>672</vt:i4>
      </vt:variant>
      <vt:variant>
        <vt:i4>0</vt:i4>
      </vt:variant>
      <vt:variant>
        <vt:i4>5</vt:i4>
      </vt:variant>
      <vt:variant>
        <vt:lpwstr>https://doi.org/10.1016/j.scitotenv.2022.153886</vt:lpwstr>
      </vt:variant>
      <vt:variant>
        <vt:lpwstr/>
      </vt:variant>
      <vt:variant>
        <vt:i4>1507346</vt:i4>
      </vt:variant>
      <vt:variant>
        <vt:i4>669</vt:i4>
      </vt:variant>
      <vt:variant>
        <vt:i4>0</vt:i4>
      </vt:variant>
      <vt:variant>
        <vt:i4>5</vt:i4>
      </vt:variant>
      <vt:variant>
        <vt:lpwstr>https://doi.org/10.3390/foods11030355</vt:lpwstr>
      </vt:variant>
      <vt:variant>
        <vt:lpwstr/>
      </vt:variant>
      <vt:variant>
        <vt:i4>6488117</vt:i4>
      </vt:variant>
      <vt:variant>
        <vt:i4>666</vt:i4>
      </vt:variant>
      <vt:variant>
        <vt:i4>0</vt:i4>
      </vt:variant>
      <vt:variant>
        <vt:i4>5</vt:i4>
      </vt:variant>
      <vt:variant>
        <vt:lpwstr>https://doi.org/10.3390/nu14040836</vt:lpwstr>
      </vt:variant>
      <vt:variant>
        <vt:lpwstr/>
      </vt:variant>
      <vt:variant>
        <vt:i4>2752549</vt:i4>
      </vt:variant>
      <vt:variant>
        <vt:i4>663</vt:i4>
      </vt:variant>
      <vt:variant>
        <vt:i4>0</vt:i4>
      </vt:variant>
      <vt:variant>
        <vt:i4>5</vt:i4>
      </vt:variant>
      <vt:variant>
        <vt:lpwstr>https://doi.org/10.21037/mhealth-21-31</vt:lpwstr>
      </vt:variant>
      <vt:variant>
        <vt:lpwstr/>
      </vt:variant>
      <vt:variant>
        <vt:i4>7012406</vt:i4>
      </vt:variant>
      <vt:variant>
        <vt:i4>660</vt:i4>
      </vt:variant>
      <vt:variant>
        <vt:i4>0</vt:i4>
      </vt:variant>
      <vt:variant>
        <vt:i4>5</vt:i4>
      </vt:variant>
      <vt:variant>
        <vt:lpwstr>https://doi.org/10.1093/milmed/usac045</vt:lpwstr>
      </vt:variant>
      <vt:variant>
        <vt:lpwstr/>
      </vt:variant>
      <vt:variant>
        <vt:i4>3997817</vt:i4>
      </vt:variant>
      <vt:variant>
        <vt:i4>657</vt:i4>
      </vt:variant>
      <vt:variant>
        <vt:i4>0</vt:i4>
      </vt:variant>
      <vt:variant>
        <vt:i4>5</vt:i4>
      </vt:variant>
      <vt:variant>
        <vt:lpwstr>https://doi.org/10.1126/science.abm4915</vt:lpwstr>
      </vt:variant>
      <vt:variant>
        <vt:lpwstr/>
      </vt:variant>
      <vt:variant>
        <vt:i4>6357025</vt:i4>
      </vt:variant>
      <vt:variant>
        <vt:i4>654</vt:i4>
      </vt:variant>
      <vt:variant>
        <vt:i4>0</vt:i4>
      </vt:variant>
      <vt:variant>
        <vt:i4>5</vt:i4>
      </vt:variant>
      <vt:variant>
        <vt:lpwstr>https://doi.org/10.3390/ijerph19063167</vt:lpwstr>
      </vt:variant>
      <vt:variant>
        <vt:lpwstr/>
      </vt:variant>
      <vt:variant>
        <vt:i4>5832708</vt:i4>
      </vt:variant>
      <vt:variant>
        <vt:i4>651</vt:i4>
      </vt:variant>
      <vt:variant>
        <vt:i4>0</vt:i4>
      </vt:variant>
      <vt:variant>
        <vt:i4>5</vt:i4>
      </vt:variant>
      <vt:variant>
        <vt:lpwstr>https://doi.org/10.1016/j.ugj.2022.03.001</vt:lpwstr>
      </vt:variant>
      <vt:variant>
        <vt:lpwstr/>
      </vt:variant>
      <vt:variant>
        <vt:i4>3801194</vt:i4>
      </vt:variant>
      <vt:variant>
        <vt:i4>648</vt:i4>
      </vt:variant>
      <vt:variant>
        <vt:i4>0</vt:i4>
      </vt:variant>
      <vt:variant>
        <vt:i4>5</vt:i4>
      </vt:variant>
      <vt:variant>
        <vt:lpwstr>https://doi.org/10.1101/2022.02.25.22271516</vt:lpwstr>
      </vt:variant>
      <vt:variant>
        <vt:lpwstr/>
      </vt:variant>
      <vt:variant>
        <vt:i4>2228274</vt:i4>
      </vt:variant>
      <vt:variant>
        <vt:i4>645</vt:i4>
      </vt:variant>
      <vt:variant>
        <vt:i4>0</vt:i4>
      </vt:variant>
      <vt:variant>
        <vt:i4>5</vt:i4>
      </vt:variant>
      <vt:variant>
        <vt:lpwstr>https://doi.org/10.1038/s41467-022-28734-6</vt:lpwstr>
      </vt:variant>
      <vt:variant>
        <vt:lpwstr/>
      </vt:variant>
      <vt:variant>
        <vt:i4>458823</vt:i4>
      </vt:variant>
      <vt:variant>
        <vt:i4>642</vt:i4>
      </vt:variant>
      <vt:variant>
        <vt:i4>0</vt:i4>
      </vt:variant>
      <vt:variant>
        <vt:i4>5</vt:i4>
      </vt:variant>
      <vt:variant>
        <vt:lpwstr>https://doi.org/10.3390/vaccines10030360</vt:lpwstr>
      </vt:variant>
      <vt:variant>
        <vt:lpwstr/>
      </vt:variant>
      <vt:variant>
        <vt:i4>2424887</vt:i4>
      </vt:variant>
      <vt:variant>
        <vt:i4>639</vt:i4>
      </vt:variant>
      <vt:variant>
        <vt:i4>0</vt:i4>
      </vt:variant>
      <vt:variant>
        <vt:i4>5</vt:i4>
      </vt:variant>
      <vt:variant>
        <vt:lpwstr>https://doi.org/10.1007/S10460-022-10305-6</vt:lpwstr>
      </vt:variant>
      <vt:variant>
        <vt:lpwstr/>
      </vt:variant>
      <vt:variant>
        <vt:i4>6357029</vt:i4>
      </vt:variant>
      <vt:variant>
        <vt:i4>636</vt:i4>
      </vt:variant>
      <vt:variant>
        <vt:i4>0</vt:i4>
      </vt:variant>
      <vt:variant>
        <vt:i4>5</vt:i4>
      </vt:variant>
      <vt:variant>
        <vt:lpwstr>https://doi.org/10.3390/ijerph19053124</vt:lpwstr>
      </vt:variant>
      <vt:variant>
        <vt:lpwstr/>
      </vt:variant>
      <vt:variant>
        <vt:i4>3407983</vt:i4>
      </vt:variant>
      <vt:variant>
        <vt:i4>633</vt:i4>
      </vt:variant>
      <vt:variant>
        <vt:i4>0</vt:i4>
      </vt:variant>
      <vt:variant>
        <vt:i4>5</vt:i4>
      </vt:variant>
      <vt:variant>
        <vt:lpwstr>https://doi.org/10.4209/AAQR.210131</vt:lpwstr>
      </vt:variant>
      <vt:variant>
        <vt:lpwstr/>
      </vt:variant>
      <vt:variant>
        <vt:i4>8257662</vt:i4>
      </vt:variant>
      <vt:variant>
        <vt:i4>630</vt:i4>
      </vt:variant>
      <vt:variant>
        <vt:i4>0</vt:i4>
      </vt:variant>
      <vt:variant>
        <vt:i4>5</vt:i4>
      </vt:variant>
      <vt:variant>
        <vt:lpwstr>https://doi.org/10.21203/rs.3.rs-1370392/v1</vt:lpwstr>
      </vt:variant>
      <vt:variant>
        <vt:lpwstr/>
      </vt:variant>
      <vt:variant>
        <vt:i4>7274574</vt:i4>
      </vt:variant>
      <vt:variant>
        <vt:i4>627</vt:i4>
      </vt:variant>
      <vt:variant>
        <vt:i4>0</vt:i4>
      </vt:variant>
      <vt:variant>
        <vt:i4>5</vt:i4>
      </vt:variant>
      <vt:variant>
        <vt:lpwstr>https://doi.org/10.1007/978-981-16-7011-4_31</vt:lpwstr>
      </vt:variant>
      <vt:variant>
        <vt:lpwstr/>
      </vt:variant>
      <vt:variant>
        <vt:i4>6422561</vt:i4>
      </vt:variant>
      <vt:variant>
        <vt:i4>624</vt:i4>
      </vt:variant>
      <vt:variant>
        <vt:i4>0</vt:i4>
      </vt:variant>
      <vt:variant>
        <vt:i4>5</vt:i4>
      </vt:variant>
      <vt:variant>
        <vt:lpwstr>https://doi.org/10.3390/ijerph19052670</vt:lpwstr>
      </vt:variant>
      <vt:variant>
        <vt:lpwstr/>
      </vt:variant>
      <vt:variant>
        <vt:i4>4784193</vt:i4>
      </vt:variant>
      <vt:variant>
        <vt:i4>621</vt:i4>
      </vt:variant>
      <vt:variant>
        <vt:i4>0</vt:i4>
      </vt:variant>
      <vt:variant>
        <vt:i4>5</vt:i4>
      </vt:variant>
      <vt:variant>
        <vt:lpwstr>https://doi.org/10.18551/rjoas.2022-02.01</vt:lpwstr>
      </vt:variant>
      <vt:variant>
        <vt:lpwstr/>
      </vt:variant>
      <vt:variant>
        <vt:i4>7471221</vt:i4>
      </vt:variant>
      <vt:variant>
        <vt:i4>618</vt:i4>
      </vt:variant>
      <vt:variant>
        <vt:i4>0</vt:i4>
      </vt:variant>
      <vt:variant>
        <vt:i4>5</vt:i4>
      </vt:variant>
      <vt:variant>
        <vt:lpwstr>https://doi.org/10.3390/separations9020053</vt:lpwstr>
      </vt:variant>
      <vt:variant>
        <vt:lpwstr/>
      </vt:variant>
      <vt:variant>
        <vt:i4>1310737</vt:i4>
      </vt:variant>
      <vt:variant>
        <vt:i4>615</vt:i4>
      </vt:variant>
      <vt:variant>
        <vt:i4>0</vt:i4>
      </vt:variant>
      <vt:variant>
        <vt:i4>5</vt:i4>
      </vt:variant>
      <vt:variant>
        <vt:lpwstr>https://doi.org/10.3390/foods11050662</vt:lpwstr>
      </vt:variant>
      <vt:variant>
        <vt:lpwstr/>
      </vt:variant>
      <vt:variant>
        <vt:i4>2359339</vt:i4>
      </vt:variant>
      <vt:variant>
        <vt:i4>612</vt:i4>
      </vt:variant>
      <vt:variant>
        <vt:i4>0</vt:i4>
      </vt:variant>
      <vt:variant>
        <vt:i4>5</vt:i4>
      </vt:variant>
      <vt:variant>
        <vt:lpwstr>https://doi.org/10.1016/j.lana.2022.100224</vt:lpwstr>
      </vt:variant>
      <vt:variant>
        <vt:lpwstr/>
      </vt:variant>
      <vt:variant>
        <vt:i4>2621561</vt:i4>
      </vt:variant>
      <vt:variant>
        <vt:i4>609</vt:i4>
      </vt:variant>
      <vt:variant>
        <vt:i4>0</vt:i4>
      </vt:variant>
      <vt:variant>
        <vt:i4>5</vt:i4>
      </vt:variant>
      <vt:variant>
        <vt:lpwstr>https://doi.org/10.28919/cmbn/6801</vt:lpwstr>
      </vt:variant>
      <vt:variant>
        <vt:lpwstr/>
      </vt:variant>
      <vt:variant>
        <vt:i4>6357048</vt:i4>
      </vt:variant>
      <vt:variant>
        <vt:i4>606</vt:i4>
      </vt:variant>
      <vt:variant>
        <vt:i4>0</vt:i4>
      </vt:variant>
      <vt:variant>
        <vt:i4>5</vt:i4>
      </vt:variant>
      <vt:variant>
        <vt:lpwstr>https://doi.org/10.1038/s41467-022-28498-z</vt:lpwstr>
      </vt:variant>
      <vt:variant>
        <vt:lpwstr/>
      </vt:variant>
      <vt:variant>
        <vt:i4>589835</vt:i4>
      </vt:variant>
      <vt:variant>
        <vt:i4>603</vt:i4>
      </vt:variant>
      <vt:variant>
        <vt:i4>0</vt:i4>
      </vt:variant>
      <vt:variant>
        <vt:i4>5</vt:i4>
      </vt:variant>
      <vt:variant>
        <vt:lpwstr>https://scholarworks.calstate.edu/concern/theses/qb98mm49q?locale=en</vt:lpwstr>
      </vt:variant>
      <vt:variant>
        <vt:lpwstr/>
      </vt:variant>
      <vt:variant>
        <vt:i4>2555958</vt:i4>
      </vt:variant>
      <vt:variant>
        <vt:i4>600</vt:i4>
      </vt:variant>
      <vt:variant>
        <vt:i4>0</vt:i4>
      </vt:variant>
      <vt:variant>
        <vt:i4>5</vt:i4>
      </vt:variant>
      <vt:variant>
        <vt:lpwstr>https://doi.org/10.1016/j.anai.2022.02.020</vt:lpwstr>
      </vt:variant>
      <vt:variant>
        <vt:lpwstr/>
      </vt:variant>
      <vt:variant>
        <vt:i4>7143486</vt:i4>
      </vt:variant>
      <vt:variant>
        <vt:i4>597</vt:i4>
      </vt:variant>
      <vt:variant>
        <vt:i4>0</vt:i4>
      </vt:variant>
      <vt:variant>
        <vt:i4>5</vt:i4>
      </vt:variant>
      <vt:variant>
        <vt:lpwstr>https://doi.org/10.3390/nu14050988</vt:lpwstr>
      </vt:variant>
      <vt:variant>
        <vt:lpwstr/>
      </vt:variant>
      <vt:variant>
        <vt:i4>7012406</vt:i4>
      </vt:variant>
      <vt:variant>
        <vt:i4>594</vt:i4>
      </vt:variant>
      <vt:variant>
        <vt:i4>0</vt:i4>
      </vt:variant>
      <vt:variant>
        <vt:i4>5</vt:i4>
      </vt:variant>
      <vt:variant>
        <vt:lpwstr>https://doi.org/10.1093/milmed/usac045</vt:lpwstr>
      </vt:variant>
      <vt:variant>
        <vt:lpwstr/>
      </vt:variant>
      <vt:variant>
        <vt:i4>3997817</vt:i4>
      </vt:variant>
      <vt:variant>
        <vt:i4>591</vt:i4>
      </vt:variant>
      <vt:variant>
        <vt:i4>0</vt:i4>
      </vt:variant>
      <vt:variant>
        <vt:i4>5</vt:i4>
      </vt:variant>
      <vt:variant>
        <vt:lpwstr>https://doi.org/10.1126/science.abm4915</vt:lpwstr>
      </vt:variant>
      <vt:variant>
        <vt:lpwstr/>
      </vt:variant>
      <vt:variant>
        <vt:i4>6357025</vt:i4>
      </vt:variant>
      <vt:variant>
        <vt:i4>588</vt:i4>
      </vt:variant>
      <vt:variant>
        <vt:i4>0</vt:i4>
      </vt:variant>
      <vt:variant>
        <vt:i4>5</vt:i4>
      </vt:variant>
      <vt:variant>
        <vt:lpwstr>https://doi.org/10.3390/ijerph19063167</vt:lpwstr>
      </vt:variant>
      <vt:variant>
        <vt:lpwstr/>
      </vt:variant>
      <vt:variant>
        <vt:i4>5832708</vt:i4>
      </vt:variant>
      <vt:variant>
        <vt:i4>585</vt:i4>
      </vt:variant>
      <vt:variant>
        <vt:i4>0</vt:i4>
      </vt:variant>
      <vt:variant>
        <vt:i4>5</vt:i4>
      </vt:variant>
      <vt:variant>
        <vt:lpwstr>https://doi.org/10.1016/j.ugj.2022.03.001</vt:lpwstr>
      </vt:variant>
      <vt:variant>
        <vt:lpwstr/>
      </vt:variant>
      <vt:variant>
        <vt:i4>3801194</vt:i4>
      </vt:variant>
      <vt:variant>
        <vt:i4>582</vt:i4>
      </vt:variant>
      <vt:variant>
        <vt:i4>0</vt:i4>
      </vt:variant>
      <vt:variant>
        <vt:i4>5</vt:i4>
      </vt:variant>
      <vt:variant>
        <vt:lpwstr>https://doi.org/10.1101/2022.02.25.22271516</vt:lpwstr>
      </vt:variant>
      <vt:variant>
        <vt:lpwstr/>
      </vt:variant>
      <vt:variant>
        <vt:i4>2228274</vt:i4>
      </vt:variant>
      <vt:variant>
        <vt:i4>579</vt:i4>
      </vt:variant>
      <vt:variant>
        <vt:i4>0</vt:i4>
      </vt:variant>
      <vt:variant>
        <vt:i4>5</vt:i4>
      </vt:variant>
      <vt:variant>
        <vt:lpwstr>https://doi.org/10.1038/s41467-022-28734-6</vt:lpwstr>
      </vt:variant>
      <vt:variant>
        <vt:lpwstr/>
      </vt:variant>
      <vt:variant>
        <vt:i4>458823</vt:i4>
      </vt:variant>
      <vt:variant>
        <vt:i4>576</vt:i4>
      </vt:variant>
      <vt:variant>
        <vt:i4>0</vt:i4>
      </vt:variant>
      <vt:variant>
        <vt:i4>5</vt:i4>
      </vt:variant>
      <vt:variant>
        <vt:lpwstr>https://doi.org/10.3390/vaccines10030360</vt:lpwstr>
      </vt:variant>
      <vt:variant>
        <vt:lpwstr/>
      </vt:variant>
      <vt:variant>
        <vt:i4>2424887</vt:i4>
      </vt:variant>
      <vt:variant>
        <vt:i4>573</vt:i4>
      </vt:variant>
      <vt:variant>
        <vt:i4>0</vt:i4>
      </vt:variant>
      <vt:variant>
        <vt:i4>5</vt:i4>
      </vt:variant>
      <vt:variant>
        <vt:lpwstr>https://doi.org/10.1007/S10460-022-10305-6</vt:lpwstr>
      </vt:variant>
      <vt:variant>
        <vt:lpwstr/>
      </vt:variant>
      <vt:variant>
        <vt:i4>6357029</vt:i4>
      </vt:variant>
      <vt:variant>
        <vt:i4>570</vt:i4>
      </vt:variant>
      <vt:variant>
        <vt:i4>0</vt:i4>
      </vt:variant>
      <vt:variant>
        <vt:i4>5</vt:i4>
      </vt:variant>
      <vt:variant>
        <vt:lpwstr>https://doi.org/10.3390/ijerph19053124</vt:lpwstr>
      </vt:variant>
      <vt:variant>
        <vt:lpwstr/>
      </vt:variant>
      <vt:variant>
        <vt:i4>3407983</vt:i4>
      </vt:variant>
      <vt:variant>
        <vt:i4>567</vt:i4>
      </vt:variant>
      <vt:variant>
        <vt:i4>0</vt:i4>
      </vt:variant>
      <vt:variant>
        <vt:i4>5</vt:i4>
      </vt:variant>
      <vt:variant>
        <vt:lpwstr>https://doi.org/10.4209/AAQR.210131</vt:lpwstr>
      </vt:variant>
      <vt:variant>
        <vt:lpwstr/>
      </vt:variant>
      <vt:variant>
        <vt:i4>8257662</vt:i4>
      </vt:variant>
      <vt:variant>
        <vt:i4>564</vt:i4>
      </vt:variant>
      <vt:variant>
        <vt:i4>0</vt:i4>
      </vt:variant>
      <vt:variant>
        <vt:i4>5</vt:i4>
      </vt:variant>
      <vt:variant>
        <vt:lpwstr>https://doi.org/10.21203/rs.3.rs-1370392/v1</vt:lpwstr>
      </vt:variant>
      <vt:variant>
        <vt:lpwstr/>
      </vt:variant>
      <vt:variant>
        <vt:i4>7274574</vt:i4>
      </vt:variant>
      <vt:variant>
        <vt:i4>561</vt:i4>
      </vt:variant>
      <vt:variant>
        <vt:i4>0</vt:i4>
      </vt:variant>
      <vt:variant>
        <vt:i4>5</vt:i4>
      </vt:variant>
      <vt:variant>
        <vt:lpwstr>https://doi.org/10.1007/978-981-16-7011-4_31</vt:lpwstr>
      </vt:variant>
      <vt:variant>
        <vt:lpwstr/>
      </vt:variant>
      <vt:variant>
        <vt:i4>6422561</vt:i4>
      </vt:variant>
      <vt:variant>
        <vt:i4>558</vt:i4>
      </vt:variant>
      <vt:variant>
        <vt:i4>0</vt:i4>
      </vt:variant>
      <vt:variant>
        <vt:i4>5</vt:i4>
      </vt:variant>
      <vt:variant>
        <vt:lpwstr>https://doi.org/10.3390/ijerph19052670</vt:lpwstr>
      </vt:variant>
      <vt:variant>
        <vt:lpwstr/>
      </vt:variant>
      <vt:variant>
        <vt:i4>4784193</vt:i4>
      </vt:variant>
      <vt:variant>
        <vt:i4>555</vt:i4>
      </vt:variant>
      <vt:variant>
        <vt:i4>0</vt:i4>
      </vt:variant>
      <vt:variant>
        <vt:i4>5</vt:i4>
      </vt:variant>
      <vt:variant>
        <vt:lpwstr>https://doi.org/10.18551/rjoas.2022-02.01</vt:lpwstr>
      </vt:variant>
      <vt:variant>
        <vt:lpwstr/>
      </vt:variant>
      <vt:variant>
        <vt:i4>7471221</vt:i4>
      </vt:variant>
      <vt:variant>
        <vt:i4>552</vt:i4>
      </vt:variant>
      <vt:variant>
        <vt:i4>0</vt:i4>
      </vt:variant>
      <vt:variant>
        <vt:i4>5</vt:i4>
      </vt:variant>
      <vt:variant>
        <vt:lpwstr>https://doi.org/10.3390/separations9020053</vt:lpwstr>
      </vt:variant>
      <vt:variant>
        <vt:lpwstr/>
      </vt:variant>
      <vt:variant>
        <vt:i4>1310737</vt:i4>
      </vt:variant>
      <vt:variant>
        <vt:i4>549</vt:i4>
      </vt:variant>
      <vt:variant>
        <vt:i4>0</vt:i4>
      </vt:variant>
      <vt:variant>
        <vt:i4>5</vt:i4>
      </vt:variant>
      <vt:variant>
        <vt:lpwstr>https://doi.org/10.3390/foods11050662</vt:lpwstr>
      </vt:variant>
      <vt:variant>
        <vt:lpwstr/>
      </vt:variant>
      <vt:variant>
        <vt:i4>2359339</vt:i4>
      </vt:variant>
      <vt:variant>
        <vt:i4>546</vt:i4>
      </vt:variant>
      <vt:variant>
        <vt:i4>0</vt:i4>
      </vt:variant>
      <vt:variant>
        <vt:i4>5</vt:i4>
      </vt:variant>
      <vt:variant>
        <vt:lpwstr>https://doi.org/10.1016/j.lana.2022.100224</vt:lpwstr>
      </vt:variant>
      <vt:variant>
        <vt:lpwstr/>
      </vt:variant>
      <vt:variant>
        <vt:i4>2621561</vt:i4>
      </vt:variant>
      <vt:variant>
        <vt:i4>543</vt:i4>
      </vt:variant>
      <vt:variant>
        <vt:i4>0</vt:i4>
      </vt:variant>
      <vt:variant>
        <vt:i4>5</vt:i4>
      </vt:variant>
      <vt:variant>
        <vt:lpwstr>https://doi.org/10.28919/cmbn/6801</vt:lpwstr>
      </vt:variant>
      <vt:variant>
        <vt:lpwstr/>
      </vt:variant>
      <vt:variant>
        <vt:i4>6357048</vt:i4>
      </vt:variant>
      <vt:variant>
        <vt:i4>540</vt:i4>
      </vt:variant>
      <vt:variant>
        <vt:i4>0</vt:i4>
      </vt:variant>
      <vt:variant>
        <vt:i4>5</vt:i4>
      </vt:variant>
      <vt:variant>
        <vt:lpwstr>https://doi.org/10.1038/s41467-022-28498-z</vt:lpwstr>
      </vt:variant>
      <vt:variant>
        <vt:lpwstr/>
      </vt:variant>
      <vt:variant>
        <vt:i4>589835</vt:i4>
      </vt:variant>
      <vt:variant>
        <vt:i4>537</vt:i4>
      </vt:variant>
      <vt:variant>
        <vt:i4>0</vt:i4>
      </vt:variant>
      <vt:variant>
        <vt:i4>5</vt:i4>
      </vt:variant>
      <vt:variant>
        <vt:lpwstr>https://scholarworks.calstate.edu/concern/theses/qb98mm49q?locale=en</vt:lpwstr>
      </vt:variant>
      <vt:variant>
        <vt:lpwstr/>
      </vt:variant>
      <vt:variant>
        <vt:i4>2555958</vt:i4>
      </vt:variant>
      <vt:variant>
        <vt:i4>534</vt:i4>
      </vt:variant>
      <vt:variant>
        <vt:i4>0</vt:i4>
      </vt:variant>
      <vt:variant>
        <vt:i4>5</vt:i4>
      </vt:variant>
      <vt:variant>
        <vt:lpwstr>https://doi.org/10.1016/j.anai.2022.02.020</vt:lpwstr>
      </vt:variant>
      <vt:variant>
        <vt:lpwstr/>
      </vt:variant>
      <vt:variant>
        <vt:i4>7143486</vt:i4>
      </vt:variant>
      <vt:variant>
        <vt:i4>531</vt:i4>
      </vt:variant>
      <vt:variant>
        <vt:i4>0</vt:i4>
      </vt:variant>
      <vt:variant>
        <vt:i4>5</vt:i4>
      </vt:variant>
      <vt:variant>
        <vt:lpwstr>https://doi.org/10.3390/nu14050988</vt:lpwstr>
      </vt:variant>
      <vt:variant>
        <vt:lpwstr/>
      </vt:variant>
      <vt:variant>
        <vt:i4>655428</vt:i4>
      </vt:variant>
      <vt:variant>
        <vt:i4>528</vt:i4>
      </vt:variant>
      <vt:variant>
        <vt:i4>0</vt:i4>
      </vt:variant>
      <vt:variant>
        <vt:i4>5</vt:i4>
      </vt:variant>
      <vt:variant>
        <vt:lpwstr>https://doi.org/10.52794/hujpharm.978727</vt:lpwstr>
      </vt:variant>
      <vt:variant>
        <vt:lpwstr/>
      </vt:variant>
      <vt:variant>
        <vt:i4>7077935</vt:i4>
      </vt:variant>
      <vt:variant>
        <vt:i4>525</vt:i4>
      </vt:variant>
      <vt:variant>
        <vt:i4>0</vt:i4>
      </vt:variant>
      <vt:variant>
        <vt:i4>5</vt:i4>
      </vt:variant>
      <vt:variant>
        <vt:lpwstr>https://dx.doi.org/10.3928/19382359-20220216-01</vt:lpwstr>
      </vt:variant>
      <vt:variant>
        <vt:lpwstr/>
      </vt:variant>
      <vt:variant>
        <vt:i4>7929973</vt:i4>
      </vt:variant>
      <vt:variant>
        <vt:i4>522</vt:i4>
      </vt:variant>
      <vt:variant>
        <vt:i4>0</vt:i4>
      </vt:variant>
      <vt:variant>
        <vt:i4>5</vt:i4>
      </vt:variant>
      <vt:variant>
        <vt:lpwstr>https://doi.org/10.21203/rs.3.rs-1417222/v1</vt:lpwstr>
      </vt:variant>
      <vt:variant>
        <vt:lpwstr/>
      </vt:variant>
      <vt:variant>
        <vt:i4>6160479</vt:i4>
      </vt:variant>
      <vt:variant>
        <vt:i4>519</vt:i4>
      </vt:variant>
      <vt:variant>
        <vt:i4>0</vt:i4>
      </vt:variant>
      <vt:variant>
        <vt:i4>5</vt:i4>
      </vt:variant>
      <vt:variant>
        <vt:lpwstr>https://escholarship.org/uc/item/39x7b005</vt:lpwstr>
      </vt:variant>
      <vt:variant>
        <vt:lpwstr/>
      </vt:variant>
      <vt:variant>
        <vt:i4>7864363</vt:i4>
      </vt:variant>
      <vt:variant>
        <vt:i4>516</vt:i4>
      </vt:variant>
      <vt:variant>
        <vt:i4>0</vt:i4>
      </vt:variant>
      <vt:variant>
        <vt:i4>5</vt:i4>
      </vt:variant>
      <vt:variant>
        <vt:lpwstr>https://dx.doi.org/10.1016/j.ijdrr.2021.102680</vt:lpwstr>
      </vt:variant>
      <vt:variant>
        <vt:lpwstr/>
      </vt:variant>
      <vt:variant>
        <vt:i4>2424950</vt:i4>
      </vt:variant>
      <vt:variant>
        <vt:i4>513</vt:i4>
      </vt:variant>
      <vt:variant>
        <vt:i4>0</vt:i4>
      </vt:variant>
      <vt:variant>
        <vt:i4>5</vt:i4>
      </vt:variant>
      <vt:variant>
        <vt:lpwstr>https://doi.org/10.22124/CJES.2022.5408</vt:lpwstr>
      </vt:variant>
      <vt:variant>
        <vt:lpwstr/>
      </vt:variant>
      <vt:variant>
        <vt:i4>5373974</vt:i4>
      </vt:variant>
      <vt:variant>
        <vt:i4>510</vt:i4>
      </vt:variant>
      <vt:variant>
        <vt:i4>0</vt:i4>
      </vt:variant>
      <vt:variant>
        <vt:i4>5</vt:i4>
      </vt:variant>
      <vt:variant>
        <vt:lpwstr>https://dx.doi.org/10.1080/15459624.2022.2053692</vt:lpwstr>
      </vt:variant>
      <vt:variant>
        <vt:lpwstr/>
      </vt:variant>
      <vt:variant>
        <vt:i4>1179676</vt:i4>
      </vt:variant>
      <vt:variant>
        <vt:i4>507</vt:i4>
      </vt:variant>
      <vt:variant>
        <vt:i4>0</vt:i4>
      </vt:variant>
      <vt:variant>
        <vt:i4>5</vt:i4>
      </vt:variant>
      <vt:variant>
        <vt:lpwstr>https://doi.org/10.3390/foods11060802</vt:lpwstr>
      </vt:variant>
      <vt:variant>
        <vt:lpwstr/>
      </vt:variant>
      <vt:variant>
        <vt:i4>1310732</vt:i4>
      </vt:variant>
      <vt:variant>
        <vt:i4>504</vt:i4>
      </vt:variant>
      <vt:variant>
        <vt:i4>0</vt:i4>
      </vt:variant>
      <vt:variant>
        <vt:i4>5</vt:i4>
      </vt:variant>
      <vt:variant>
        <vt:lpwstr>https://dx.doi.org/10.1186/s12913-022-07481-w</vt:lpwstr>
      </vt:variant>
      <vt:variant>
        <vt:lpwstr/>
      </vt:variant>
      <vt:variant>
        <vt:i4>5111820</vt:i4>
      </vt:variant>
      <vt:variant>
        <vt:i4>501</vt:i4>
      </vt:variant>
      <vt:variant>
        <vt:i4>0</vt:i4>
      </vt:variant>
      <vt:variant>
        <vt:i4>5</vt:i4>
      </vt:variant>
      <vt:variant>
        <vt:lpwstr>https://dx.doi.org/10.1177/10901981221080091</vt:lpwstr>
      </vt:variant>
      <vt:variant>
        <vt:lpwstr/>
      </vt:variant>
      <vt:variant>
        <vt:i4>1376287</vt:i4>
      </vt:variant>
      <vt:variant>
        <vt:i4>498</vt:i4>
      </vt:variant>
      <vt:variant>
        <vt:i4>0</vt:i4>
      </vt:variant>
      <vt:variant>
        <vt:i4>5</vt:i4>
      </vt:variant>
      <vt:variant>
        <vt:lpwstr>https://doi.org/10.22541/au.164751461.12776339/v1</vt:lpwstr>
      </vt:variant>
      <vt:variant>
        <vt:lpwstr/>
      </vt:variant>
      <vt:variant>
        <vt:i4>2424871</vt:i4>
      </vt:variant>
      <vt:variant>
        <vt:i4>495</vt:i4>
      </vt:variant>
      <vt:variant>
        <vt:i4>0</vt:i4>
      </vt:variant>
      <vt:variant>
        <vt:i4>5</vt:i4>
      </vt:variant>
      <vt:variant>
        <vt:lpwstr>https://doi.org/10.1108/K-10-2021-1036</vt:lpwstr>
      </vt:variant>
      <vt:variant>
        <vt:lpwstr/>
      </vt:variant>
      <vt:variant>
        <vt:i4>1835022</vt:i4>
      </vt:variant>
      <vt:variant>
        <vt:i4>492</vt:i4>
      </vt:variant>
      <vt:variant>
        <vt:i4>0</vt:i4>
      </vt:variant>
      <vt:variant>
        <vt:i4>5</vt:i4>
      </vt:variant>
      <vt:variant>
        <vt:lpwstr>https://dx.doi.org/10.1007/s00264-022-05371-8</vt:lpwstr>
      </vt:variant>
      <vt:variant>
        <vt:lpwstr/>
      </vt:variant>
      <vt:variant>
        <vt:i4>3342399</vt:i4>
      </vt:variant>
      <vt:variant>
        <vt:i4>489</vt:i4>
      </vt:variant>
      <vt:variant>
        <vt:i4>0</vt:i4>
      </vt:variant>
      <vt:variant>
        <vt:i4>5</vt:i4>
      </vt:variant>
      <vt:variant>
        <vt:lpwstr>https://doi.org/10.17268/SCI.AGROPECU.2022.003</vt:lpwstr>
      </vt:variant>
      <vt:variant>
        <vt:lpwstr/>
      </vt:variant>
      <vt:variant>
        <vt:i4>2752632</vt:i4>
      </vt:variant>
      <vt:variant>
        <vt:i4>486</vt:i4>
      </vt:variant>
      <vt:variant>
        <vt:i4>0</vt:i4>
      </vt:variant>
      <vt:variant>
        <vt:i4>5</vt:i4>
      </vt:variant>
      <vt:variant>
        <vt:lpwstr>https://doi.org/10.1016/j.pmedr.2022.101737</vt:lpwstr>
      </vt:variant>
      <vt:variant>
        <vt:lpwstr/>
      </vt:variant>
      <vt:variant>
        <vt:i4>327758</vt:i4>
      </vt:variant>
      <vt:variant>
        <vt:i4>483</vt:i4>
      </vt:variant>
      <vt:variant>
        <vt:i4>0</vt:i4>
      </vt:variant>
      <vt:variant>
        <vt:i4>5</vt:i4>
      </vt:variant>
      <vt:variant>
        <vt:lpwstr>https://doi.org/10.1080/19320248.2022.2047863</vt:lpwstr>
      </vt:variant>
      <vt:variant>
        <vt:lpwstr/>
      </vt:variant>
      <vt:variant>
        <vt:i4>655428</vt:i4>
      </vt:variant>
      <vt:variant>
        <vt:i4>480</vt:i4>
      </vt:variant>
      <vt:variant>
        <vt:i4>0</vt:i4>
      </vt:variant>
      <vt:variant>
        <vt:i4>5</vt:i4>
      </vt:variant>
      <vt:variant>
        <vt:lpwstr>https://doi.org/10.52794/hujpharm.978727</vt:lpwstr>
      </vt:variant>
      <vt:variant>
        <vt:lpwstr/>
      </vt:variant>
      <vt:variant>
        <vt:i4>7077935</vt:i4>
      </vt:variant>
      <vt:variant>
        <vt:i4>477</vt:i4>
      </vt:variant>
      <vt:variant>
        <vt:i4>0</vt:i4>
      </vt:variant>
      <vt:variant>
        <vt:i4>5</vt:i4>
      </vt:variant>
      <vt:variant>
        <vt:lpwstr>https://dx.doi.org/10.3928/19382359-20220216-01</vt:lpwstr>
      </vt:variant>
      <vt:variant>
        <vt:lpwstr/>
      </vt:variant>
      <vt:variant>
        <vt:i4>7929973</vt:i4>
      </vt:variant>
      <vt:variant>
        <vt:i4>474</vt:i4>
      </vt:variant>
      <vt:variant>
        <vt:i4>0</vt:i4>
      </vt:variant>
      <vt:variant>
        <vt:i4>5</vt:i4>
      </vt:variant>
      <vt:variant>
        <vt:lpwstr>https://doi.org/10.21203/rs.3.rs-1417222/v1</vt:lpwstr>
      </vt:variant>
      <vt:variant>
        <vt:lpwstr/>
      </vt:variant>
      <vt:variant>
        <vt:i4>6160479</vt:i4>
      </vt:variant>
      <vt:variant>
        <vt:i4>471</vt:i4>
      </vt:variant>
      <vt:variant>
        <vt:i4>0</vt:i4>
      </vt:variant>
      <vt:variant>
        <vt:i4>5</vt:i4>
      </vt:variant>
      <vt:variant>
        <vt:lpwstr>https://escholarship.org/uc/item/39x7b005</vt:lpwstr>
      </vt:variant>
      <vt:variant>
        <vt:lpwstr/>
      </vt:variant>
      <vt:variant>
        <vt:i4>7864363</vt:i4>
      </vt:variant>
      <vt:variant>
        <vt:i4>468</vt:i4>
      </vt:variant>
      <vt:variant>
        <vt:i4>0</vt:i4>
      </vt:variant>
      <vt:variant>
        <vt:i4>5</vt:i4>
      </vt:variant>
      <vt:variant>
        <vt:lpwstr>https://dx.doi.org/10.1016/j.ijdrr.2021.102680</vt:lpwstr>
      </vt:variant>
      <vt:variant>
        <vt:lpwstr/>
      </vt:variant>
      <vt:variant>
        <vt:i4>2424950</vt:i4>
      </vt:variant>
      <vt:variant>
        <vt:i4>465</vt:i4>
      </vt:variant>
      <vt:variant>
        <vt:i4>0</vt:i4>
      </vt:variant>
      <vt:variant>
        <vt:i4>5</vt:i4>
      </vt:variant>
      <vt:variant>
        <vt:lpwstr>https://doi.org/10.22124/CJES.2022.5408</vt:lpwstr>
      </vt:variant>
      <vt:variant>
        <vt:lpwstr/>
      </vt:variant>
      <vt:variant>
        <vt:i4>5373974</vt:i4>
      </vt:variant>
      <vt:variant>
        <vt:i4>462</vt:i4>
      </vt:variant>
      <vt:variant>
        <vt:i4>0</vt:i4>
      </vt:variant>
      <vt:variant>
        <vt:i4>5</vt:i4>
      </vt:variant>
      <vt:variant>
        <vt:lpwstr>https://dx.doi.org/10.1080/15459624.2022.2053692</vt:lpwstr>
      </vt:variant>
      <vt:variant>
        <vt:lpwstr/>
      </vt:variant>
      <vt:variant>
        <vt:i4>1179676</vt:i4>
      </vt:variant>
      <vt:variant>
        <vt:i4>459</vt:i4>
      </vt:variant>
      <vt:variant>
        <vt:i4>0</vt:i4>
      </vt:variant>
      <vt:variant>
        <vt:i4>5</vt:i4>
      </vt:variant>
      <vt:variant>
        <vt:lpwstr>https://doi.org/10.3390/foods11060802</vt:lpwstr>
      </vt:variant>
      <vt:variant>
        <vt:lpwstr/>
      </vt:variant>
      <vt:variant>
        <vt:i4>1310732</vt:i4>
      </vt:variant>
      <vt:variant>
        <vt:i4>456</vt:i4>
      </vt:variant>
      <vt:variant>
        <vt:i4>0</vt:i4>
      </vt:variant>
      <vt:variant>
        <vt:i4>5</vt:i4>
      </vt:variant>
      <vt:variant>
        <vt:lpwstr>https://dx.doi.org/10.1186/s12913-022-07481-w</vt:lpwstr>
      </vt:variant>
      <vt:variant>
        <vt:lpwstr/>
      </vt:variant>
      <vt:variant>
        <vt:i4>5111820</vt:i4>
      </vt:variant>
      <vt:variant>
        <vt:i4>453</vt:i4>
      </vt:variant>
      <vt:variant>
        <vt:i4>0</vt:i4>
      </vt:variant>
      <vt:variant>
        <vt:i4>5</vt:i4>
      </vt:variant>
      <vt:variant>
        <vt:lpwstr>https://dx.doi.org/10.1177/10901981221080091</vt:lpwstr>
      </vt:variant>
      <vt:variant>
        <vt:lpwstr/>
      </vt:variant>
      <vt:variant>
        <vt:i4>1376287</vt:i4>
      </vt:variant>
      <vt:variant>
        <vt:i4>450</vt:i4>
      </vt:variant>
      <vt:variant>
        <vt:i4>0</vt:i4>
      </vt:variant>
      <vt:variant>
        <vt:i4>5</vt:i4>
      </vt:variant>
      <vt:variant>
        <vt:lpwstr>https://doi.org/10.22541/au.164751461.12776339/v1</vt:lpwstr>
      </vt:variant>
      <vt:variant>
        <vt:lpwstr/>
      </vt:variant>
      <vt:variant>
        <vt:i4>2424871</vt:i4>
      </vt:variant>
      <vt:variant>
        <vt:i4>447</vt:i4>
      </vt:variant>
      <vt:variant>
        <vt:i4>0</vt:i4>
      </vt:variant>
      <vt:variant>
        <vt:i4>5</vt:i4>
      </vt:variant>
      <vt:variant>
        <vt:lpwstr>https://doi.org/10.1108/K-10-2021-1036</vt:lpwstr>
      </vt:variant>
      <vt:variant>
        <vt:lpwstr/>
      </vt:variant>
      <vt:variant>
        <vt:i4>1835022</vt:i4>
      </vt:variant>
      <vt:variant>
        <vt:i4>444</vt:i4>
      </vt:variant>
      <vt:variant>
        <vt:i4>0</vt:i4>
      </vt:variant>
      <vt:variant>
        <vt:i4>5</vt:i4>
      </vt:variant>
      <vt:variant>
        <vt:lpwstr>https://dx.doi.org/10.1007/s00264-022-05371-8</vt:lpwstr>
      </vt:variant>
      <vt:variant>
        <vt:lpwstr/>
      </vt:variant>
      <vt:variant>
        <vt:i4>3342399</vt:i4>
      </vt:variant>
      <vt:variant>
        <vt:i4>441</vt:i4>
      </vt:variant>
      <vt:variant>
        <vt:i4>0</vt:i4>
      </vt:variant>
      <vt:variant>
        <vt:i4>5</vt:i4>
      </vt:variant>
      <vt:variant>
        <vt:lpwstr>https://doi.org/10.17268/SCI.AGROPECU.2022.003</vt:lpwstr>
      </vt:variant>
      <vt:variant>
        <vt:lpwstr/>
      </vt:variant>
      <vt:variant>
        <vt:i4>2752632</vt:i4>
      </vt:variant>
      <vt:variant>
        <vt:i4>438</vt:i4>
      </vt:variant>
      <vt:variant>
        <vt:i4>0</vt:i4>
      </vt:variant>
      <vt:variant>
        <vt:i4>5</vt:i4>
      </vt:variant>
      <vt:variant>
        <vt:lpwstr>https://doi.org/10.1016/j.pmedr.2022.101737</vt:lpwstr>
      </vt:variant>
      <vt:variant>
        <vt:lpwstr/>
      </vt:variant>
      <vt:variant>
        <vt:i4>327758</vt:i4>
      </vt:variant>
      <vt:variant>
        <vt:i4>435</vt:i4>
      </vt:variant>
      <vt:variant>
        <vt:i4>0</vt:i4>
      </vt:variant>
      <vt:variant>
        <vt:i4>5</vt:i4>
      </vt:variant>
      <vt:variant>
        <vt:lpwstr>https://doi.org/10.1080/19320248.2022.2047863</vt:lpwstr>
      </vt:variant>
      <vt:variant>
        <vt:lpwstr/>
      </vt:variant>
      <vt:variant>
        <vt:i4>2162751</vt:i4>
      </vt:variant>
      <vt:variant>
        <vt:i4>432</vt:i4>
      </vt:variant>
      <vt:variant>
        <vt:i4>0</vt:i4>
      </vt:variant>
      <vt:variant>
        <vt:i4>5</vt:i4>
      </vt:variant>
      <vt:variant>
        <vt:lpwstr>https://doi.org/10.1186/s12889-022-12967-7</vt:lpwstr>
      </vt:variant>
      <vt:variant>
        <vt:lpwstr/>
      </vt:variant>
      <vt:variant>
        <vt:i4>1572875</vt:i4>
      </vt:variant>
      <vt:variant>
        <vt:i4>429</vt:i4>
      </vt:variant>
      <vt:variant>
        <vt:i4>0</vt:i4>
      </vt:variant>
      <vt:variant>
        <vt:i4>5</vt:i4>
      </vt:variant>
      <vt:variant>
        <vt:lpwstr>https://dx.doi.org/10.1007/s11606-021-07261-y</vt:lpwstr>
      </vt:variant>
      <vt:variant>
        <vt:lpwstr/>
      </vt:variant>
      <vt:variant>
        <vt:i4>1245189</vt:i4>
      </vt:variant>
      <vt:variant>
        <vt:i4>426</vt:i4>
      </vt:variant>
      <vt:variant>
        <vt:i4>0</vt:i4>
      </vt:variant>
      <vt:variant>
        <vt:i4>5</vt:i4>
      </vt:variant>
      <vt:variant>
        <vt:lpwstr>https://medrxiv.org/cgi/content/short/2022.04.06.22273512</vt:lpwstr>
      </vt:variant>
      <vt:variant>
        <vt:lpwstr/>
      </vt:variant>
      <vt:variant>
        <vt:i4>3407969</vt:i4>
      </vt:variant>
      <vt:variant>
        <vt:i4>423</vt:i4>
      </vt:variant>
      <vt:variant>
        <vt:i4>0</vt:i4>
      </vt:variant>
      <vt:variant>
        <vt:i4>5</vt:i4>
      </vt:variant>
      <vt:variant>
        <vt:lpwstr>https://doi.org/10.1111/jfpp.16495</vt:lpwstr>
      </vt:variant>
      <vt:variant>
        <vt:lpwstr/>
      </vt:variant>
      <vt:variant>
        <vt:i4>983070</vt:i4>
      </vt:variant>
      <vt:variant>
        <vt:i4>420</vt:i4>
      </vt:variant>
      <vt:variant>
        <vt:i4>0</vt:i4>
      </vt:variant>
      <vt:variant>
        <vt:i4>5</vt:i4>
      </vt:variant>
      <vt:variant>
        <vt:lpwstr>https://doi.org/10.3389/fcomm.2022.727647</vt:lpwstr>
      </vt:variant>
      <vt:variant>
        <vt:lpwstr/>
      </vt:variant>
      <vt:variant>
        <vt:i4>6553702</vt:i4>
      </vt:variant>
      <vt:variant>
        <vt:i4>417</vt:i4>
      </vt:variant>
      <vt:variant>
        <vt:i4>0</vt:i4>
      </vt:variant>
      <vt:variant>
        <vt:i4>5</vt:i4>
      </vt:variant>
      <vt:variant>
        <vt:lpwstr>https://doi.org/10.1136/bmjopen-2021-056591</vt:lpwstr>
      </vt:variant>
      <vt:variant>
        <vt:lpwstr/>
      </vt:variant>
      <vt:variant>
        <vt:i4>3866728</vt:i4>
      </vt:variant>
      <vt:variant>
        <vt:i4>414</vt:i4>
      </vt:variant>
      <vt:variant>
        <vt:i4>0</vt:i4>
      </vt:variant>
      <vt:variant>
        <vt:i4>5</vt:i4>
      </vt:variant>
      <vt:variant>
        <vt:lpwstr>https://doi.org/10.1101/2022.03.16.22272508</vt:lpwstr>
      </vt:variant>
      <vt:variant>
        <vt:lpwstr/>
      </vt:variant>
      <vt:variant>
        <vt:i4>5439571</vt:i4>
      </vt:variant>
      <vt:variant>
        <vt:i4>411</vt:i4>
      </vt:variant>
      <vt:variant>
        <vt:i4>0</vt:i4>
      </vt:variant>
      <vt:variant>
        <vt:i4>5</vt:i4>
      </vt:variant>
      <vt:variant>
        <vt:lpwstr>https://dx.doi.org/10.1080/1059924X.2022.2058664</vt:lpwstr>
      </vt:variant>
      <vt:variant>
        <vt:lpwstr/>
      </vt:variant>
      <vt:variant>
        <vt:i4>720921</vt:i4>
      </vt:variant>
      <vt:variant>
        <vt:i4>408</vt:i4>
      </vt:variant>
      <vt:variant>
        <vt:i4>0</vt:i4>
      </vt:variant>
      <vt:variant>
        <vt:i4>5</vt:i4>
      </vt:variant>
      <vt:variant>
        <vt:lpwstr>https://doi.org/10.3390/buildings12030355</vt:lpwstr>
      </vt:variant>
      <vt:variant>
        <vt:lpwstr/>
      </vt:variant>
      <vt:variant>
        <vt:i4>2490427</vt:i4>
      </vt:variant>
      <vt:variant>
        <vt:i4>405</vt:i4>
      </vt:variant>
      <vt:variant>
        <vt:i4>0</vt:i4>
      </vt:variant>
      <vt:variant>
        <vt:i4>5</vt:i4>
      </vt:variant>
      <vt:variant>
        <vt:lpwstr>https://doi.org/10.1108/IJWHM-03-2021-0074</vt:lpwstr>
      </vt:variant>
      <vt:variant>
        <vt:lpwstr/>
      </vt:variant>
      <vt:variant>
        <vt:i4>1376261</vt:i4>
      </vt:variant>
      <vt:variant>
        <vt:i4>402</vt:i4>
      </vt:variant>
      <vt:variant>
        <vt:i4>0</vt:i4>
      </vt:variant>
      <vt:variant>
        <vt:i4>5</vt:i4>
      </vt:variant>
      <vt:variant>
        <vt:lpwstr>https://medrxiv.org/cgi/content/short/2022.03.29.22273085</vt:lpwstr>
      </vt:variant>
      <vt:variant>
        <vt:lpwstr/>
      </vt:variant>
      <vt:variant>
        <vt:i4>5767241</vt:i4>
      </vt:variant>
      <vt:variant>
        <vt:i4>399</vt:i4>
      </vt:variant>
      <vt:variant>
        <vt:i4>0</vt:i4>
      </vt:variant>
      <vt:variant>
        <vt:i4>5</vt:i4>
      </vt:variant>
      <vt:variant>
        <vt:lpwstr>https://dx.doi.org/10.1002/jmv.27750</vt:lpwstr>
      </vt:variant>
      <vt:variant>
        <vt:lpwstr/>
      </vt:variant>
      <vt:variant>
        <vt:i4>1376346</vt:i4>
      </vt:variant>
      <vt:variant>
        <vt:i4>396</vt:i4>
      </vt:variant>
      <vt:variant>
        <vt:i4>0</vt:i4>
      </vt:variant>
      <vt:variant>
        <vt:i4>5</vt:i4>
      </vt:variant>
      <vt:variant>
        <vt:lpwstr>https://doi.org/10.1017/S1049023X2200053X</vt:lpwstr>
      </vt:variant>
      <vt:variant>
        <vt:lpwstr/>
      </vt:variant>
      <vt:variant>
        <vt:i4>983049</vt:i4>
      </vt:variant>
      <vt:variant>
        <vt:i4>393</vt:i4>
      </vt:variant>
      <vt:variant>
        <vt:i4>0</vt:i4>
      </vt:variant>
      <vt:variant>
        <vt:i4>5</vt:i4>
      </vt:variant>
      <vt:variant>
        <vt:lpwstr>https://pubmed.ncbi.nlm.nih.gov/35369670/</vt:lpwstr>
      </vt:variant>
      <vt:variant>
        <vt:lpwstr/>
      </vt:variant>
      <vt:variant>
        <vt:i4>8257637</vt:i4>
      </vt:variant>
      <vt:variant>
        <vt:i4>390</vt:i4>
      </vt:variant>
      <vt:variant>
        <vt:i4>0</vt:i4>
      </vt:variant>
      <vt:variant>
        <vt:i4>5</vt:i4>
      </vt:variant>
      <vt:variant>
        <vt:lpwstr>https://doi.org/10.36150/2499-6564-N383</vt:lpwstr>
      </vt:variant>
      <vt:variant>
        <vt:lpwstr/>
      </vt:variant>
      <vt:variant>
        <vt:i4>1572893</vt:i4>
      </vt:variant>
      <vt:variant>
        <vt:i4>387</vt:i4>
      </vt:variant>
      <vt:variant>
        <vt:i4>0</vt:i4>
      </vt:variant>
      <vt:variant>
        <vt:i4>5</vt:i4>
      </vt:variant>
      <vt:variant>
        <vt:lpwstr>https://doi.org/10.1017/S136898002200026X</vt:lpwstr>
      </vt:variant>
      <vt:variant>
        <vt:lpwstr/>
      </vt:variant>
      <vt:variant>
        <vt:i4>8126580</vt:i4>
      </vt:variant>
      <vt:variant>
        <vt:i4>384</vt:i4>
      </vt:variant>
      <vt:variant>
        <vt:i4>0</vt:i4>
      </vt:variant>
      <vt:variant>
        <vt:i4>5</vt:i4>
      </vt:variant>
      <vt:variant>
        <vt:lpwstr>https://doi.org/10.3390/biology11030479</vt:lpwstr>
      </vt:variant>
      <vt:variant>
        <vt:lpwstr/>
      </vt:variant>
      <vt:variant>
        <vt:i4>6750254</vt:i4>
      </vt:variant>
      <vt:variant>
        <vt:i4>381</vt:i4>
      </vt:variant>
      <vt:variant>
        <vt:i4>0</vt:i4>
      </vt:variant>
      <vt:variant>
        <vt:i4>5</vt:i4>
      </vt:variant>
      <vt:variant>
        <vt:lpwstr>https://doi.org/10.3390/ijerph19063696</vt:lpwstr>
      </vt:variant>
      <vt:variant>
        <vt:lpwstr/>
      </vt:variant>
      <vt:variant>
        <vt:i4>2162751</vt:i4>
      </vt:variant>
      <vt:variant>
        <vt:i4>378</vt:i4>
      </vt:variant>
      <vt:variant>
        <vt:i4>0</vt:i4>
      </vt:variant>
      <vt:variant>
        <vt:i4>5</vt:i4>
      </vt:variant>
      <vt:variant>
        <vt:lpwstr>https://doi.org/10.1186/s12889-022-12967-7</vt:lpwstr>
      </vt:variant>
      <vt:variant>
        <vt:lpwstr/>
      </vt:variant>
      <vt:variant>
        <vt:i4>1572875</vt:i4>
      </vt:variant>
      <vt:variant>
        <vt:i4>375</vt:i4>
      </vt:variant>
      <vt:variant>
        <vt:i4>0</vt:i4>
      </vt:variant>
      <vt:variant>
        <vt:i4>5</vt:i4>
      </vt:variant>
      <vt:variant>
        <vt:lpwstr>https://dx.doi.org/10.1007/s11606-021-07261-y</vt:lpwstr>
      </vt:variant>
      <vt:variant>
        <vt:lpwstr/>
      </vt:variant>
      <vt:variant>
        <vt:i4>1245189</vt:i4>
      </vt:variant>
      <vt:variant>
        <vt:i4>372</vt:i4>
      </vt:variant>
      <vt:variant>
        <vt:i4>0</vt:i4>
      </vt:variant>
      <vt:variant>
        <vt:i4>5</vt:i4>
      </vt:variant>
      <vt:variant>
        <vt:lpwstr>https://medrxiv.org/cgi/content/short/2022.04.06.22273512</vt:lpwstr>
      </vt:variant>
      <vt:variant>
        <vt:lpwstr/>
      </vt:variant>
      <vt:variant>
        <vt:i4>3407969</vt:i4>
      </vt:variant>
      <vt:variant>
        <vt:i4>369</vt:i4>
      </vt:variant>
      <vt:variant>
        <vt:i4>0</vt:i4>
      </vt:variant>
      <vt:variant>
        <vt:i4>5</vt:i4>
      </vt:variant>
      <vt:variant>
        <vt:lpwstr>https://doi.org/10.1111/jfpp.16495</vt:lpwstr>
      </vt:variant>
      <vt:variant>
        <vt:lpwstr/>
      </vt:variant>
      <vt:variant>
        <vt:i4>983070</vt:i4>
      </vt:variant>
      <vt:variant>
        <vt:i4>366</vt:i4>
      </vt:variant>
      <vt:variant>
        <vt:i4>0</vt:i4>
      </vt:variant>
      <vt:variant>
        <vt:i4>5</vt:i4>
      </vt:variant>
      <vt:variant>
        <vt:lpwstr>https://doi.org/10.3389/fcomm.2022.727647</vt:lpwstr>
      </vt:variant>
      <vt:variant>
        <vt:lpwstr/>
      </vt:variant>
      <vt:variant>
        <vt:i4>5439571</vt:i4>
      </vt:variant>
      <vt:variant>
        <vt:i4>363</vt:i4>
      </vt:variant>
      <vt:variant>
        <vt:i4>0</vt:i4>
      </vt:variant>
      <vt:variant>
        <vt:i4>5</vt:i4>
      </vt:variant>
      <vt:variant>
        <vt:lpwstr>https://dx.doi.org/10.1080/1059924X.2022.2058664</vt:lpwstr>
      </vt:variant>
      <vt:variant>
        <vt:lpwstr/>
      </vt:variant>
      <vt:variant>
        <vt:i4>6553702</vt:i4>
      </vt:variant>
      <vt:variant>
        <vt:i4>360</vt:i4>
      </vt:variant>
      <vt:variant>
        <vt:i4>0</vt:i4>
      </vt:variant>
      <vt:variant>
        <vt:i4>5</vt:i4>
      </vt:variant>
      <vt:variant>
        <vt:lpwstr>https://doi.org/10.1136/bmjopen-2021-056591</vt:lpwstr>
      </vt:variant>
      <vt:variant>
        <vt:lpwstr/>
      </vt:variant>
      <vt:variant>
        <vt:i4>3866728</vt:i4>
      </vt:variant>
      <vt:variant>
        <vt:i4>357</vt:i4>
      </vt:variant>
      <vt:variant>
        <vt:i4>0</vt:i4>
      </vt:variant>
      <vt:variant>
        <vt:i4>5</vt:i4>
      </vt:variant>
      <vt:variant>
        <vt:lpwstr>https://doi.org/10.1101/2022.03.16.22272508</vt:lpwstr>
      </vt:variant>
      <vt:variant>
        <vt:lpwstr/>
      </vt:variant>
      <vt:variant>
        <vt:i4>720921</vt:i4>
      </vt:variant>
      <vt:variant>
        <vt:i4>354</vt:i4>
      </vt:variant>
      <vt:variant>
        <vt:i4>0</vt:i4>
      </vt:variant>
      <vt:variant>
        <vt:i4>5</vt:i4>
      </vt:variant>
      <vt:variant>
        <vt:lpwstr>https://doi.org/10.3390/buildings12030355</vt:lpwstr>
      </vt:variant>
      <vt:variant>
        <vt:lpwstr/>
      </vt:variant>
      <vt:variant>
        <vt:i4>2490427</vt:i4>
      </vt:variant>
      <vt:variant>
        <vt:i4>351</vt:i4>
      </vt:variant>
      <vt:variant>
        <vt:i4>0</vt:i4>
      </vt:variant>
      <vt:variant>
        <vt:i4>5</vt:i4>
      </vt:variant>
      <vt:variant>
        <vt:lpwstr>https://doi.org/10.1108/IJWHM-03-2021-0074</vt:lpwstr>
      </vt:variant>
      <vt:variant>
        <vt:lpwstr/>
      </vt:variant>
      <vt:variant>
        <vt:i4>1376261</vt:i4>
      </vt:variant>
      <vt:variant>
        <vt:i4>348</vt:i4>
      </vt:variant>
      <vt:variant>
        <vt:i4>0</vt:i4>
      </vt:variant>
      <vt:variant>
        <vt:i4>5</vt:i4>
      </vt:variant>
      <vt:variant>
        <vt:lpwstr>https://medrxiv.org/cgi/content/short/2022.03.29.22273085</vt:lpwstr>
      </vt:variant>
      <vt:variant>
        <vt:lpwstr/>
      </vt:variant>
      <vt:variant>
        <vt:i4>5767241</vt:i4>
      </vt:variant>
      <vt:variant>
        <vt:i4>345</vt:i4>
      </vt:variant>
      <vt:variant>
        <vt:i4>0</vt:i4>
      </vt:variant>
      <vt:variant>
        <vt:i4>5</vt:i4>
      </vt:variant>
      <vt:variant>
        <vt:lpwstr>https://dx.doi.org/10.1002/jmv.27750</vt:lpwstr>
      </vt:variant>
      <vt:variant>
        <vt:lpwstr/>
      </vt:variant>
      <vt:variant>
        <vt:i4>1376346</vt:i4>
      </vt:variant>
      <vt:variant>
        <vt:i4>342</vt:i4>
      </vt:variant>
      <vt:variant>
        <vt:i4>0</vt:i4>
      </vt:variant>
      <vt:variant>
        <vt:i4>5</vt:i4>
      </vt:variant>
      <vt:variant>
        <vt:lpwstr>https://doi.org/10.1017/S1049023X2200053X</vt:lpwstr>
      </vt:variant>
      <vt:variant>
        <vt:lpwstr/>
      </vt:variant>
      <vt:variant>
        <vt:i4>983049</vt:i4>
      </vt:variant>
      <vt:variant>
        <vt:i4>339</vt:i4>
      </vt:variant>
      <vt:variant>
        <vt:i4>0</vt:i4>
      </vt:variant>
      <vt:variant>
        <vt:i4>5</vt:i4>
      </vt:variant>
      <vt:variant>
        <vt:lpwstr>https://pubmed.ncbi.nlm.nih.gov/35369670/</vt:lpwstr>
      </vt:variant>
      <vt:variant>
        <vt:lpwstr/>
      </vt:variant>
      <vt:variant>
        <vt:i4>8257637</vt:i4>
      </vt:variant>
      <vt:variant>
        <vt:i4>336</vt:i4>
      </vt:variant>
      <vt:variant>
        <vt:i4>0</vt:i4>
      </vt:variant>
      <vt:variant>
        <vt:i4>5</vt:i4>
      </vt:variant>
      <vt:variant>
        <vt:lpwstr>https://doi.org/10.36150/2499-6564-N383</vt:lpwstr>
      </vt:variant>
      <vt:variant>
        <vt:lpwstr/>
      </vt:variant>
      <vt:variant>
        <vt:i4>1572893</vt:i4>
      </vt:variant>
      <vt:variant>
        <vt:i4>333</vt:i4>
      </vt:variant>
      <vt:variant>
        <vt:i4>0</vt:i4>
      </vt:variant>
      <vt:variant>
        <vt:i4>5</vt:i4>
      </vt:variant>
      <vt:variant>
        <vt:lpwstr>https://doi.org/10.1017/S136898002200026X</vt:lpwstr>
      </vt:variant>
      <vt:variant>
        <vt:lpwstr/>
      </vt:variant>
      <vt:variant>
        <vt:i4>8126580</vt:i4>
      </vt:variant>
      <vt:variant>
        <vt:i4>330</vt:i4>
      </vt:variant>
      <vt:variant>
        <vt:i4>0</vt:i4>
      </vt:variant>
      <vt:variant>
        <vt:i4>5</vt:i4>
      </vt:variant>
      <vt:variant>
        <vt:lpwstr>https://doi.org/10.3390/biology11030479</vt:lpwstr>
      </vt:variant>
      <vt:variant>
        <vt:lpwstr/>
      </vt:variant>
      <vt:variant>
        <vt:i4>6750254</vt:i4>
      </vt:variant>
      <vt:variant>
        <vt:i4>327</vt:i4>
      </vt:variant>
      <vt:variant>
        <vt:i4>0</vt:i4>
      </vt:variant>
      <vt:variant>
        <vt:i4>5</vt:i4>
      </vt:variant>
      <vt:variant>
        <vt:lpwstr>https://doi.org/10.3390/ijerph19063696</vt:lpwstr>
      </vt:variant>
      <vt:variant>
        <vt:lpwstr/>
      </vt:variant>
      <vt:variant>
        <vt:i4>7405688</vt:i4>
      </vt:variant>
      <vt:variant>
        <vt:i4>324</vt:i4>
      </vt:variant>
      <vt:variant>
        <vt:i4>0</vt:i4>
      </vt:variant>
      <vt:variant>
        <vt:i4>5</vt:i4>
      </vt:variant>
      <vt:variant>
        <vt:lpwstr>https://dx.doi.org/10.1136/bmjopen-2021-058308</vt:lpwstr>
      </vt:variant>
      <vt:variant>
        <vt:lpwstr/>
      </vt:variant>
      <vt:variant>
        <vt:i4>1966091</vt:i4>
      </vt:variant>
      <vt:variant>
        <vt:i4>321</vt:i4>
      </vt:variant>
      <vt:variant>
        <vt:i4>0</vt:i4>
      </vt:variant>
      <vt:variant>
        <vt:i4>5</vt:i4>
      </vt:variant>
      <vt:variant>
        <vt:lpwstr>https://dx.doi.org/10.1186/s12961-022-00828-z</vt:lpwstr>
      </vt:variant>
      <vt:variant>
        <vt:lpwstr/>
      </vt:variant>
      <vt:variant>
        <vt:i4>1835011</vt:i4>
      </vt:variant>
      <vt:variant>
        <vt:i4>318</vt:i4>
      </vt:variant>
      <vt:variant>
        <vt:i4>0</vt:i4>
      </vt:variant>
      <vt:variant>
        <vt:i4>5</vt:i4>
      </vt:variant>
      <vt:variant>
        <vt:lpwstr>https://dx.doi.org/10.1186/s13104-022-06015-1</vt:lpwstr>
      </vt:variant>
      <vt:variant>
        <vt:lpwstr/>
      </vt:variant>
      <vt:variant>
        <vt:i4>5046366</vt:i4>
      </vt:variant>
      <vt:variant>
        <vt:i4>315</vt:i4>
      </vt:variant>
      <vt:variant>
        <vt:i4>0</vt:i4>
      </vt:variant>
      <vt:variant>
        <vt:i4>5</vt:i4>
      </vt:variant>
      <vt:variant>
        <vt:lpwstr>https://dx.doi.org/10.1037/xap0000417</vt:lpwstr>
      </vt:variant>
      <vt:variant>
        <vt:lpwstr/>
      </vt:variant>
      <vt:variant>
        <vt:i4>3866743</vt:i4>
      </vt:variant>
      <vt:variant>
        <vt:i4>312</vt:i4>
      </vt:variant>
      <vt:variant>
        <vt:i4>0</vt:i4>
      </vt:variant>
      <vt:variant>
        <vt:i4>5</vt:i4>
      </vt:variant>
      <vt:variant>
        <vt:lpwstr>https://dx.doi.org/10.1001/amajethics.2022.289</vt:lpwstr>
      </vt:variant>
      <vt:variant>
        <vt:lpwstr/>
      </vt:variant>
      <vt:variant>
        <vt:i4>1114202</vt:i4>
      </vt:variant>
      <vt:variant>
        <vt:i4>309</vt:i4>
      </vt:variant>
      <vt:variant>
        <vt:i4>0</vt:i4>
      </vt:variant>
      <vt:variant>
        <vt:i4>5</vt:i4>
      </vt:variant>
      <vt:variant>
        <vt:lpwstr>https://dx.doi.org/10.1016/j.econlet.2022.110380</vt:lpwstr>
      </vt:variant>
      <vt:variant>
        <vt:lpwstr/>
      </vt:variant>
      <vt:variant>
        <vt:i4>6291503</vt:i4>
      </vt:variant>
      <vt:variant>
        <vt:i4>306</vt:i4>
      </vt:variant>
      <vt:variant>
        <vt:i4>0</vt:i4>
      </vt:variant>
      <vt:variant>
        <vt:i4>5</vt:i4>
      </vt:variant>
      <vt:variant>
        <vt:lpwstr>https://doi.org/10.3390/su14073876</vt:lpwstr>
      </vt:variant>
      <vt:variant>
        <vt:lpwstr/>
      </vt:variant>
      <vt:variant>
        <vt:i4>6291583</vt:i4>
      </vt:variant>
      <vt:variant>
        <vt:i4>303</vt:i4>
      </vt:variant>
      <vt:variant>
        <vt:i4>0</vt:i4>
      </vt:variant>
      <vt:variant>
        <vt:i4>5</vt:i4>
      </vt:variant>
      <vt:variant>
        <vt:lpwstr>https://doi.org/10.15353/rea.v14i1.4787</vt:lpwstr>
      </vt:variant>
      <vt:variant>
        <vt:lpwstr/>
      </vt:variant>
      <vt:variant>
        <vt:i4>5374020</vt:i4>
      </vt:variant>
      <vt:variant>
        <vt:i4>300</vt:i4>
      </vt:variant>
      <vt:variant>
        <vt:i4>0</vt:i4>
      </vt:variant>
      <vt:variant>
        <vt:i4>5</vt:i4>
      </vt:variant>
      <vt:variant>
        <vt:lpwstr>https://doi.org/10.1079/cabireviews202217014</vt:lpwstr>
      </vt:variant>
      <vt:variant>
        <vt:lpwstr/>
      </vt:variant>
      <vt:variant>
        <vt:i4>4784202</vt:i4>
      </vt:variant>
      <vt:variant>
        <vt:i4>297</vt:i4>
      </vt:variant>
      <vt:variant>
        <vt:i4>0</vt:i4>
      </vt:variant>
      <vt:variant>
        <vt:i4>5</vt:i4>
      </vt:variant>
      <vt:variant>
        <vt:lpwstr>https://doi.org/10.1016/j.fm.2022.104036</vt:lpwstr>
      </vt:variant>
      <vt:variant>
        <vt:lpwstr/>
      </vt:variant>
      <vt:variant>
        <vt:i4>7536721</vt:i4>
      </vt:variant>
      <vt:variant>
        <vt:i4>294</vt:i4>
      </vt:variant>
      <vt:variant>
        <vt:i4>0</vt:i4>
      </vt:variant>
      <vt:variant>
        <vt:i4>5</vt:i4>
      </vt:variant>
      <vt:variant>
        <vt:lpwstr>https://doi.org/10.1007/978-3-030-93080-6_10</vt:lpwstr>
      </vt:variant>
      <vt:variant>
        <vt:lpwstr/>
      </vt:variant>
      <vt:variant>
        <vt:i4>6946861</vt:i4>
      </vt:variant>
      <vt:variant>
        <vt:i4>291</vt:i4>
      </vt:variant>
      <vt:variant>
        <vt:i4>0</vt:i4>
      </vt:variant>
      <vt:variant>
        <vt:i4>5</vt:i4>
      </vt:variant>
      <vt:variant>
        <vt:lpwstr>http://blogs2.law.columbia.edu/jlsp/wp-content/uploads/sites/8/2022/02/Vol55-2-Otoo.pdf</vt:lpwstr>
      </vt:variant>
      <vt:variant>
        <vt:lpwstr/>
      </vt:variant>
      <vt:variant>
        <vt:i4>6684717</vt:i4>
      </vt:variant>
      <vt:variant>
        <vt:i4>288</vt:i4>
      </vt:variant>
      <vt:variant>
        <vt:i4>0</vt:i4>
      </vt:variant>
      <vt:variant>
        <vt:i4>5</vt:i4>
      </vt:variant>
      <vt:variant>
        <vt:lpwstr>https://doi.org/10.3390/su14073951</vt:lpwstr>
      </vt:variant>
      <vt:variant>
        <vt:lpwstr/>
      </vt:variant>
      <vt:variant>
        <vt:i4>3670122</vt:i4>
      </vt:variant>
      <vt:variant>
        <vt:i4>285</vt:i4>
      </vt:variant>
      <vt:variant>
        <vt:i4>0</vt:i4>
      </vt:variant>
      <vt:variant>
        <vt:i4>5</vt:i4>
      </vt:variant>
      <vt:variant>
        <vt:lpwstr>https://doi.org/10.1101/2022.04.06.22273125</vt:lpwstr>
      </vt:variant>
      <vt:variant>
        <vt:lpwstr/>
      </vt:variant>
      <vt:variant>
        <vt:i4>4063300</vt:i4>
      </vt:variant>
      <vt:variant>
        <vt:i4>282</vt:i4>
      </vt:variant>
      <vt:variant>
        <vt:i4>0</vt:i4>
      </vt:variant>
      <vt:variant>
        <vt:i4>5</vt:i4>
      </vt:variant>
      <vt:variant>
        <vt:lpwstr>https://papers.ssrn.com/sol3/papers.cfm?abstract_id=4078910</vt:lpwstr>
      </vt:variant>
      <vt:variant>
        <vt:lpwstr/>
      </vt:variant>
      <vt:variant>
        <vt:i4>589830</vt:i4>
      </vt:variant>
      <vt:variant>
        <vt:i4>279</vt:i4>
      </vt:variant>
      <vt:variant>
        <vt:i4>0</vt:i4>
      </vt:variant>
      <vt:variant>
        <vt:i4>5</vt:i4>
      </vt:variant>
      <vt:variant>
        <vt:lpwstr>https://weekly.chinacdc.cn/en/article/doi/10.46234/ccdcw2022.072</vt:lpwstr>
      </vt:variant>
      <vt:variant>
        <vt:lpwstr/>
      </vt:variant>
      <vt:variant>
        <vt:i4>196609</vt:i4>
      </vt:variant>
      <vt:variant>
        <vt:i4>276</vt:i4>
      </vt:variant>
      <vt:variant>
        <vt:i4>0</vt:i4>
      </vt:variant>
      <vt:variant>
        <vt:i4>5</vt:i4>
      </vt:variant>
      <vt:variant>
        <vt:lpwstr>https://dx.doi.org/10.3390/foods11060789</vt:lpwstr>
      </vt:variant>
      <vt:variant>
        <vt:lpwstr/>
      </vt:variant>
      <vt:variant>
        <vt:i4>983118</vt:i4>
      </vt:variant>
      <vt:variant>
        <vt:i4>273</vt:i4>
      </vt:variant>
      <vt:variant>
        <vt:i4>0</vt:i4>
      </vt:variant>
      <vt:variant>
        <vt:i4>5</vt:i4>
      </vt:variant>
      <vt:variant>
        <vt:lpwstr>https://dx.doi.org/10.3390/ijerph19074367</vt:lpwstr>
      </vt:variant>
      <vt:variant>
        <vt:lpwstr/>
      </vt:variant>
      <vt:variant>
        <vt:i4>1441794</vt:i4>
      </vt:variant>
      <vt:variant>
        <vt:i4>270</vt:i4>
      </vt:variant>
      <vt:variant>
        <vt:i4>0</vt:i4>
      </vt:variant>
      <vt:variant>
        <vt:i4>5</vt:i4>
      </vt:variant>
      <vt:variant>
        <vt:lpwstr>https://dx.doi.org/10.1007/s11695-022-05933-0</vt:lpwstr>
      </vt:variant>
      <vt:variant>
        <vt:lpwstr/>
      </vt:variant>
      <vt:variant>
        <vt:i4>1245188</vt:i4>
      </vt:variant>
      <vt:variant>
        <vt:i4>267</vt:i4>
      </vt:variant>
      <vt:variant>
        <vt:i4>0</vt:i4>
      </vt:variant>
      <vt:variant>
        <vt:i4>5</vt:i4>
      </vt:variant>
      <vt:variant>
        <vt:lpwstr>https://dx.doi.org/10.1186/s12889-022-13027-w</vt:lpwstr>
      </vt:variant>
      <vt:variant>
        <vt:lpwstr/>
      </vt:variant>
      <vt:variant>
        <vt:i4>1179652</vt:i4>
      </vt:variant>
      <vt:variant>
        <vt:i4>264</vt:i4>
      </vt:variant>
      <vt:variant>
        <vt:i4>0</vt:i4>
      </vt:variant>
      <vt:variant>
        <vt:i4>5</vt:i4>
      </vt:variant>
      <vt:variant>
        <vt:lpwstr>https://dx.doi.org/10.1016/j.jneb.2022.01.001</vt:lpwstr>
      </vt:variant>
      <vt:variant>
        <vt:lpwstr/>
      </vt:variant>
      <vt:variant>
        <vt:i4>7405688</vt:i4>
      </vt:variant>
      <vt:variant>
        <vt:i4>261</vt:i4>
      </vt:variant>
      <vt:variant>
        <vt:i4>0</vt:i4>
      </vt:variant>
      <vt:variant>
        <vt:i4>5</vt:i4>
      </vt:variant>
      <vt:variant>
        <vt:lpwstr>https://dx.doi.org/10.1136/bmjopen-2021-058308</vt:lpwstr>
      </vt:variant>
      <vt:variant>
        <vt:lpwstr/>
      </vt:variant>
      <vt:variant>
        <vt:i4>1966091</vt:i4>
      </vt:variant>
      <vt:variant>
        <vt:i4>258</vt:i4>
      </vt:variant>
      <vt:variant>
        <vt:i4>0</vt:i4>
      </vt:variant>
      <vt:variant>
        <vt:i4>5</vt:i4>
      </vt:variant>
      <vt:variant>
        <vt:lpwstr>https://dx.doi.org/10.1186/s12961-022-00828-z</vt:lpwstr>
      </vt:variant>
      <vt:variant>
        <vt:lpwstr/>
      </vt:variant>
      <vt:variant>
        <vt:i4>1835011</vt:i4>
      </vt:variant>
      <vt:variant>
        <vt:i4>255</vt:i4>
      </vt:variant>
      <vt:variant>
        <vt:i4>0</vt:i4>
      </vt:variant>
      <vt:variant>
        <vt:i4>5</vt:i4>
      </vt:variant>
      <vt:variant>
        <vt:lpwstr>https://dx.doi.org/10.1186/s13104-022-06015-1</vt:lpwstr>
      </vt:variant>
      <vt:variant>
        <vt:lpwstr/>
      </vt:variant>
      <vt:variant>
        <vt:i4>5046366</vt:i4>
      </vt:variant>
      <vt:variant>
        <vt:i4>252</vt:i4>
      </vt:variant>
      <vt:variant>
        <vt:i4>0</vt:i4>
      </vt:variant>
      <vt:variant>
        <vt:i4>5</vt:i4>
      </vt:variant>
      <vt:variant>
        <vt:lpwstr>https://dx.doi.org/10.1037/xap0000417</vt:lpwstr>
      </vt:variant>
      <vt:variant>
        <vt:lpwstr/>
      </vt:variant>
      <vt:variant>
        <vt:i4>3866743</vt:i4>
      </vt:variant>
      <vt:variant>
        <vt:i4>249</vt:i4>
      </vt:variant>
      <vt:variant>
        <vt:i4>0</vt:i4>
      </vt:variant>
      <vt:variant>
        <vt:i4>5</vt:i4>
      </vt:variant>
      <vt:variant>
        <vt:lpwstr>https://dx.doi.org/10.1001/amajethics.2022.289</vt:lpwstr>
      </vt:variant>
      <vt:variant>
        <vt:lpwstr/>
      </vt:variant>
      <vt:variant>
        <vt:i4>1114202</vt:i4>
      </vt:variant>
      <vt:variant>
        <vt:i4>246</vt:i4>
      </vt:variant>
      <vt:variant>
        <vt:i4>0</vt:i4>
      </vt:variant>
      <vt:variant>
        <vt:i4>5</vt:i4>
      </vt:variant>
      <vt:variant>
        <vt:lpwstr>https://dx.doi.org/10.1016/j.econlet.2022.110380</vt:lpwstr>
      </vt:variant>
      <vt:variant>
        <vt:lpwstr/>
      </vt:variant>
      <vt:variant>
        <vt:i4>6291503</vt:i4>
      </vt:variant>
      <vt:variant>
        <vt:i4>243</vt:i4>
      </vt:variant>
      <vt:variant>
        <vt:i4>0</vt:i4>
      </vt:variant>
      <vt:variant>
        <vt:i4>5</vt:i4>
      </vt:variant>
      <vt:variant>
        <vt:lpwstr>https://doi.org/10.3390/su14073876</vt:lpwstr>
      </vt:variant>
      <vt:variant>
        <vt:lpwstr/>
      </vt:variant>
      <vt:variant>
        <vt:i4>6291583</vt:i4>
      </vt:variant>
      <vt:variant>
        <vt:i4>240</vt:i4>
      </vt:variant>
      <vt:variant>
        <vt:i4>0</vt:i4>
      </vt:variant>
      <vt:variant>
        <vt:i4>5</vt:i4>
      </vt:variant>
      <vt:variant>
        <vt:lpwstr>https://doi.org/10.15353/rea.v14i1.4787</vt:lpwstr>
      </vt:variant>
      <vt:variant>
        <vt:lpwstr/>
      </vt:variant>
      <vt:variant>
        <vt:i4>5374020</vt:i4>
      </vt:variant>
      <vt:variant>
        <vt:i4>237</vt:i4>
      </vt:variant>
      <vt:variant>
        <vt:i4>0</vt:i4>
      </vt:variant>
      <vt:variant>
        <vt:i4>5</vt:i4>
      </vt:variant>
      <vt:variant>
        <vt:lpwstr>https://doi.org/10.1079/cabireviews202217014</vt:lpwstr>
      </vt:variant>
      <vt:variant>
        <vt:lpwstr/>
      </vt:variant>
      <vt:variant>
        <vt:i4>4784202</vt:i4>
      </vt:variant>
      <vt:variant>
        <vt:i4>234</vt:i4>
      </vt:variant>
      <vt:variant>
        <vt:i4>0</vt:i4>
      </vt:variant>
      <vt:variant>
        <vt:i4>5</vt:i4>
      </vt:variant>
      <vt:variant>
        <vt:lpwstr>https://doi.org/10.1016/j.fm.2022.104036</vt:lpwstr>
      </vt:variant>
      <vt:variant>
        <vt:lpwstr/>
      </vt:variant>
      <vt:variant>
        <vt:i4>7536721</vt:i4>
      </vt:variant>
      <vt:variant>
        <vt:i4>231</vt:i4>
      </vt:variant>
      <vt:variant>
        <vt:i4>0</vt:i4>
      </vt:variant>
      <vt:variant>
        <vt:i4>5</vt:i4>
      </vt:variant>
      <vt:variant>
        <vt:lpwstr>https://doi.org/10.1007/978-3-030-93080-6_10</vt:lpwstr>
      </vt:variant>
      <vt:variant>
        <vt:lpwstr/>
      </vt:variant>
      <vt:variant>
        <vt:i4>6946861</vt:i4>
      </vt:variant>
      <vt:variant>
        <vt:i4>228</vt:i4>
      </vt:variant>
      <vt:variant>
        <vt:i4>0</vt:i4>
      </vt:variant>
      <vt:variant>
        <vt:i4>5</vt:i4>
      </vt:variant>
      <vt:variant>
        <vt:lpwstr>http://blogs2.law.columbia.edu/jlsp/wp-content/uploads/sites/8/2022/02/Vol55-2-Otoo.pdf</vt:lpwstr>
      </vt:variant>
      <vt:variant>
        <vt:lpwstr/>
      </vt:variant>
      <vt:variant>
        <vt:i4>6684717</vt:i4>
      </vt:variant>
      <vt:variant>
        <vt:i4>225</vt:i4>
      </vt:variant>
      <vt:variant>
        <vt:i4>0</vt:i4>
      </vt:variant>
      <vt:variant>
        <vt:i4>5</vt:i4>
      </vt:variant>
      <vt:variant>
        <vt:lpwstr>https://doi.org/10.3390/su14073951</vt:lpwstr>
      </vt:variant>
      <vt:variant>
        <vt:lpwstr/>
      </vt:variant>
      <vt:variant>
        <vt:i4>3670122</vt:i4>
      </vt:variant>
      <vt:variant>
        <vt:i4>222</vt:i4>
      </vt:variant>
      <vt:variant>
        <vt:i4>0</vt:i4>
      </vt:variant>
      <vt:variant>
        <vt:i4>5</vt:i4>
      </vt:variant>
      <vt:variant>
        <vt:lpwstr>https://doi.org/10.1101/2022.04.06.22273125</vt:lpwstr>
      </vt:variant>
      <vt:variant>
        <vt:lpwstr/>
      </vt:variant>
      <vt:variant>
        <vt:i4>4063300</vt:i4>
      </vt:variant>
      <vt:variant>
        <vt:i4>219</vt:i4>
      </vt:variant>
      <vt:variant>
        <vt:i4>0</vt:i4>
      </vt:variant>
      <vt:variant>
        <vt:i4>5</vt:i4>
      </vt:variant>
      <vt:variant>
        <vt:lpwstr>https://papers.ssrn.com/sol3/papers.cfm?abstract_id=4078910</vt:lpwstr>
      </vt:variant>
      <vt:variant>
        <vt:lpwstr/>
      </vt:variant>
      <vt:variant>
        <vt:i4>589830</vt:i4>
      </vt:variant>
      <vt:variant>
        <vt:i4>216</vt:i4>
      </vt:variant>
      <vt:variant>
        <vt:i4>0</vt:i4>
      </vt:variant>
      <vt:variant>
        <vt:i4>5</vt:i4>
      </vt:variant>
      <vt:variant>
        <vt:lpwstr>https://weekly.chinacdc.cn/en/article/doi/10.46234/ccdcw2022.072</vt:lpwstr>
      </vt:variant>
      <vt:variant>
        <vt:lpwstr/>
      </vt:variant>
      <vt:variant>
        <vt:i4>196609</vt:i4>
      </vt:variant>
      <vt:variant>
        <vt:i4>213</vt:i4>
      </vt:variant>
      <vt:variant>
        <vt:i4>0</vt:i4>
      </vt:variant>
      <vt:variant>
        <vt:i4>5</vt:i4>
      </vt:variant>
      <vt:variant>
        <vt:lpwstr>https://dx.doi.org/10.3390/foods11060789</vt:lpwstr>
      </vt:variant>
      <vt:variant>
        <vt:lpwstr/>
      </vt:variant>
      <vt:variant>
        <vt:i4>983118</vt:i4>
      </vt:variant>
      <vt:variant>
        <vt:i4>210</vt:i4>
      </vt:variant>
      <vt:variant>
        <vt:i4>0</vt:i4>
      </vt:variant>
      <vt:variant>
        <vt:i4>5</vt:i4>
      </vt:variant>
      <vt:variant>
        <vt:lpwstr>https://dx.doi.org/10.3390/ijerph19074367</vt:lpwstr>
      </vt:variant>
      <vt:variant>
        <vt:lpwstr/>
      </vt:variant>
      <vt:variant>
        <vt:i4>1441794</vt:i4>
      </vt:variant>
      <vt:variant>
        <vt:i4>207</vt:i4>
      </vt:variant>
      <vt:variant>
        <vt:i4>0</vt:i4>
      </vt:variant>
      <vt:variant>
        <vt:i4>5</vt:i4>
      </vt:variant>
      <vt:variant>
        <vt:lpwstr>https://dx.doi.org/10.1007/s11695-022-05933-0</vt:lpwstr>
      </vt:variant>
      <vt:variant>
        <vt:lpwstr/>
      </vt:variant>
      <vt:variant>
        <vt:i4>1245188</vt:i4>
      </vt:variant>
      <vt:variant>
        <vt:i4>204</vt:i4>
      </vt:variant>
      <vt:variant>
        <vt:i4>0</vt:i4>
      </vt:variant>
      <vt:variant>
        <vt:i4>5</vt:i4>
      </vt:variant>
      <vt:variant>
        <vt:lpwstr>https://dx.doi.org/10.1186/s12889-022-13027-w</vt:lpwstr>
      </vt:variant>
      <vt:variant>
        <vt:lpwstr/>
      </vt:variant>
      <vt:variant>
        <vt:i4>1179652</vt:i4>
      </vt:variant>
      <vt:variant>
        <vt:i4>201</vt:i4>
      </vt:variant>
      <vt:variant>
        <vt:i4>0</vt:i4>
      </vt:variant>
      <vt:variant>
        <vt:i4>5</vt:i4>
      </vt:variant>
      <vt:variant>
        <vt:lpwstr>https://dx.doi.org/10.1016/j.jneb.2022.01.001</vt:lpwstr>
      </vt:variant>
      <vt:variant>
        <vt:lpwstr/>
      </vt:variant>
      <vt:variant>
        <vt:i4>2097272</vt:i4>
      </vt:variant>
      <vt:variant>
        <vt:i4>198</vt:i4>
      </vt:variant>
      <vt:variant>
        <vt:i4>0</vt:i4>
      </vt:variant>
      <vt:variant>
        <vt:i4>5</vt:i4>
      </vt:variant>
      <vt:variant>
        <vt:lpwstr>https://doi.org/10.1016/j.pmedr.2022.101794</vt:lpwstr>
      </vt:variant>
      <vt:variant>
        <vt:lpwstr/>
      </vt:variant>
      <vt:variant>
        <vt:i4>2752554</vt:i4>
      </vt:variant>
      <vt:variant>
        <vt:i4>195</vt:i4>
      </vt:variant>
      <vt:variant>
        <vt:i4>0</vt:i4>
      </vt:variant>
      <vt:variant>
        <vt:i4>5</vt:i4>
      </vt:variant>
      <vt:variant>
        <vt:lpwstr>https://doi.org/10.1016/j.evalprogplan.2022.102095</vt:lpwstr>
      </vt:variant>
      <vt:variant>
        <vt:lpwstr/>
      </vt:variant>
      <vt:variant>
        <vt:i4>1441823</vt:i4>
      </vt:variant>
      <vt:variant>
        <vt:i4>192</vt:i4>
      </vt:variant>
      <vt:variant>
        <vt:i4>0</vt:i4>
      </vt:variant>
      <vt:variant>
        <vt:i4>5</vt:i4>
      </vt:variant>
      <vt:variant>
        <vt:lpwstr>https://dx.doi.org/10.3389/fpsyg.2022.858781</vt:lpwstr>
      </vt:variant>
      <vt:variant>
        <vt:lpwstr/>
      </vt:variant>
      <vt:variant>
        <vt:i4>4194373</vt:i4>
      </vt:variant>
      <vt:variant>
        <vt:i4>189</vt:i4>
      </vt:variant>
      <vt:variant>
        <vt:i4>0</vt:i4>
      </vt:variant>
      <vt:variant>
        <vt:i4>5</vt:i4>
      </vt:variant>
      <vt:variant>
        <vt:lpwstr>https://doi.org/10.1016/j.eclinm.2022.101386</vt:lpwstr>
      </vt:variant>
      <vt:variant>
        <vt:lpwstr/>
      </vt:variant>
      <vt:variant>
        <vt:i4>3014711</vt:i4>
      </vt:variant>
      <vt:variant>
        <vt:i4>186</vt:i4>
      </vt:variant>
      <vt:variant>
        <vt:i4>0</vt:i4>
      </vt:variant>
      <vt:variant>
        <vt:i4>5</vt:i4>
      </vt:variant>
      <vt:variant>
        <vt:lpwstr>https://doi.org/10.1016/j.jaci.2021.12.680</vt:lpwstr>
      </vt:variant>
      <vt:variant>
        <vt:lpwstr/>
      </vt:variant>
      <vt:variant>
        <vt:i4>3473523</vt:i4>
      </vt:variant>
      <vt:variant>
        <vt:i4>183</vt:i4>
      </vt:variant>
      <vt:variant>
        <vt:i4>0</vt:i4>
      </vt:variant>
      <vt:variant>
        <vt:i4>5</vt:i4>
      </vt:variant>
      <vt:variant>
        <vt:lpwstr>https://doi.org/10.1111/cuag.12276</vt:lpwstr>
      </vt:variant>
      <vt:variant>
        <vt:lpwstr/>
      </vt:variant>
      <vt:variant>
        <vt:i4>6815778</vt:i4>
      </vt:variant>
      <vt:variant>
        <vt:i4>180</vt:i4>
      </vt:variant>
      <vt:variant>
        <vt:i4>0</vt:i4>
      </vt:variant>
      <vt:variant>
        <vt:i4>5</vt:i4>
      </vt:variant>
      <vt:variant>
        <vt:lpwstr>https://doi.org/10.3390/ijerph19084928</vt:lpwstr>
      </vt:variant>
      <vt:variant>
        <vt:lpwstr/>
      </vt:variant>
      <vt:variant>
        <vt:i4>8323171</vt:i4>
      </vt:variant>
      <vt:variant>
        <vt:i4>177</vt:i4>
      </vt:variant>
      <vt:variant>
        <vt:i4>0</vt:i4>
      </vt:variant>
      <vt:variant>
        <vt:i4>5</vt:i4>
      </vt:variant>
      <vt:variant>
        <vt:lpwstr>https://doi.org/10.1017/cts.2022.59</vt:lpwstr>
      </vt:variant>
      <vt:variant>
        <vt:lpwstr/>
      </vt:variant>
      <vt:variant>
        <vt:i4>8060967</vt:i4>
      </vt:variant>
      <vt:variant>
        <vt:i4>174</vt:i4>
      </vt:variant>
      <vt:variant>
        <vt:i4>0</vt:i4>
      </vt:variant>
      <vt:variant>
        <vt:i4>5</vt:i4>
      </vt:variant>
      <vt:variant>
        <vt:lpwstr>https://doi.org/10.4194/TRJFAS20533</vt:lpwstr>
      </vt:variant>
      <vt:variant>
        <vt:lpwstr/>
      </vt:variant>
      <vt:variant>
        <vt:i4>3342391</vt:i4>
      </vt:variant>
      <vt:variant>
        <vt:i4>171</vt:i4>
      </vt:variant>
      <vt:variant>
        <vt:i4>0</vt:i4>
      </vt:variant>
      <vt:variant>
        <vt:i4>5</vt:i4>
      </vt:variant>
      <vt:variant>
        <vt:lpwstr>https://dx.doi.org/10.1186/s40337-022-00550</vt:lpwstr>
      </vt:variant>
      <vt:variant>
        <vt:lpwstr/>
      </vt:variant>
      <vt:variant>
        <vt:i4>65602</vt:i4>
      </vt:variant>
      <vt:variant>
        <vt:i4>168</vt:i4>
      </vt:variant>
      <vt:variant>
        <vt:i4>0</vt:i4>
      </vt:variant>
      <vt:variant>
        <vt:i4>5</vt:i4>
      </vt:variant>
      <vt:variant>
        <vt:lpwstr>https://doi.org/10.1080/10640266.2022.2064109</vt:lpwstr>
      </vt:variant>
      <vt:variant>
        <vt:lpwstr/>
      </vt:variant>
      <vt:variant>
        <vt:i4>3342460</vt:i4>
      </vt:variant>
      <vt:variant>
        <vt:i4>165</vt:i4>
      </vt:variant>
      <vt:variant>
        <vt:i4>0</vt:i4>
      </vt:variant>
      <vt:variant>
        <vt:i4>5</vt:i4>
      </vt:variant>
      <vt:variant>
        <vt:lpwstr>https://doi.org/10.1111/cuag.12280</vt:lpwstr>
      </vt:variant>
      <vt:variant>
        <vt:lpwstr/>
      </vt:variant>
      <vt:variant>
        <vt:i4>7471203</vt:i4>
      </vt:variant>
      <vt:variant>
        <vt:i4>162</vt:i4>
      </vt:variant>
      <vt:variant>
        <vt:i4>0</vt:i4>
      </vt:variant>
      <vt:variant>
        <vt:i4>5</vt:i4>
      </vt:variant>
      <vt:variant>
        <vt:lpwstr>https://doi.org/10.1017/cts.2022.88</vt:lpwstr>
      </vt:variant>
      <vt:variant>
        <vt:lpwstr/>
      </vt:variant>
      <vt:variant>
        <vt:i4>7274620</vt:i4>
      </vt:variant>
      <vt:variant>
        <vt:i4>159</vt:i4>
      </vt:variant>
      <vt:variant>
        <vt:i4>0</vt:i4>
      </vt:variant>
      <vt:variant>
        <vt:i4>5</vt:i4>
      </vt:variant>
      <vt:variant>
        <vt:lpwstr>https://www.sciencedirect.com/topics/food-science/descriptive-analysis</vt:lpwstr>
      </vt:variant>
      <vt:variant>
        <vt:lpwstr/>
      </vt:variant>
      <vt:variant>
        <vt:i4>3539069</vt:i4>
      </vt:variant>
      <vt:variant>
        <vt:i4>156</vt:i4>
      </vt:variant>
      <vt:variant>
        <vt:i4>0</vt:i4>
      </vt:variant>
      <vt:variant>
        <vt:i4>5</vt:i4>
      </vt:variant>
      <vt:variant>
        <vt:lpwstr>https://doi.org/10.1016/J.APPET.2022.106047</vt:lpwstr>
      </vt:variant>
      <vt:variant>
        <vt:lpwstr/>
      </vt:variant>
      <vt:variant>
        <vt:i4>2097272</vt:i4>
      </vt:variant>
      <vt:variant>
        <vt:i4>153</vt:i4>
      </vt:variant>
      <vt:variant>
        <vt:i4>0</vt:i4>
      </vt:variant>
      <vt:variant>
        <vt:i4>5</vt:i4>
      </vt:variant>
      <vt:variant>
        <vt:lpwstr>https://doi.org/10.1016/j.pmedr.2022.101794</vt:lpwstr>
      </vt:variant>
      <vt:variant>
        <vt:lpwstr/>
      </vt:variant>
      <vt:variant>
        <vt:i4>2752554</vt:i4>
      </vt:variant>
      <vt:variant>
        <vt:i4>150</vt:i4>
      </vt:variant>
      <vt:variant>
        <vt:i4>0</vt:i4>
      </vt:variant>
      <vt:variant>
        <vt:i4>5</vt:i4>
      </vt:variant>
      <vt:variant>
        <vt:lpwstr>https://doi.org/10.1016/j.evalprogplan.2022.102095</vt:lpwstr>
      </vt:variant>
      <vt:variant>
        <vt:lpwstr/>
      </vt:variant>
      <vt:variant>
        <vt:i4>1441823</vt:i4>
      </vt:variant>
      <vt:variant>
        <vt:i4>147</vt:i4>
      </vt:variant>
      <vt:variant>
        <vt:i4>0</vt:i4>
      </vt:variant>
      <vt:variant>
        <vt:i4>5</vt:i4>
      </vt:variant>
      <vt:variant>
        <vt:lpwstr>https://dx.doi.org/10.3389/fpsyg.2022.858781</vt:lpwstr>
      </vt:variant>
      <vt:variant>
        <vt:lpwstr/>
      </vt:variant>
      <vt:variant>
        <vt:i4>4194373</vt:i4>
      </vt:variant>
      <vt:variant>
        <vt:i4>144</vt:i4>
      </vt:variant>
      <vt:variant>
        <vt:i4>0</vt:i4>
      </vt:variant>
      <vt:variant>
        <vt:i4>5</vt:i4>
      </vt:variant>
      <vt:variant>
        <vt:lpwstr>https://doi.org/10.1016/j.eclinm.2022.101386</vt:lpwstr>
      </vt:variant>
      <vt:variant>
        <vt:lpwstr/>
      </vt:variant>
      <vt:variant>
        <vt:i4>3014711</vt:i4>
      </vt:variant>
      <vt:variant>
        <vt:i4>141</vt:i4>
      </vt:variant>
      <vt:variant>
        <vt:i4>0</vt:i4>
      </vt:variant>
      <vt:variant>
        <vt:i4>5</vt:i4>
      </vt:variant>
      <vt:variant>
        <vt:lpwstr>https://doi.org/10.1016/j.jaci.2021.12.680</vt:lpwstr>
      </vt:variant>
      <vt:variant>
        <vt:lpwstr/>
      </vt:variant>
      <vt:variant>
        <vt:i4>3473523</vt:i4>
      </vt:variant>
      <vt:variant>
        <vt:i4>138</vt:i4>
      </vt:variant>
      <vt:variant>
        <vt:i4>0</vt:i4>
      </vt:variant>
      <vt:variant>
        <vt:i4>5</vt:i4>
      </vt:variant>
      <vt:variant>
        <vt:lpwstr>https://doi.org/10.1111/cuag.12276</vt:lpwstr>
      </vt:variant>
      <vt:variant>
        <vt:lpwstr/>
      </vt:variant>
      <vt:variant>
        <vt:i4>6815778</vt:i4>
      </vt:variant>
      <vt:variant>
        <vt:i4>135</vt:i4>
      </vt:variant>
      <vt:variant>
        <vt:i4>0</vt:i4>
      </vt:variant>
      <vt:variant>
        <vt:i4>5</vt:i4>
      </vt:variant>
      <vt:variant>
        <vt:lpwstr>https://doi.org/10.3390/ijerph19084928</vt:lpwstr>
      </vt:variant>
      <vt:variant>
        <vt:lpwstr/>
      </vt:variant>
      <vt:variant>
        <vt:i4>8323171</vt:i4>
      </vt:variant>
      <vt:variant>
        <vt:i4>132</vt:i4>
      </vt:variant>
      <vt:variant>
        <vt:i4>0</vt:i4>
      </vt:variant>
      <vt:variant>
        <vt:i4>5</vt:i4>
      </vt:variant>
      <vt:variant>
        <vt:lpwstr>https://doi.org/10.1017/cts.2022.59</vt:lpwstr>
      </vt:variant>
      <vt:variant>
        <vt:lpwstr/>
      </vt:variant>
      <vt:variant>
        <vt:i4>8060967</vt:i4>
      </vt:variant>
      <vt:variant>
        <vt:i4>129</vt:i4>
      </vt:variant>
      <vt:variant>
        <vt:i4>0</vt:i4>
      </vt:variant>
      <vt:variant>
        <vt:i4>5</vt:i4>
      </vt:variant>
      <vt:variant>
        <vt:lpwstr>https://doi.org/10.4194/TRJFAS20533</vt:lpwstr>
      </vt:variant>
      <vt:variant>
        <vt:lpwstr/>
      </vt:variant>
      <vt:variant>
        <vt:i4>3342391</vt:i4>
      </vt:variant>
      <vt:variant>
        <vt:i4>126</vt:i4>
      </vt:variant>
      <vt:variant>
        <vt:i4>0</vt:i4>
      </vt:variant>
      <vt:variant>
        <vt:i4>5</vt:i4>
      </vt:variant>
      <vt:variant>
        <vt:lpwstr>https://dx.doi.org/10.1186/s40337-022-00550</vt:lpwstr>
      </vt:variant>
      <vt:variant>
        <vt:lpwstr/>
      </vt:variant>
      <vt:variant>
        <vt:i4>65602</vt:i4>
      </vt:variant>
      <vt:variant>
        <vt:i4>123</vt:i4>
      </vt:variant>
      <vt:variant>
        <vt:i4>0</vt:i4>
      </vt:variant>
      <vt:variant>
        <vt:i4>5</vt:i4>
      </vt:variant>
      <vt:variant>
        <vt:lpwstr>https://doi.org/10.1080/10640266.2022.2064109</vt:lpwstr>
      </vt:variant>
      <vt:variant>
        <vt:lpwstr/>
      </vt:variant>
      <vt:variant>
        <vt:i4>3342460</vt:i4>
      </vt:variant>
      <vt:variant>
        <vt:i4>120</vt:i4>
      </vt:variant>
      <vt:variant>
        <vt:i4>0</vt:i4>
      </vt:variant>
      <vt:variant>
        <vt:i4>5</vt:i4>
      </vt:variant>
      <vt:variant>
        <vt:lpwstr>https://doi.org/10.1111/cuag.12280</vt:lpwstr>
      </vt:variant>
      <vt:variant>
        <vt:lpwstr/>
      </vt:variant>
      <vt:variant>
        <vt:i4>7471203</vt:i4>
      </vt:variant>
      <vt:variant>
        <vt:i4>117</vt:i4>
      </vt:variant>
      <vt:variant>
        <vt:i4>0</vt:i4>
      </vt:variant>
      <vt:variant>
        <vt:i4>5</vt:i4>
      </vt:variant>
      <vt:variant>
        <vt:lpwstr>https://doi.org/10.1017/cts.2022.88</vt:lpwstr>
      </vt:variant>
      <vt:variant>
        <vt:lpwstr/>
      </vt:variant>
      <vt:variant>
        <vt:i4>3539069</vt:i4>
      </vt:variant>
      <vt:variant>
        <vt:i4>114</vt:i4>
      </vt:variant>
      <vt:variant>
        <vt:i4>0</vt:i4>
      </vt:variant>
      <vt:variant>
        <vt:i4>5</vt:i4>
      </vt:variant>
      <vt:variant>
        <vt:lpwstr>https://doi.org/10.1016/J.APPET.2022.106047</vt:lpwstr>
      </vt:variant>
      <vt:variant>
        <vt:lpwstr/>
      </vt:variant>
      <vt:variant>
        <vt:i4>4128873</vt:i4>
      </vt:variant>
      <vt:variant>
        <vt:i4>111</vt:i4>
      </vt:variant>
      <vt:variant>
        <vt:i4>0</vt:i4>
      </vt:variant>
      <vt:variant>
        <vt:i4>5</vt:i4>
      </vt:variant>
      <vt:variant>
        <vt:lpwstr>https://doi.org/10.1101/2020.12.18.20248434</vt:lpwstr>
      </vt:variant>
      <vt:variant>
        <vt:lpwstr/>
      </vt:variant>
      <vt:variant>
        <vt:i4>131143</vt:i4>
      </vt:variant>
      <vt:variant>
        <vt:i4>108</vt:i4>
      </vt:variant>
      <vt:variant>
        <vt:i4>0</vt:i4>
      </vt:variant>
      <vt:variant>
        <vt:i4>5</vt:i4>
      </vt:variant>
      <vt:variant>
        <vt:lpwstr>https://doi.org/10.1080/08959420.2022.2049576</vt:lpwstr>
      </vt:variant>
      <vt:variant>
        <vt:lpwstr/>
      </vt:variant>
      <vt:variant>
        <vt:i4>8060960</vt:i4>
      </vt:variant>
      <vt:variant>
        <vt:i4>105</vt:i4>
      </vt:variant>
      <vt:variant>
        <vt:i4>0</vt:i4>
      </vt:variant>
      <vt:variant>
        <vt:i4>5</vt:i4>
      </vt:variant>
      <vt:variant>
        <vt:lpwstr>https://doi.org/10.1093/sw/swac014</vt:lpwstr>
      </vt:variant>
      <vt:variant>
        <vt:lpwstr/>
      </vt:variant>
      <vt:variant>
        <vt:i4>2031617</vt:i4>
      </vt:variant>
      <vt:variant>
        <vt:i4>102</vt:i4>
      </vt:variant>
      <vt:variant>
        <vt:i4>0</vt:i4>
      </vt:variant>
      <vt:variant>
        <vt:i4>5</vt:i4>
      </vt:variant>
      <vt:variant>
        <vt:lpwstr>https://doi.org/10.3389/fpubh.2022.854146</vt:lpwstr>
      </vt:variant>
      <vt:variant>
        <vt:lpwstr/>
      </vt:variant>
      <vt:variant>
        <vt:i4>1507414</vt:i4>
      </vt:variant>
      <vt:variant>
        <vt:i4>99</vt:i4>
      </vt:variant>
      <vt:variant>
        <vt:i4>0</vt:i4>
      </vt:variant>
      <vt:variant>
        <vt:i4>5</vt:i4>
      </vt:variant>
      <vt:variant>
        <vt:lpwstr>https://doi.org/10.3390/life12050642</vt:lpwstr>
      </vt:variant>
      <vt:variant>
        <vt:lpwstr/>
      </vt:variant>
      <vt:variant>
        <vt:i4>4259908</vt:i4>
      </vt:variant>
      <vt:variant>
        <vt:i4>96</vt:i4>
      </vt:variant>
      <vt:variant>
        <vt:i4>0</vt:i4>
      </vt:variant>
      <vt:variant>
        <vt:i4>5</vt:i4>
      </vt:variant>
      <vt:variant>
        <vt:lpwstr>https://dx.doi.org/10.4315/JFP-20-314</vt:lpwstr>
      </vt:variant>
      <vt:variant>
        <vt:lpwstr/>
      </vt:variant>
      <vt:variant>
        <vt:i4>7077926</vt:i4>
      </vt:variant>
      <vt:variant>
        <vt:i4>93</vt:i4>
      </vt:variant>
      <vt:variant>
        <vt:i4>0</vt:i4>
      </vt:variant>
      <vt:variant>
        <vt:i4>5</vt:i4>
      </vt:variant>
      <vt:variant>
        <vt:lpwstr>https://doi.org/10.3390/su14084598</vt:lpwstr>
      </vt:variant>
      <vt:variant>
        <vt:lpwstr/>
      </vt:variant>
      <vt:variant>
        <vt:i4>4128873</vt:i4>
      </vt:variant>
      <vt:variant>
        <vt:i4>90</vt:i4>
      </vt:variant>
      <vt:variant>
        <vt:i4>0</vt:i4>
      </vt:variant>
      <vt:variant>
        <vt:i4>5</vt:i4>
      </vt:variant>
      <vt:variant>
        <vt:lpwstr>https://doi.org/10.1101/2020.11.03.20205252</vt:lpwstr>
      </vt:variant>
      <vt:variant>
        <vt:lpwstr/>
      </vt:variant>
      <vt:variant>
        <vt:i4>6488103</vt:i4>
      </vt:variant>
      <vt:variant>
        <vt:i4>87</vt:i4>
      </vt:variant>
      <vt:variant>
        <vt:i4>0</vt:i4>
      </vt:variant>
      <vt:variant>
        <vt:i4>5</vt:i4>
      </vt:variant>
      <vt:variant>
        <vt:lpwstr>https://doi.org/10.3390/ijerph19063501</vt:lpwstr>
      </vt:variant>
      <vt:variant>
        <vt:lpwstr/>
      </vt:variant>
      <vt:variant>
        <vt:i4>7864445</vt:i4>
      </vt:variant>
      <vt:variant>
        <vt:i4>84</vt:i4>
      </vt:variant>
      <vt:variant>
        <vt:i4>0</vt:i4>
      </vt:variant>
      <vt:variant>
        <vt:i4>5</vt:i4>
      </vt:variant>
      <vt:variant>
        <vt:lpwstr>https://doi.org/10.1002/jaa2.8</vt:lpwstr>
      </vt:variant>
      <vt:variant>
        <vt:lpwstr/>
      </vt:variant>
      <vt:variant>
        <vt:i4>5177420</vt:i4>
      </vt:variant>
      <vt:variant>
        <vt:i4>81</vt:i4>
      </vt:variant>
      <vt:variant>
        <vt:i4>0</vt:i4>
      </vt:variant>
      <vt:variant>
        <vt:i4>5</vt:i4>
      </vt:variant>
      <vt:variant>
        <vt:lpwstr>https://doi.org/10.1080/1059924x.2022.2068716</vt:lpwstr>
      </vt:variant>
      <vt:variant>
        <vt:lpwstr/>
      </vt:variant>
      <vt:variant>
        <vt:i4>6946849</vt:i4>
      </vt:variant>
      <vt:variant>
        <vt:i4>78</vt:i4>
      </vt:variant>
      <vt:variant>
        <vt:i4>0</vt:i4>
      </vt:variant>
      <vt:variant>
        <vt:i4>5</vt:i4>
      </vt:variant>
      <vt:variant>
        <vt:lpwstr>https://doi.org/10.3390/ijerph19084516</vt:lpwstr>
      </vt:variant>
      <vt:variant>
        <vt:lpwstr/>
      </vt:variant>
      <vt:variant>
        <vt:i4>4259907</vt:i4>
      </vt:variant>
      <vt:variant>
        <vt:i4>75</vt:i4>
      </vt:variant>
      <vt:variant>
        <vt:i4>0</vt:i4>
      </vt:variant>
      <vt:variant>
        <vt:i4>5</vt:i4>
      </vt:variant>
      <vt:variant>
        <vt:lpwstr>https://dx.doi.org/10.4315/JFP-20-412</vt:lpwstr>
      </vt:variant>
      <vt:variant>
        <vt:lpwstr/>
      </vt:variant>
      <vt:variant>
        <vt:i4>4259908</vt:i4>
      </vt:variant>
      <vt:variant>
        <vt:i4>72</vt:i4>
      </vt:variant>
      <vt:variant>
        <vt:i4>0</vt:i4>
      </vt:variant>
      <vt:variant>
        <vt:i4>5</vt:i4>
      </vt:variant>
      <vt:variant>
        <vt:lpwstr>https://dx.doi.org/10.4315/JFP-21-218</vt:lpwstr>
      </vt:variant>
      <vt:variant>
        <vt:lpwstr/>
      </vt:variant>
      <vt:variant>
        <vt:i4>4653127</vt:i4>
      </vt:variant>
      <vt:variant>
        <vt:i4>69</vt:i4>
      </vt:variant>
      <vt:variant>
        <vt:i4>0</vt:i4>
      </vt:variant>
      <vt:variant>
        <vt:i4>5</vt:i4>
      </vt:variant>
      <vt:variant>
        <vt:lpwstr>https://dx.doi.org/10.4315/JFP-21-171</vt:lpwstr>
      </vt:variant>
      <vt:variant>
        <vt:lpwstr/>
      </vt:variant>
      <vt:variant>
        <vt:i4>1835076</vt:i4>
      </vt:variant>
      <vt:variant>
        <vt:i4>66</vt:i4>
      </vt:variant>
      <vt:variant>
        <vt:i4>0</vt:i4>
      </vt:variant>
      <vt:variant>
        <vt:i4>5</vt:i4>
      </vt:variant>
      <vt:variant>
        <vt:lpwstr>https://www.ncbi.nlm.nih.gov/pmc/articles/PMC8594079</vt:lpwstr>
      </vt:variant>
      <vt:variant>
        <vt:lpwstr/>
      </vt:variant>
      <vt:variant>
        <vt:i4>6291500</vt:i4>
      </vt:variant>
      <vt:variant>
        <vt:i4>63</vt:i4>
      </vt:variant>
      <vt:variant>
        <vt:i4>0</vt:i4>
      </vt:variant>
      <vt:variant>
        <vt:i4>5</vt:i4>
      </vt:variant>
      <vt:variant>
        <vt:lpwstr>https://doi.org/10.5304/jafscd.2022.113.004</vt:lpwstr>
      </vt:variant>
      <vt:variant>
        <vt:lpwstr/>
      </vt:variant>
      <vt:variant>
        <vt:i4>1114201</vt:i4>
      </vt:variant>
      <vt:variant>
        <vt:i4>60</vt:i4>
      </vt:variant>
      <vt:variant>
        <vt:i4>0</vt:i4>
      </vt:variant>
      <vt:variant>
        <vt:i4>5</vt:i4>
      </vt:variant>
      <vt:variant>
        <vt:lpwstr>https://search.bvsalud.org/global-literature-on-novel-coronavirus-2019-ncov/resource/en/covidwho-1801568</vt:lpwstr>
      </vt:variant>
      <vt:variant>
        <vt:lpwstr/>
      </vt:variant>
      <vt:variant>
        <vt:i4>4390920</vt:i4>
      </vt:variant>
      <vt:variant>
        <vt:i4>57</vt:i4>
      </vt:variant>
      <vt:variant>
        <vt:i4>0</vt:i4>
      </vt:variant>
      <vt:variant>
        <vt:i4>5</vt:i4>
      </vt:variant>
      <vt:variant>
        <vt:lpwstr>https://doi.org/10.1016/j.cct.2022.106771</vt:lpwstr>
      </vt:variant>
      <vt:variant>
        <vt:lpwstr/>
      </vt:variant>
      <vt:variant>
        <vt:i4>4128873</vt:i4>
      </vt:variant>
      <vt:variant>
        <vt:i4>54</vt:i4>
      </vt:variant>
      <vt:variant>
        <vt:i4>0</vt:i4>
      </vt:variant>
      <vt:variant>
        <vt:i4>5</vt:i4>
      </vt:variant>
      <vt:variant>
        <vt:lpwstr>https://doi.org/10.1101/2020.12.18.20248434</vt:lpwstr>
      </vt:variant>
      <vt:variant>
        <vt:lpwstr/>
      </vt:variant>
      <vt:variant>
        <vt:i4>131143</vt:i4>
      </vt:variant>
      <vt:variant>
        <vt:i4>51</vt:i4>
      </vt:variant>
      <vt:variant>
        <vt:i4>0</vt:i4>
      </vt:variant>
      <vt:variant>
        <vt:i4>5</vt:i4>
      </vt:variant>
      <vt:variant>
        <vt:lpwstr>https://doi.org/10.1080/08959420.2022.2049576</vt:lpwstr>
      </vt:variant>
      <vt:variant>
        <vt:lpwstr/>
      </vt:variant>
      <vt:variant>
        <vt:i4>8060960</vt:i4>
      </vt:variant>
      <vt:variant>
        <vt:i4>48</vt:i4>
      </vt:variant>
      <vt:variant>
        <vt:i4>0</vt:i4>
      </vt:variant>
      <vt:variant>
        <vt:i4>5</vt:i4>
      </vt:variant>
      <vt:variant>
        <vt:lpwstr>https://doi.org/10.1093/sw/swac014</vt:lpwstr>
      </vt:variant>
      <vt:variant>
        <vt:lpwstr/>
      </vt:variant>
      <vt:variant>
        <vt:i4>2031617</vt:i4>
      </vt:variant>
      <vt:variant>
        <vt:i4>45</vt:i4>
      </vt:variant>
      <vt:variant>
        <vt:i4>0</vt:i4>
      </vt:variant>
      <vt:variant>
        <vt:i4>5</vt:i4>
      </vt:variant>
      <vt:variant>
        <vt:lpwstr>https://doi.org/10.3389/fpubh.2022.854146</vt:lpwstr>
      </vt:variant>
      <vt:variant>
        <vt:lpwstr/>
      </vt:variant>
      <vt:variant>
        <vt:i4>1507414</vt:i4>
      </vt:variant>
      <vt:variant>
        <vt:i4>42</vt:i4>
      </vt:variant>
      <vt:variant>
        <vt:i4>0</vt:i4>
      </vt:variant>
      <vt:variant>
        <vt:i4>5</vt:i4>
      </vt:variant>
      <vt:variant>
        <vt:lpwstr>https://doi.org/10.3390/life12050642</vt:lpwstr>
      </vt:variant>
      <vt:variant>
        <vt:lpwstr/>
      </vt:variant>
      <vt:variant>
        <vt:i4>4259908</vt:i4>
      </vt:variant>
      <vt:variant>
        <vt:i4>39</vt:i4>
      </vt:variant>
      <vt:variant>
        <vt:i4>0</vt:i4>
      </vt:variant>
      <vt:variant>
        <vt:i4>5</vt:i4>
      </vt:variant>
      <vt:variant>
        <vt:lpwstr>https://dx.doi.org/10.4315/JFP-20-314</vt:lpwstr>
      </vt:variant>
      <vt:variant>
        <vt:lpwstr/>
      </vt:variant>
      <vt:variant>
        <vt:i4>7077926</vt:i4>
      </vt:variant>
      <vt:variant>
        <vt:i4>36</vt:i4>
      </vt:variant>
      <vt:variant>
        <vt:i4>0</vt:i4>
      </vt:variant>
      <vt:variant>
        <vt:i4>5</vt:i4>
      </vt:variant>
      <vt:variant>
        <vt:lpwstr>https://doi.org/10.3390/su14084598</vt:lpwstr>
      </vt:variant>
      <vt:variant>
        <vt:lpwstr/>
      </vt:variant>
      <vt:variant>
        <vt:i4>6488103</vt:i4>
      </vt:variant>
      <vt:variant>
        <vt:i4>33</vt:i4>
      </vt:variant>
      <vt:variant>
        <vt:i4>0</vt:i4>
      </vt:variant>
      <vt:variant>
        <vt:i4>5</vt:i4>
      </vt:variant>
      <vt:variant>
        <vt:lpwstr>https://doi.org/10.3390/ijerph19063501</vt:lpwstr>
      </vt:variant>
      <vt:variant>
        <vt:lpwstr/>
      </vt:variant>
      <vt:variant>
        <vt:i4>4128873</vt:i4>
      </vt:variant>
      <vt:variant>
        <vt:i4>30</vt:i4>
      </vt:variant>
      <vt:variant>
        <vt:i4>0</vt:i4>
      </vt:variant>
      <vt:variant>
        <vt:i4>5</vt:i4>
      </vt:variant>
      <vt:variant>
        <vt:lpwstr>https://doi.org/10.1101/2020.11.03.20205252</vt:lpwstr>
      </vt:variant>
      <vt:variant>
        <vt:lpwstr/>
      </vt:variant>
      <vt:variant>
        <vt:i4>7864445</vt:i4>
      </vt:variant>
      <vt:variant>
        <vt:i4>27</vt:i4>
      </vt:variant>
      <vt:variant>
        <vt:i4>0</vt:i4>
      </vt:variant>
      <vt:variant>
        <vt:i4>5</vt:i4>
      </vt:variant>
      <vt:variant>
        <vt:lpwstr>https://doi.org/10.1002/jaa2.8</vt:lpwstr>
      </vt:variant>
      <vt:variant>
        <vt:lpwstr/>
      </vt:variant>
      <vt:variant>
        <vt:i4>5177420</vt:i4>
      </vt:variant>
      <vt:variant>
        <vt:i4>24</vt:i4>
      </vt:variant>
      <vt:variant>
        <vt:i4>0</vt:i4>
      </vt:variant>
      <vt:variant>
        <vt:i4>5</vt:i4>
      </vt:variant>
      <vt:variant>
        <vt:lpwstr>https://doi.org/10.1080/1059924x.2022.2068716</vt:lpwstr>
      </vt:variant>
      <vt:variant>
        <vt:lpwstr/>
      </vt:variant>
      <vt:variant>
        <vt:i4>6946849</vt:i4>
      </vt:variant>
      <vt:variant>
        <vt:i4>21</vt:i4>
      </vt:variant>
      <vt:variant>
        <vt:i4>0</vt:i4>
      </vt:variant>
      <vt:variant>
        <vt:i4>5</vt:i4>
      </vt:variant>
      <vt:variant>
        <vt:lpwstr>https://doi.org/10.3390/ijerph19084516</vt:lpwstr>
      </vt:variant>
      <vt:variant>
        <vt:lpwstr/>
      </vt:variant>
      <vt:variant>
        <vt:i4>4259907</vt:i4>
      </vt:variant>
      <vt:variant>
        <vt:i4>18</vt:i4>
      </vt:variant>
      <vt:variant>
        <vt:i4>0</vt:i4>
      </vt:variant>
      <vt:variant>
        <vt:i4>5</vt:i4>
      </vt:variant>
      <vt:variant>
        <vt:lpwstr>https://dx.doi.org/10.4315/JFP-20-412</vt:lpwstr>
      </vt:variant>
      <vt:variant>
        <vt:lpwstr/>
      </vt:variant>
      <vt:variant>
        <vt:i4>4259908</vt:i4>
      </vt:variant>
      <vt:variant>
        <vt:i4>15</vt:i4>
      </vt:variant>
      <vt:variant>
        <vt:i4>0</vt:i4>
      </vt:variant>
      <vt:variant>
        <vt:i4>5</vt:i4>
      </vt:variant>
      <vt:variant>
        <vt:lpwstr>https://dx.doi.org/10.4315/JFP-21-218</vt:lpwstr>
      </vt:variant>
      <vt:variant>
        <vt:lpwstr/>
      </vt:variant>
      <vt:variant>
        <vt:i4>4653127</vt:i4>
      </vt:variant>
      <vt:variant>
        <vt:i4>12</vt:i4>
      </vt:variant>
      <vt:variant>
        <vt:i4>0</vt:i4>
      </vt:variant>
      <vt:variant>
        <vt:i4>5</vt:i4>
      </vt:variant>
      <vt:variant>
        <vt:lpwstr>https://dx.doi.org/10.4315/JFP-21-171</vt:lpwstr>
      </vt:variant>
      <vt:variant>
        <vt:lpwstr/>
      </vt:variant>
      <vt:variant>
        <vt:i4>1835076</vt:i4>
      </vt:variant>
      <vt:variant>
        <vt:i4>9</vt:i4>
      </vt:variant>
      <vt:variant>
        <vt:i4>0</vt:i4>
      </vt:variant>
      <vt:variant>
        <vt:i4>5</vt:i4>
      </vt:variant>
      <vt:variant>
        <vt:lpwstr>https://www.ncbi.nlm.nih.gov/pmc/articles/PMC8594079</vt:lpwstr>
      </vt:variant>
      <vt:variant>
        <vt:lpwstr/>
      </vt:variant>
      <vt:variant>
        <vt:i4>1114201</vt:i4>
      </vt:variant>
      <vt:variant>
        <vt:i4>6</vt:i4>
      </vt:variant>
      <vt:variant>
        <vt:i4>0</vt:i4>
      </vt:variant>
      <vt:variant>
        <vt:i4>5</vt:i4>
      </vt:variant>
      <vt:variant>
        <vt:lpwstr>https://search.bvsalud.org/global-literature-on-novel-coronavirus-2019-ncov/resource/en/covidwho-1801568</vt:lpwstr>
      </vt:variant>
      <vt:variant>
        <vt:lpwstr/>
      </vt:variant>
      <vt:variant>
        <vt:i4>6291500</vt:i4>
      </vt:variant>
      <vt:variant>
        <vt:i4>3</vt:i4>
      </vt:variant>
      <vt:variant>
        <vt:i4>0</vt:i4>
      </vt:variant>
      <vt:variant>
        <vt:i4>5</vt:i4>
      </vt:variant>
      <vt:variant>
        <vt:lpwstr>https://doi.org/10.5304/jafscd.2022.113.004</vt:lpwstr>
      </vt:variant>
      <vt:variant>
        <vt:lpwstr/>
      </vt:variant>
      <vt:variant>
        <vt:i4>4390920</vt:i4>
      </vt:variant>
      <vt:variant>
        <vt:i4>0</vt:i4>
      </vt:variant>
      <vt:variant>
        <vt:i4>0</vt:i4>
      </vt:variant>
      <vt:variant>
        <vt:i4>5</vt:i4>
      </vt:variant>
      <vt:variant>
        <vt:lpwstr>https://doi.org/10.1016/j.cct.2022.106771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2</cp:revision>
  <dcterms:created xsi:type="dcterms:W3CDTF">2022-06-13T12:42:00Z</dcterms:created>
  <dcterms:modified xsi:type="dcterms:W3CDTF">2022-06-13T12:42:00Z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